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D9" w:rsidRPr="005358F5" w:rsidRDefault="00A55DD9" w:rsidP="00A55DD9">
      <w:pPr>
        <w:pStyle w:val="a9"/>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A55DD9" w:rsidRPr="00CA7342" w:rsidRDefault="00A55DD9" w:rsidP="00A55DD9">
      <w:pPr>
        <w:pStyle w:val="a9"/>
        <w:spacing w:after="0" w:line="360" w:lineRule="auto"/>
        <w:ind w:firstLine="567"/>
        <w:jc w:val="right"/>
        <w:rPr>
          <w:rFonts w:ascii="GHEA Grapalat" w:hAnsi="GHEA Grapalat" w:cs="Sylfaen"/>
          <w:i/>
          <w:sz w:val="16"/>
        </w:rPr>
      </w:pPr>
      <w:r>
        <w:rPr>
          <w:rFonts w:ascii="GHEA Grapalat" w:hAnsi="GHEA Grapalat"/>
        </w:rPr>
        <w:tab/>
      </w:r>
    </w:p>
    <w:p w:rsidR="00A55DD9" w:rsidRPr="00DE1E5A" w:rsidRDefault="00A55DD9" w:rsidP="00A55DD9">
      <w:pPr>
        <w:pStyle w:val="a9"/>
        <w:spacing w:after="0" w:line="360" w:lineRule="auto"/>
        <w:ind w:firstLine="567"/>
        <w:jc w:val="right"/>
        <w:rPr>
          <w:rFonts w:ascii="GHEA Grapalat" w:hAnsi="GHEA Grapalat" w:cs="Sylfaen"/>
          <w:i/>
          <w:sz w:val="16"/>
        </w:rPr>
      </w:pPr>
      <w:r w:rsidRPr="00DE1E5A">
        <w:rPr>
          <w:rFonts w:ascii="GHEA Grapalat" w:hAnsi="GHEA Grapalat" w:cs="Sylfaen"/>
          <w:i/>
          <w:sz w:val="16"/>
        </w:rPr>
        <w:t>Հավելված  N</w:t>
      </w:r>
      <w:r>
        <w:rPr>
          <w:rFonts w:ascii="GHEA Grapalat" w:hAnsi="GHEA Grapalat" w:cs="Sylfaen"/>
          <w:i/>
          <w:sz w:val="16"/>
        </w:rPr>
        <w:t xml:space="preserve"> 7</w:t>
      </w:r>
      <w:r w:rsidRPr="00DE1E5A">
        <w:rPr>
          <w:rFonts w:ascii="GHEA Grapalat" w:hAnsi="GHEA Grapalat" w:cs="Sylfaen"/>
          <w:i/>
          <w:sz w:val="16"/>
        </w:rPr>
        <w:t xml:space="preserve"> </w:t>
      </w:r>
    </w:p>
    <w:p w:rsidR="00A55DD9" w:rsidRPr="00DE1E5A" w:rsidRDefault="00A55DD9" w:rsidP="00A55DD9">
      <w:pPr>
        <w:pStyle w:val="a9"/>
        <w:spacing w:after="0" w:line="480" w:lineRule="auto"/>
        <w:ind w:firstLine="567"/>
        <w:jc w:val="right"/>
        <w:rPr>
          <w:rFonts w:ascii="GHEA Grapalat" w:hAnsi="GHEA Grapalat" w:cs="Sylfaen"/>
          <w:i/>
          <w:sz w:val="16"/>
        </w:rPr>
      </w:pPr>
      <w:r w:rsidRPr="00DE1E5A">
        <w:rPr>
          <w:rFonts w:ascii="GHEA Grapalat" w:hAnsi="GHEA Grapalat" w:cs="Sylfaen"/>
          <w:i/>
          <w:sz w:val="16"/>
        </w:rPr>
        <w:t>ՀՀ ֆինանսների նախարարի 201</w:t>
      </w:r>
      <w:r>
        <w:rPr>
          <w:rFonts w:ascii="GHEA Grapalat" w:hAnsi="GHEA Grapalat" w:cs="Sylfaen"/>
          <w:i/>
          <w:sz w:val="16"/>
        </w:rPr>
        <w:t>9</w:t>
      </w:r>
      <w:r w:rsidRPr="00DE1E5A">
        <w:rPr>
          <w:rFonts w:ascii="GHEA Grapalat" w:hAnsi="GHEA Grapalat" w:cs="Sylfaen"/>
          <w:i/>
          <w:sz w:val="16"/>
        </w:rPr>
        <w:t xml:space="preserve"> թվականի </w:t>
      </w:r>
    </w:p>
    <w:p w:rsidR="00A55DD9" w:rsidRPr="00DE1E5A" w:rsidRDefault="00A55DD9" w:rsidP="00A55DD9">
      <w:pPr>
        <w:pStyle w:val="a9"/>
        <w:spacing w:after="0" w:line="480" w:lineRule="auto"/>
        <w:ind w:firstLine="567"/>
        <w:jc w:val="right"/>
        <w:rPr>
          <w:rFonts w:ascii="GHEA Grapalat" w:hAnsi="GHEA Grapalat" w:cs="Sylfaen"/>
          <w:i/>
          <w:sz w:val="18"/>
        </w:rPr>
      </w:pPr>
      <w:r>
        <w:rPr>
          <w:rFonts w:ascii="GHEA Grapalat" w:hAnsi="GHEA Grapalat" w:cs="Sylfaen"/>
          <w:i/>
          <w:sz w:val="16"/>
        </w:rPr>
        <w:t>03 հունիսի N 371-Ա  հրամանի</w:t>
      </w:r>
      <w:r w:rsidRPr="00DE1E5A">
        <w:rPr>
          <w:rFonts w:ascii="GHEA Grapalat" w:hAnsi="GHEA Grapalat" w:cs="Sylfaen"/>
          <w:i/>
          <w:sz w:val="16"/>
        </w:rPr>
        <w:t xml:space="preserve">    </w:t>
      </w:r>
    </w:p>
    <w:p w:rsidR="00A55DD9" w:rsidRPr="00DE1E5A" w:rsidRDefault="00A55DD9" w:rsidP="00A55DD9">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ՀԱՅՏԱՐԱՐՈՒԹՅՈՒՆ</w:t>
      </w:r>
    </w:p>
    <w:p w:rsidR="00A55DD9" w:rsidRPr="00DE1E5A" w:rsidRDefault="00A55DD9" w:rsidP="00A55DD9">
      <w:pPr>
        <w:pStyle w:val="a3"/>
        <w:spacing w:line="240" w:lineRule="auto"/>
        <w:jc w:val="center"/>
        <w:rPr>
          <w:rFonts w:ascii="GHEA Grapalat" w:hAnsi="GHEA Grapalat"/>
          <w:i w:val="0"/>
          <w:lang w:val="af-ZA"/>
        </w:rPr>
      </w:pPr>
      <w:r w:rsidRPr="00DE1E5A">
        <w:rPr>
          <w:rFonts w:ascii="GHEA Grapalat" w:hAnsi="GHEA Grapalat"/>
          <w:i w:val="0"/>
          <w:lang w:val="af-ZA"/>
        </w:rPr>
        <w:t>ԳՆԱՆՇՄԱՆ ՀԱՐՑՄԱՆ ՄԱՍԻՆ</w:t>
      </w:r>
    </w:p>
    <w:p w:rsidR="00A55DD9" w:rsidRPr="00DE1E5A" w:rsidRDefault="00A55DD9" w:rsidP="00A55DD9">
      <w:pPr>
        <w:pStyle w:val="a3"/>
        <w:spacing w:line="240" w:lineRule="auto"/>
        <w:jc w:val="center"/>
        <w:rPr>
          <w:rFonts w:ascii="GHEA Grapalat" w:hAnsi="GHEA Grapalat"/>
          <w:i w:val="0"/>
          <w:lang w:val="af-ZA"/>
        </w:rPr>
      </w:pPr>
    </w:p>
    <w:p w:rsidR="00A55DD9" w:rsidRPr="00DE1E5A" w:rsidRDefault="00A55DD9" w:rsidP="00A55DD9">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Հայտարարության սույն տեքստը հաստատված է գնանշման հարցման հանձնաժողովի</w:t>
      </w:r>
    </w:p>
    <w:p w:rsidR="00A55DD9" w:rsidRPr="00DE1E5A" w:rsidRDefault="00A55DD9" w:rsidP="00A55DD9">
      <w:pPr>
        <w:pStyle w:val="a3"/>
        <w:spacing w:line="240" w:lineRule="auto"/>
        <w:jc w:val="center"/>
        <w:rPr>
          <w:rFonts w:ascii="GHEA Grapalat" w:hAnsi="GHEA Grapalat"/>
          <w:i w:val="0"/>
          <w:lang w:val="af-ZA"/>
        </w:rPr>
      </w:pPr>
      <w:r w:rsidRPr="00DE1E5A">
        <w:rPr>
          <w:rFonts w:ascii="GHEA Grapalat" w:hAnsi="GHEA Grapalat"/>
          <w:i w:val="0"/>
          <w:lang w:val="af-ZA"/>
        </w:rPr>
        <w:t>20</w:t>
      </w:r>
      <w:r w:rsidR="00DD778C">
        <w:rPr>
          <w:rFonts w:ascii="GHEA Grapalat" w:hAnsi="GHEA Grapalat"/>
          <w:i w:val="0"/>
          <w:lang w:val="af-ZA"/>
        </w:rPr>
        <w:t>19</w:t>
      </w:r>
      <w:r w:rsidRPr="00DE1E5A">
        <w:rPr>
          <w:rFonts w:ascii="GHEA Grapalat" w:hAnsi="GHEA Grapalat"/>
          <w:i w:val="0"/>
          <w:lang w:val="af-ZA"/>
        </w:rPr>
        <w:t>թվականի «</w:t>
      </w:r>
      <w:r w:rsidR="00DD778C">
        <w:rPr>
          <w:rFonts w:ascii="GHEA Grapalat" w:hAnsi="GHEA Grapalat"/>
          <w:i w:val="0"/>
          <w:lang w:val="hy-AM"/>
        </w:rPr>
        <w:t>հոկտեմբեր</w:t>
      </w:r>
      <w:r w:rsidRPr="00DE1E5A">
        <w:rPr>
          <w:rFonts w:ascii="GHEA Grapalat" w:hAnsi="GHEA Grapalat"/>
          <w:i w:val="0"/>
          <w:lang w:val="af-ZA"/>
        </w:rPr>
        <w:t>»  «</w:t>
      </w:r>
      <w:r w:rsidR="00DD778C">
        <w:rPr>
          <w:rFonts w:ascii="GHEA Grapalat" w:hAnsi="GHEA Grapalat"/>
          <w:i w:val="0"/>
          <w:lang w:val="hy-AM"/>
        </w:rPr>
        <w:t>30</w:t>
      </w:r>
      <w:r w:rsidRPr="00DE1E5A">
        <w:rPr>
          <w:rFonts w:ascii="GHEA Grapalat" w:hAnsi="GHEA Grapalat"/>
          <w:i w:val="0"/>
          <w:lang w:val="af-ZA"/>
        </w:rPr>
        <w:t>» «</w:t>
      </w:r>
      <w:r w:rsidR="00DD778C">
        <w:rPr>
          <w:rFonts w:ascii="GHEA Grapalat" w:hAnsi="GHEA Grapalat"/>
          <w:i w:val="0"/>
          <w:lang w:val="hy-AM"/>
        </w:rPr>
        <w:t>1</w:t>
      </w:r>
      <w:r w:rsidRPr="00DE1E5A">
        <w:rPr>
          <w:rFonts w:ascii="GHEA Grapalat" w:hAnsi="GHEA Grapalat"/>
          <w:i w:val="0"/>
          <w:lang w:val="af-ZA"/>
        </w:rPr>
        <w:t>» որոշմամբ և հրապարակվում է</w:t>
      </w:r>
    </w:p>
    <w:p w:rsidR="00A55DD9" w:rsidRPr="00DE1E5A" w:rsidRDefault="00A55DD9" w:rsidP="00A55DD9">
      <w:pPr>
        <w:pStyle w:val="a3"/>
        <w:spacing w:line="240" w:lineRule="auto"/>
        <w:jc w:val="center"/>
        <w:rPr>
          <w:rFonts w:ascii="GHEA Grapalat" w:hAnsi="GHEA Grapalat"/>
          <w:i w:val="0"/>
          <w:lang w:val="af-ZA"/>
        </w:rPr>
      </w:pPr>
      <w:r w:rsidRPr="00DE1E5A">
        <w:rPr>
          <w:rFonts w:ascii="GHEA Grapalat" w:hAnsi="GHEA Grapalat"/>
          <w:i w:val="0"/>
          <w:lang w:val="af-ZA"/>
        </w:rPr>
        <w:t>«Գնումների մասին» ՀՀ օրենքի 27-րդ հոդվածի համաձայն</w:t>
      </w:r>
    </w:p>
    <w:p w:rsidR="00A55DD9" w:rsidRPr="00DE1E5A" w:rsidRDefault="00A55DD9" w:rsidP="00A55DD9">
      <w:pPr>
        <w:pStyle w:val="a3"/>
        <w:spacing w:line="240" w:lineRule="auto"/>
        <w:jc w:val="center"/>
        <w:rPr>
          <w:rFonts w:ascii="GHEA Grapalat" w:hAnsi="GHEA Grapalat"/>
          <w:i w:val="0"/>
          <w:lang w:val="af-ZA"/>
        </w:rPr>
      </w:pPr>
    </w:p>
    <w:p w:rsidR="00A55DD9" w:rsidRPr="00DE1E5A" w:rsidRDefault="00A55DD9" w:rsidP="00A55DD9">
      <w:pPr>
        <w:pStyle w:val="a3"/>
        <w:spacing w:line="240" w:lineRule="auto"/>
        <w:jc w:val="center"/>
        <w:rPr>
          <w:rFonts w:ascii="GHEA Grapalat" w:hAnsi="GHEA Grapalat"/>
          <w:i w:val="0"/>
          <w:u w:val="single"/>
          <w:lang w:val="af-ZA"/>
        </w:rPr>
      </w:pPr>
      <w:r w:rsidRPr="00DE1E5A">
        <w:rPr>
          <w:rFonts w:ascii="GHEA Grapalat" w:hAnsi="GHEA Grapalat"/>
          <w:i w:val="0"/>
          <w:lang w:val="af-ZA"/>
        </w:rPr>
        <w:t xml:space="preserve">Գնանշման հարցման ծածկագիրը`  </w:t>
      </w:r>
      <w:r w:rsidR="00DD778C">
        <w:rPr>
          <w:rFonts w:ascii="GHEA Grapalat" w:hAnsi="GHEA Grapalat"/>
          <w:i w:val="0"/>
          <w:lang w:val="hy-AM"/>
        </w:rPr>
        <w:t>ՀՀ-ՍՄԿՀ-</w:t>
      </w:r>
      <w:r w:rsidRPr="00DE1E5A">
        <w:rPr>
          <w:rFonts w:ascii="GHEA Grapalat" w:hAnsi="GHEA Grapalat"/>
          <w:i w:val="0"/>
          <w:lang w:val="af-ZA"/>
        </w:rPr>
        <w:t>ԳՀԱՊՁԲ</w:t>
      </w:r>
      <w:r w:rsidR="00DD778C">
        <w:rPr>
          <w:rFonts w:ascii="GHEA Grapalat" w:hAnsi="GHEA Grapalat"/>
          <w:i w:val="0"/>
          <w:lang w:val="hy-AM"/>
        </w:rPr>
        <w:t>-19/8</w:t>
      </w:r>
      <w:r w:rsidRPr="00DE1E5A">
        <w:rPr>
          <w:rFonts w:ascii="GHEA Grapalat" w:hAnsi="GHEA Grapalat"/>
          <w:i w:val="0"/>
          <w:u w:val="single"/>
          <w:lang w:val="af-ZA"/>
        </w:rPr>
        <w:t xml:space="preserve">       </w:t>
      </w:r>
    </w:p>
    <w:p w:rsidR="00A55DD9" w:rsidRPr="00DE1E5A" w:rsidRDefault="00A55DD9" w:rsidP="00A55DD9">
      <w:pPr>
        <w:pStyle w:val="a3"/>
        <w:spacing w:line="240" w:lineRule="auto"/>
        <w:jc w:val="center"/>
        <w:rPr>
          <w:rFonts w:ascii="GHEA Grapalat" w:hAnsi="GHEA Grapalat"/>
          <w:i w:val="0"/>
          <w:lang w:val="af-ZA"/>
        </w:rPr>
      </w:pPr>
    </w:p>
    <w:p w:rsidR="00A55DD9" w:rsidRPr="00DD778C" w:rsidRDefault="00A55DD9" w:rsidP="00A55DD9">
      <w:pPr>
        <w:pStyle w:val="a3"/>
        <w:spacing w:line="240" w:lineRule="auto"/>
        <w:ind w:firstLine="708"/>
        <w:jc w:val="left"/>
        <w:rPr>
          <w:rFonts w:ascii="GHEA Grapalat" w:hAnsi="GHEA Grapalat"/>
          <w:i w:val="0"/>
          <w:lang w:val="af-ZA"/>
        </w:rPr>
      </w:pPr>
      <w:r w:rsidRPr="00DD778C">
        <w:rPr>
          <w:rFonts w:ascii="GHEA Grapalat" w:hAnsi="GHEA Grapalat"/>
          <w:i w:val="0"/>
          <w:lang w:val="af-ZA"/>
        </w:rPr>
        <w:t xml:space="preserve">Պատվիրատուն` </w:t>
      </w:r>
      <w:r w:rsidR="00DD778C" w:rsidRPr="00DD778C">
        <w:rPr>
          <w:rFonts w:ascii="GHEA Grapalat" w:hAnsi="GHEA Grapalat"/>
          <w:i w:val="0"/>
          <w:lang w:val="hy-AM"/>
        </w:rPr>
        <w:t>Կապանի համայնքապետարանը</w:t>
      </w:r>
      <w:r w:rsidRPr="00DD778C">
        <w:rPr>
          <w:rFonts w:ascii="GHEA Grapalat" w:hAnsi="GHEA Grapalat"/>
          <w:i w:val="0"/>
          <w:lang w:val="af-ZA"/>
        </w:rPr>
        <w:t>, որը գտնվում է</w:t>
      </w:r>
      <w:r w:rsidR="00DD778C" w:rsidRPr="00DD778C">
        <w:rPr>
          <w:rFonts w:ascii="GHEA Grapalat" w:hAnsi="GHEA Grapalat"/>
          <w:i w:val="0"/>
          <w:lang w:val="hy-AM"/>
        </w:rPr>
        <w:t xml:space="preserve"> ք</w:t>
      </w:r>
      <w:r w:rsidR="00DD778C" w:rsidRPr="00DD778C">
        <w:rPr>
          <w:rFonts w:ascii="Cambria Math" w:hAnsi="Cambria Math" w:cs="Cambria Math"/>
          <w:i w:val="0"/>
          <w:lang w:val="hy-AM"/>
        </w:rPr>
        <w:t>․</w:t>
      </w:r>
      <w:r w:rsidR="00DD778C" w:rsidRPr="00DD778C">
        <w:rPr>
          <w:rFonts w:ascii="GHEA Grapalat" w:hAnsi="GHEA Grapalat"/>
          <w:i w:val="0"/>
          <w:lang w:val="hy-AM"/>
        </w:rPr>
        <w:t xml:space="preserve"> </w:t>
      </w:r>
      <w:r w:rsidR="00DD778C" w:rsidRPr="00DD778C">
        <w:rPr>
          <w:rFonts w:ascii="GHEA Grapalat" w:hAnsi="GHEA Grapalat" w:cs="GHEA Grapalat"/>
          <w:i w:val="0"/>
          <w:lang w:val="hy-AM"/>
        </w:rPr>
        <w:t>Կապան</w:t>
      </w:r>
      <w:r w:rsidR="00DD778C" w:rsidRPr="00DD778C">
        <w:rPr>
          <w:rFonts w:ascii="GHEA Grapalat" w:hAnsi="GHEA Grapalat"/>
          <w:i w:val="0"/>
          <w:lang w:val="hy-AM"/>
        </w:rPr>
        <w:t xml:space="preserve">, </w:t>
      </w:r>
      <w:r w:rsidR="00DD778C" w:rsidRPr="00DD778C">
        <w:rPr>
          <w:rFonts w:ascii="GHEA Grapalat" w:hAnsi="GHEA Grapalat" w:cs="GHEA Grapalat"/>
          <w:i w:val="0"/>
          <w:lang w:val="hy-AM"/>
        </w:rPr>
        <w:t>Ա</w:t>
      </w:r>
      <w:r w:rsidR="00DD778C" w:rsidRPr="00DD778C">
        <w:rPr>
          <w:rFonts w:ascii="Cambria Math" w:hAnsi="Cambria Math" w:cs="Cambria Math"/>
          <w:i w:val="0"/>
          <w:lang w:val="hy-AM"/>
        </w:rPr>
        <w:t>․</w:t>
      </w:r>
      <w:r w:rsidR="00DD778C" w:rsidRPr="00DD778C">
        <w:rPr>
          <w:rFonts w:ascii="GHEA Grapalat" w:hAnsi="GHEA Grapalat"/>
          <w:i w:val="0"/>
          <w:lang w:val="hy-AM"/>
        </w:rPr>
        <w:t xml:space="preserve"> </w:t>
      </w:r>
      <w:r w:rsidR="00DD778C" w:rsidRPr="00DD778C">
        <w:rPr>
          <w:rFonts w:ascii="GHEA Grapalat" w:hAnsi="GHEA Grapalat" w:cs="GHEA Grapalat"/>
          <w:i w:val="0"/>
          <w:lang w:val="hy-AM"/>
        </w:rPr>
        <w:t>Մանուկյան</w:t>
      </w:r>
      <w:r w:rsidR="00DD778C" w:rsidRPr="00DD778C">
        <w:rPr>
          <w:rFonts w:ascii="GHEA Grapalat" w:hAnsi="GHEA Grapalat"/>
          <w:i w:val="0"/>
          <w:lang w:val="hy-AM"/>
        </w:rPr>
        <w:t xml:space="preserve"> 5</w:t>
      </w:r>
      <w:r w:rsidR="00DD778C" w:rsidRPr="00DD778C">
        <w:rPr>
          <w:rFonts w:ascii="GHEA Grapalat" w:hAnsi="GHEA Grapalat" w:cs="GHEA Grapalat"/>
          <w:i w:val="0"/>
          <w:lang w:val="hy-AM"/>
        </w:rPr>
        <w:t>ա</w:t>
      </w:r>
      <w:r w:rsidRPr="00DD778C">
        <w:rPr>
          <w:rFonts w:ascii="GHEA Grapalat" w:hAnsi="GHEA Grapalat"/>
          <w:i w:val="0"/>
          <w:lang w:val="af-ZA"/>
        </w:rPr>
        <w:t xml:space="preserve"> հասցեում,</w:t>
      </w:r>
    </w:p>
    <w:p w:rsidR="00A55DD9" w:rsidRPr="00DE1E5A" w:rsidRDefault="00A55DD9" w:rsidP="00A55DD9">
      <w:pPr>
        <w:pStyle w:val="a3"/>
        <w:spacing w:line="240" w:lineRule="auto"/>
        <w:ind w:firstLine="0"/>
        <w:rPr>
          <w:rFonts w:ascii="GHEA Grapalat" w:hAnsi="GHEA Grapalat"/>
          <w:i w:val="0"/>
          <w:lang w:val="af-ZA"/>
        </w:rPr>
      </w:pPr>
      <w:r w:rsidRPr="00DE1E5A">
        <w:rPr>
          <w:rFonts w:ascii="GHEA Grapalat" w:hAnsi="GHEA Grapalat"/>
          <w:i w:val="0"/>
          <w:lang w:val="af-ZA"/>
        </w:rPr>
        <w:t xml:space="preserve">հայտարարում է գնանշման հարցում, որն իրականացվում է մեկ փուլով` էլեկտրոնային գնումների </w:t>
      </w:r>
      <w:r w:rsidRPr="00DE1E5A">
        <w:rPr>
          <w:rFonts w:ascii="GHEA Grapalat" w:hAnsi="GHEA Grapalat"/>
          <w:i w:val="0"/>
          <w:lang w:val="af-ZA" w:eastAsia="ru-RU"/>
        </w:rPr>
        <w:t>Armeps (</w:t>
      </w:r>
      <w:hyperlink r:id="rId7" w:history="1">
        <w:r w:rsidRPr="00DE1E5A">
          <w:rPr>
            <w:rFonts w:ascii="Times Armenian" w:hAnsi="Times Armenian"/>
            <w:i w:val="0"/>
            <w:u w:val="single"/>
            <w:lang w:val="af-ZA" w:eastAsia="ru-RU"/>
          </w:rPr>
          <w:t>www.armeps.am</w:t>
        </w:r>
      </w:hyperlink>
      <w:r w:rsidRPr="00DE1E5A">
        <w:rPr>
          <w:rFonts w:ascii="GHEA Grapalat" w:hAnsi="GHEA Grapalat"/>
          <w:i w:val="0"/>
          <w:lang w:val="af-ZA" w:eastAsia="ru-RU"/>
        </w:rPr>
        <w:t xml:space="preserve">) </w:t>
      </w:r>
      <w:r w:rsidRPr="00DE1E5A">
        <w:rPr>
          <w:rFonts w:ascii="GHEA Grapalat" w:hAnsi="GHEA Grapalat"/>
          <w:i w:val="0"/>
          <w:lang w:val="af-ZA"/>
        </w:rPr>
        <w:t>համակարգի միջոցով:</w:t>
      </w:r>
    </w:p>
    <w:p w:rsidR="00A55DD9" w:rsidRPr="00DE1E5A" w:rsidRDefault="00A55DD9" w:rsidP="00A55DD9">
      <w:pPr>
        <w:pStyle w:val="a3"/>
        <w:spacing w:line="240" w:lineRule="auto"/>
        <w:ind w:firstLine="0"/>
        <w:rPr>
          <w:rFonts w:ascii="GHEA Grapalat" w:hAnsi="GHEA Grapalat"/>
          <w:i w:val="0"/>
          <w:lang w:val="af-ZA"/>
        </w:rPr>
      </w:pPr>
      <w:r w:rsidRPr="00DE1E5A">
        <w:rPr>
          <w:rFonts w:ascii="GHEA Grapalat" w:hAnsi="GHEA Grapalat"/>
          <w:i w:val="0"/>
          <w:lang w:val="af-ZA"/>
        </w:rPr>
        <w:tab/>
        <w:t xml:space="preserve">Գնանշման հարցման </w:t>
      </w:r>
      <w:r w:rsidRPr="00DE1E5A">
        <w:rPr>
          <w:rFonts w:ascii="GHEA Grapalat" w:hAnsi="GHEA Grapalat"/>
          <w:i w:val="0"/>
          <w:lang w:val="hy-AM"/>
        </w:rPr>
        <w:t>ընտրված</w:t>
      </w:r>
      <w:r w:rsidRPr="00DE1E5A">
        <w:rPr>
          <w:rFonts w:ascii="GHEA Grapalat" w:hAnsi="GHEA Grapalat"/>
          <w:i w:val="0"/>
          <w:lang w:val="af-ZA"/>
        </w:rPr>
        <w:t xml:space="preserve"> մասնակցին սահմանված կարգով կառաջարկվի կնքել</w:t>
      </w:r>
      <w:r w:rsidR="00DD778C">
        <w:rPr>
          <w:rFonts w:ascii="GHEA Grapalat" w:hAnsi="GHEA Grapalat"/>
          <w:i w:val="0"/>
          <w:lang w:val="hy-AM"/>
        </w:rPr>
        <w:t xml:space="preserve">  լապտերների</w:t>
      </w:r>
      <w:r w:rsidRPr="00DE1E5A">
        <w:rPr>
          <w:rFonts w:ascii="GHEA Grapalat" w:hAnsi="GHEA Grapalat"/>
          <w:i w:val="0"/>
          <w:lang w:val="af-ZA"/>
        </w:rPr>
        <w:t xml:space="preserve">  մատակարարման պայմանագիր (այսուհետ` պայմանագիր)։ </w:t>
      </w:r>
    </w:p>
    <w:p w:rsidR="00A55DD9" w:rsidRPr="00DE1E5A" w:rsidRDefault="00A55DD9" w:rsidP="00A55DD9">
      <w:pPr>
        <w:pStyle w:val="a3"/>
        <w:spacing w:line="240" w:lineRule="auto"/>
        <w:ind w:firstLine="0"/>
        <w:rPr>
          <w:rFonts w:ascii="GHEA Grapalat" w:hAnsi="GHEA Grapalat"/>
          <w:i w:val="0"/>
          <w:lang w:val="af-ZA"/>
        </w:rPr>
      </w:pPr>
      <w:r w:rsidRPr="00DE1E5A">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A55DD9" w:rsidRPr="00DE1E5A" w:rsidRDefault="00A55DD9" w:rsidP="00A55DD9">
      <w:pPr>
        <w:ind w:firstLine="720"/>
        <w:jc w:val="both"/>
        <w:rPr>
          <w:rFonts w:ascii="GHEA Grapalat" w:hAnsi="GHEA Grapalat"/>
          <w:sz w:val="20"/>
          <w:szCs w:val="20"/>
          <w:lang w:val="af-ZA"/>
        </w:rPr>
      </w:pPr>
      <w:r w:rsidRPr="00DE1E5A">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A55DD9" w:rsidRPr="00DE1E5A" w:rsidRDefault="00A55DD9" w:rsidP="00A55DD9">
      <w:pPr>
        <w:pStyle w:val="a3"/>
        <w:spacing w:line="240" w:lineRule="auto"/>
        <w:rPr>
          <w:rFonts w:ascii="GHEA Grapalat" w:hAnsi="GHEA Grapalat"/>
          <w:i w:val="0"/>
          <w:lang w:val="af-ZA"/>
        </w:rPr>
      </w:pPr>
      <w:r w:rsidRPr="00DE1E5A">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A55DD9" w:rsidRPr="00DE1E5A" w:rsidRDefault="00A55DD9" w:rsidP="00A55DD9">
      <w:pPr>
        <w:pStyle w:val="a3"/>
        <w:spacing w:line="240" w:lineRule="auto"/>
        <w:rPr>
          <w:rFonts w:ascii="GHEA Grapalat" w:hAnsi="GHEA Grapalat"/>
          <w:i w:val="0"/>
          <w:lang w:val="af-ZA"/>
        </w:rPr>
      </w:pPr>
      <w:r w:rsidRPr="00DE1E5A">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DD778C">
        <w:rPr>
          <w:rFonts w:ascii="GHEA Grapalat" w:hAnsi="GHEA Grapalat"/>
          <w:i w:val="0"/>
          <w:u w:val="single"/>
          <w:lang w:val="hy-AM"/>
        </w:rPr>
        <w:t>6</w:t>
      </w:r>
      <w:r w:rsidRPr="00DE1E5A">
        <w:rPr>
          <w:rFonts w:ascii="GHEA Grapalat" w:hAnsi="GHEA Grapalat"/>
          <w:i w:val="0"/>
          <w:lang w:val="af-ZA"/>
        </w:rPr>
        <w:t xml:space="preserve">-րդ օրը ժամը </w:t>
      </w:r>
      <w:r w:rsidR="00DD778C">
        <w:rPr>
          <w:rFonts w:ascii="GHEA Grapalat" w:hAnsi="GHEA Grapalat"/>
          <w:i w:val="0"/>
          <w:u w:val="single"/>
          <w:lang w:val="hy-AM"/>
        </w:rPr>
        <w:t>9։30</w:t>
      </w:r>
      <w:r w:rsidRPr="00DE1E5A">
        <w:rPr>
          <w:rFonts w:ascii="GHEA Grapalat" w:hAnsi="GHEA Grapalat"/>
          <w:i w:val="0"/>
          <w:u w:val="single"/>
          <w:lang w:val="af-ZA"/>
        </w:rPr>
        <w:t xml:space="preserve"> </w:t>
      </w:r>
      <w:r w:rsidRPr="00DE1E5A">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A55DD9" w:rsidRPr="00DE1E5A" w:rsidRDefault="00A55DD9" w:rsidP="00A55DD9">
      <w:pPr>
        <w:pStyle w:val="a3"/>
        <w:spacing w:line="240" w:lineRule="auto"/>
        <w:rPr>
          <w:rFonts w:ascii="GHEA Grapalat" w:hAnsi="GHEA Grapalat"/>
          <w:i w:val="0"/>
          <w:lang w:val="af-ZA"/>
        </w:rPr>
      </w:pPr>
      <w:r w:rsidRPr="00DE1E5A">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55DD9" w:rsidRPr="00DE1E5A" w:rsidRDefault="00A55DD9" w:rsidP="00A55DD9">
      <w:pPr>
        <w:pStyle w:val="a3"/>
        <w:spacing w:line="240" w:lineRule="auto"/>
        <w:rPr>
          <w:rFonts w:ascii="GHEA Grapalat" w:hAnsi="GHEA Grapalat"/>
          <w:i w:val="0"/>
          <w:lang w:val="af-ZA"/>
        </w:rPr>
      </w:pPr>
      <w:r w:rsidRPr="00DE1E5A">
        <w:rPr>
          <w:rFonts w:ascii="GHEA Grapalat" w:hAnsi="GHEA Grapalat"/>
          <w:i w:val="0"/>
          <w:lang w:val="af-ZA"/>
        </w:rPr>
        <w:t xml:space="preserve">Հրավեր չստանալը չի սահմանափակում մասնակցի` գնանշման հարցմանը մասնակցելու իրավունքը։ </w:t>
      </w:r>
    </w:p>
    <w:p w:rsidR="00A55DD9" w:rsidRPr="00DE1E5A" w:rsidRDefault="00A55DD9" w:rsidP="00A55DD9">
      <w:pPr>
        <w:pStyle w:val="a3"/>
        <w:spacing w:line="240" w:lineRule="auto"/>
        <w:rPr>
          <w:rFonts w:ascii="GHEA Grapalat" w:hAnsi="GHEA Grapalat"/>
          <w:i w:val="0"/>
          <w:lang w:val="af-ZA"/>
        </w:rPr>
      </w:pPr>
      <w:r w:rsidRPr="00DE1E5A">
        <w:rPr>
          <w:rFonts w:ascii="GHEA Grapalat" w:hAnsi="GHEA Grapalat"/>
          <w:i w:val="0"/>
          <w:lang w:val="af-ZA"/>
        </w:rPr>
        <w:t>Գնանշման հարցման հայտերն անհրաժեշտ է ներկայացնել</w:t>
      </w:r>
      <w:r w:rsidRPr="00DE1E5A">
        <w:rPr>
          <w:rFonts w:ascii="GHEA Grapalat" w:hAnsi="GHEA Grapalat"/>
          <w:i w:val="0"/>
          <w:lang w:val="af-ZA" w:eastAsia="ru-RU"/>
        </w:rPr>
        <w:t xml:space="preserve"> էլեկտրոնային ձևով` էլեկտրոնային գնումների Armeps (</w:t>
      </w:r>
      <w:hyperlink r:id="rId8" w:history="1">
        <w:r w:rsidRPr="00DE1E5A">
          <w:rPr>
            <w:rFonts w:ascii="Times Armenian" w:hAnsi="Times Armenian"/>
            <w:i w:val="0"/>
            <w:u w:val="single"/>
            <w:lang w:val="af-ZA" w:eastAsia="ru-RU"/>
          </w:rPr>
          <w:t>www.armeps.am</w:t>
        </w:r>
      </w:hyperlink>
      <w:r w:rsidRPr="00DE1E5A">
        <w:rPr>
          <w:rFonts w:ascii="GHEA Grapalat" w:hAnsi="GHEA Grapalat"/>
          <w:i w:val="0"/>
          <w:lang w:val="af-ZA" w:eastAsia="ru-RU"/>
        </w:rPr>
        <w:t>) համակարգի  միջոցով</w:t>
      </w:r>
      <w:r w:rsidRPr="00DE1E5A">
        <w:rPr>
          <w:rFonts w:ascii="GHEA Grapalat" w:hAnsi="GHEA Grapalat"/>
          <w:i w:val="0"/>
          <w:lang w:val="af-ZA"/>
        </w:rPr>
        <w:t xml:space="preserve"> մինչև սույն հայտարարության հրապարակման օրվանից հաշված </w:t>
      </w:r>
      <w:r w:rsidRPr="00DE1E5A">
        <w:rPr>
          <w:rFonts w:ascii="GHEA Grapalat" w:hAnsi="GHEA Grapalat"/>
          <w:i w:val="0"/>
          <w:u w:val="single"/>
          <w:lang w:val="af-ZA"/>
        </w:rPr>
        <w:t xml:space="preserve">                  </w:t>
      </w:r>
      <w:r w:rsidR="00DD778C">
        <w:rPr>
          <w:rFonts w:ascii="GHEA Grapalat" w:hAnsi="GHEA Grapalat"/>
          <w:i w:val="0"/>
          <w:u w:val="single"/>
          <w:lang w:val="hy-AM"/>
        </w:rPr>
        <w:t>7</w:t>
      </w:r>
      <w:r w:rsidRPr="00DE1E5A">
        <w:rPr>
          <w:rFonts w:ascii="GHEA Grapalat" w:hAnsi="GHEA Grapalat"/>
          <w:i w:val="0"/>
          <w:lang w:val="af-ZA"/>
        </w:rPr>
        <w:t xml:space="preserve">-րդ օրվա ժամը </w:t>
      </w:r>
      <w:r w:rsidR="00DD778C">
        <w:rPr>
          <w:rFonts w:ascii="GHEA Grapalat" w:hAnsi="GHEA Grapalat"/>
          <w:i w:val="0"/>
          <w:lang w:val="hy-AM"/>
        </w:rPr>
        <w:t>9։30</w:t>
      </w:r>
      <w:r w:rsidRPr="00DE1E5A">
        <w:rPr>
          <w:rFonts w:ascii="GHEA Grapalat" w:hAnsi="GHEA Grapalat"/>
          <w:i w:val="0"/>
          <w:lang w:val="af-ZA"/>
        </w:rPr>
        <w:t xml:space="preserve">-ը: Հայտերը, հայերենից բացի, կարող են ներկայացվել նաև անգլերեն կամ ռուսերեն: </w:t>
      </w:r>
    </w:p>
    <w:p w:rsidR="00A55DD9" w:rsidRPr="00DE1E5A" w:rsidRDefault="00A55DD9" w:rsidP="00A55DD9">
      <w:pPr>
        <w:pStyle w:val="a3"/>
        <w:spacing w:line="240" w:lineRule="auto"/>
        <w:ind w:firstLine="708"/>
        <w:rPr>
          <w:rFonts w:ascii="GHEA Grapalat" w:hAnsi="GHEA Grapalat"/>
          <w:i w:val="0"/>
          <w:lang w:val="af-ZA"/>
        </w:rPr>
      </w:pPr>
      <w:r w:rsidRPr="00DE1E5A">
        <w:rPr>
          <w:rFonts w:ascii="GHEA Grapalat" w:hAnsi="GHEA Grapalat"/>
          <w:i w:val="0"/>
          <w:lang w:val="af-ZA"/>
        </w:rPr>
        <w:t>Հայտերի բացումը տեղի կունենա էլեկտրոնային ձևով`</w:t>
      </w:r>
      <w:r w:rsidRPr="00DE1E5A">
        <w:rPr>
          <w:rFonts w:ascii="GHEA Grapalat" w:hAnsi="GHEA Grapalat"/>
          <w:i w:val="0"/>
          <w:lang w:val="af-ZA" w:eastAsia="ru-RU"/>
        </w:rPr>
        <w:t xml:space="preserve"> էլեկտրոնային գնումների Armeps համակարգի</w:t>
      </w:r>
      <w:r w:rsidRPr="00DE1E5A">
        <w:rPr>
          <w:rFonts w:ascii="GHEA Grapalat" w:hAnsi="GHEA Grapalat"/>
          <w:i w:val="0"/>
          <w:lang w:val="af-ZA"/>
        </w:rPr>
        <w:t xml:space="preserve"> միջոցով,  սույն հայտարարության հրապարակման օրվանից հաշված </w:t>
      </w:r>
      <w:r w:rsidR="00DD778C">
        <w:rPr>
          <w:rFonts w:ascii="GHEA Grapalat" w:hAnsi="GHEA Grapalat"/>
          <w:i w:val="0"/>
          <w:u w:val="single"/>
          <w:lang w:val="hy-AM"/>
        </w:rPr>
        <w:t>7</w:t>
      </w:r>
      <w:r w:rsidRPr="00DE1E5A">
        <w:rPr>
          <w:rFonts w:ascii="GHEA Grapalat" w:hAnsi="GHEA Grapalat"/>
          <w:i w:val="0"/>
          <w:lang w:val="af-ZA"/>
        </w:rPr>
        <w:t xml:space="preserve">-րդ օրը ժամը </w:t>
      </w:r>
      <w:r w:rsidR="00DD778C">
        <w:rPr>
          <w:rFonts w:ascii="GHEA Grapalat" w:hAnsi="GHEA Grapalat"/>
          <w:i w:val="0"/>
          <w:lang w:val="hy-AM"/>
        </w:rPr>
        <w:t>9։30</w:t>
      </w:r>
      <w:r w:rsidRPr="00DE1E5A">
        <w:rPr>
          <w:rFonts w:ascii="GHEA Grapalat" w:hAnsi="GHEA Grapalat"/>
          <w:i w:val="0"/>
          <w:lang w:val="af-ZA"/>
        </w:rPr>
        <w:t xml:space="preserve">-ին։ </w:t>
      </w:r>
    </w:p>
    <w:p w:rsidR="00A55DD9" w:rsidRPr="00DE1E5A" w:rsidRDefault="00A55DD9" w:rsidP="00A55DD9">
      <w:pPr>
        <w:pStyle w:val="a3"/>
        <w:spacing w:line="240" w:lineRule="auto"/>
        <w:rPr>
          <w:rFonts w:ascii="GHEA Grapalat" w:hAnsi="GHEA Grapalat"/>
          <w:i w:val="0"/>
          <w:lang w:val="af-ZA"/>
        </w:rPr>
      </w:pPr>
      <w:r w:rsidRPr="00DE1E5A">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F752F" w:rsidRPr="00DE1E5A" w:rsidRDefault="00A55DD9" w:rsidP="007F752F">
      <w:pPr>
        <w:pStyle w:val="a3"/>
        <w:spacing w:line="240" w:lineRule="auto"/>
        <w:rPr>
          <w:rFonts w:ascii="GHEA Grapalat" w:hAnsi="GHEA Grapalat"/>
          <w:i w:val="0"/>
          <w:lang w:val="af-ZA"/>
        </w:rPr>
      </w:pPr>
      <w:r w:rsidRPr="00DE1E5A">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7F752F" w:rsidRPr="007F752F">
        <w:rPr>
          <w:rFonts w:ascii="GHEA Grapalat" w:hAnsi="GHEA Grapalat"/>
          <w:i w:val="0"/>
          <w:lang w:val="hy-AM"/>
        </w:rPr>
        <w:t xml:space="preserve"> </w:t>
      </w:r>
      <w:r w:rsidR="007F752F">
        <w:rPr>
          <w:rFonts w:ascii="GHEA Grapalat" w:hAnsi="GHEA Grapalat"/>
          <w:i w:val="0"/>
          <w:lang w:val="hy-AM"/>
        </w:rPr>
        <w:t>Լուսինե Ավետիսյանին</w:t>
      </w:r>
    </w:p>
    <w:p w:rsidR="007F752F" w:rsidRPr="00DE1E5A" w:rsidRDefault="007F752F" w:rsidP="007F752F">
      <w:pPr>
        <w:pStyle w:val="a3"/>
        <w:spacing w:line="240" w:lineRule="auto"/>
        <w:ind w:firstLine="0"/>
        <w:rPr>
          <w:rFonts w:ascii="GHEA Grapalat" w:hAnsi="GHEA Grapalat"/>
          <w:i w:val="0"/>
          <w:lang w:val="af-ZA"/>
        </w:rPr>
      </w:pP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r>
    </w:p>
    <w:p w:rsidR="007F752F" w:rsidRPr="00CF491E" w:rsidRDefault="007F752F" w:rsidP="007F752F">
      <w:pPr>
        <w:pStyle w:val="a3"/>
        <w:spacing w:line="240" w:lineRule="auto"/>
        <w:rPr>
          <w:rFonts w:ascii="GHEA Grapalat" w:hAnsi="GHEA Grapalat"/>
          <w:i w:val="0"/>
          <w:u w:val="single"/>
          <w:lang w:val="hy-AM"/>
        </w:rPr>
      </w:pPr>
      <w:r w:rsidRPr="00DE1E5A">
        <w:rPr>
          <w:rFonts w:ascii="GHEA Grapalat" w:hAnsi="GHEA Grapalat"/>
          <w:i w:val="0"/>
          <w:lang w:val="af-ZA"/>
        </w:rPr>
        <w:t xml:space="preserve">                                      </w:t>
      </w:r>
      <w:r>
        <w:rPr>
          <w:rFonts w:ascii="GHEA Grapalat" w:hAnsi="GHEA Grapalat"/>
          <w:i w:val="0"/>
          <w:lang w:val="hy-AM"/>
        </w:rPr>
        <w:t xml:space="preserve">              </w:t>
      </w:r>
      <w:r w:rsidRPr="00DE1E5A">
        <w:rPr>
          <w:rFonts w:ascii="GHEA Grapalat" w:hAnsi="GHEA Grapalat"/>
          <w:i w:val="0"/>
          <w:lang w:val="af-ZA"/>
        </w:rPr>
        <w:t xml:space="preserve">Հեռախոս </w:t>
      </w:r>
      <w:r>
        <w:rPr>
          <w:rFonts w:ascii="GHEA Grapalat" w:hAnsi="GHEA Grapalat"/>
          <w:i w:val="0"/>
          <w:u w:val="single"/>
          <w:lang w:val="hy-AM"/>
        </w:rPr>
        <w:t>+37428542586</w:t>
      </w:r>
    </w:p>
    <w:p w:rsidR="007F752F" w:rsidRPr="00DE1E5A" w:rsidRDefault="007F752F" w:rsidP="007F752F">
      <w:pPr>
        <w:pStyle w:val="a3"/>
        <w:spacing w:line="240" w:lineRule="auto"/>
        <w:rPr>
          <w:rFonts w:ascii="GHEA Grapalat" w:hAnsi="GHEA Grapalat"/>
          <w:i w:val="0"/>
          <w:lang w:val="af-ZA"/>
        </w:rPr>
      </w:pPr>
    </w:p>
    <w:p w:rsidR="007F752F" w:rsidRPr="00CF491E" w:rsidRDefault="007F752F" w:rsidP="007F752F">
      <w:pPr>
        <w:pStyle w:val="a3"/>
        <w:spacing w:line="240" w:lineRule="auto"/>
        <w:rPr>
          <w:rFonts w:ascii="GHEA Grapalat" w:hAnsi="GHEA Grapalat"/>
          <w:i w:val="0"/>
          <w:u w:val="single"/>
          <w:lang w:val="af-ZA"/>
        </w:rPr>
      </w:pPr>
      <w:r w:rsidRPr="00DE1E5A">
        <w:rPr>
          <w:rFonts w:ascii="GHEA Grapalat" w:hAnsi="GHEA Grapalat"/>
          <w:i w:val="0"/>
          <w:lang w:val="af-ZA"/>
        </w:rPr>
        <w:t xml:space="preserve">                                    </w:t>
      </w:r>
      <w:r>
        <w:rPr>
          <w:rFonts w:ascii="GHEA Grapalat" w:hAnsi="GHEA Grapalat"/>
          <w:i w:val="0"/>
          <w:lang w:val="hy-AM"/>
        </w:rPr>
        <w:t xml:space="preserve">            </w:t>
      </w:r>
      <w:r w:rsidRPr="00DE1E5A">
        <w:rPr>
          <w:rFonts w:ascii="GHEA Grapalat" w:hAnsi="GHEA Grapalat"/>
          <w:i w:val="0"/>
          <w:lang w:val="af-ZA"/>
        </w:rPr>
        <w:t xml:space="preserve">    Էլ. փոստ </w:t>
      </w:r>
      <w:r w:rsidRPr="00CF491E">
        <w:rPr>
          <w:rFonts w:ascii="GHEA Grapalat" w:hAnsi="GHEA Grapalat"/>
          <w:i w:val="0"/>
          <w:u w:val="single"/>
          <w:lang w:val="af-ZA"/>
        </w:rPr>
        <w:t>kapan-syunik@mail.ru</w:t>
      </w:r>
    </w:p>
    <w:p w:rsidR="007F752F" w:rsidRPr="00DE1E5A" w:rsidRDefault="007F752F" w:rsidP="007F752F">
      <w:pPr>
        <w:pStyle w:val="a3"/>
        <w:spacing w:line="240" w:lineRule="auto"/>
        <w:rPr>
          <w:rFonts w:ascii="GHEA Grapalat" w:hAnsi="GHEA Grapalat"/>
          <w:i w:val="0"/>
          <w:lang w:val="af-ZA"/>
        </w:rPr>
      </w:pPr>
    </w:p>
    <w:p w:rsidR="007F752F" w:rsidRPr="00950B34" w:rsidRDefault="007F752F" w:rsidP="007F752F">
      <w:pPr>
        <w:pStyle w:val="a3"/>
        <w:spacing w:line="240" w:lineRule="auto"/>
        <w:ind w:firstLine="0"/>
        <w:rPr>
          <w:rFonts w:ascii="GHEA Grapalat" w:hAnsi="GHEA Grapalat"/>
          <w:i w:val="0"/>
          <w:u w:val="single"/>
          <w:lang w:val="af-ZA"/>
        </w:rPr>
      </w:pPr>
      <w:r>
        <w:rPr>
          <w:rFonts w:ascii="GHEA Grapalat" w:hAnsi="GHEA Grapalat"/>
          <w:i w:val="0"/>
          <w:lang w:val="hy-AM"/>
        </w:rPr>
        <w:t xml:space="preserve">                                                                </w:t>
      </w:r>
      <w:r w:rsidRPr="00DE1E5A">
        <w:rPr>
          <w:rFonts w:ascii="GHEA Grapalat" w:hAnsi="GHEA Grapalat"/>
          <w:i w:val="0"/>
          <w:lang w:val="af-ZA"/>
        </w:rPr>
        <w:t xml:space="preserve">Պատվիրատու </w:t>
      </w:r>
      <w:r>
        <w:rPr>
          <w:rFonts w:ascii="GHEA Grapalat" w:hAnsi="GHEA Grapalat"/>
          <w:i w:val="0"/>
          <w:u w:val="single"/>
          <w:lang w:val="ru-RU"/>
        </w:rPr>
        <w:t>Կապանի</w:t>
      </w:r>
      <w:r w:rsidRPr="00950B34">
        <w:rPr>
          <w:rFonts w:ascii="GHEA Grapalat" w:hAnsi="GHEA Grapalat"/>
          <w:i w:val="0"/>
          <w:u w:val="single"/>
          <w:lang w:val="af-ZA"/>
        </w:rPr>
        <w:t xml:space="preserve"> </w:t>
      </w:r>
      <w:r>
        <w:rPr>
          <w:rFonts w:ascii="GHEA Grapalat" w:hAnsi="GHEA Grapalat"/>
          <w:i w:val="0"/>
          <w:u w:val="single"/>
          <w:lang w:val="ru-RU"/>
        </w:rPr>
        <w:t>համայնքապետարան</w:t>
      </w:r>
    </w:p>
    <w:p w:rsidR="007F752F" w:rsidRPr="00DE1E5A" w:rsidRDefault="007F752F" w:rsidP="007F752F">
      <w:pPr>
        <w:pStyle w:val="a3"/>
        <w:spacing w:line="240" w:lineRule="auto"/>
        <w:ind w:firstLine="0"/>
        <w:rPr>
          <w:rFonts w:ascii="GHEA Grapalat" w:hAnsi="GHEA Grapalat"/>
          <w:i w:val="0"/>
          <w:lang w:val="af-ZA"/>
        </w:rPr>
      </w:pPr>
      <w:r w:rsidRPr="00DE1E5A">
        <w:rPr>
          <w:rFonts w:ascii="GHEA Grapalat" w:hAnsi="GHEA Grapalat"/>
          <w:i w:val="0"/>
          <w:lang w:val="af-ZA"/>
        </w:rPr>
        <w:tab/>
      </w:r>
      <w:r w:rsidRPr="00DE1E5A">
        <w:rPr>
          <w:rFonts w:ascii="GHEA Grapalat" w:hAnsi="GHEA Grapalat"/>
          <w:i w:val="0"/>
          <w:lang w:val="af-ZA"/>
        </w:rPr>
        <w:tab/>
      </w:r>
      <w:r w:rsidRPr="00DE1E5A">
        <w:rPr>
          <w:rFonts w:ascii="GHEA Grapalat" w:hAnsi="GHEA Grapalat"/>
          <w:i w:val="0"/>
          <w:lang w:val="af-ZA"/>
        </w:rPr>
        <w:tab/>
      </w:r>
    </w:p>
    <w:p w:rsidR="00A55DD9" w:rsidRPr="00DE1E5A" w:rsidRDefault="00A55DD9" w:rsidP="007F752F">
      <w:pPr>
        <w:pStyle w:val="a3"/>
        <w:spacing w:line="240" w:lineRule="auto"/>
        <w:rPr>
          <w:rFonts w:ascii="GHEA Grapalat" w:hAnsi="GHEA Grapalat"/>
          <w:i w:val="0"/>
          <w:lang w:val="af-ZA"/>
        </w:rPr>
      </w:pPr>
    </w:p>
    <w:p w:rsidR="00ED4144" w:rsidRDefault="00ED4144" w:rsidP="00ED4144">
      <w:pPr>
        <w:jc w:val="center"/>
        <w:rPr>
          <w:rFonts w:ascii="GHEA Grapalat" w:hAnsi="GHEA Grapalat"/>
          <w:color w:val="000000"/>
          <w:lang w:val="af-ZA"/>
        </w:rPr>
      </w:pPr>
      <w:r>
        <w:rPr>
          <w:rFonts w:ascii="GHEA Grapalat" w:hAnsi="GHEA Grapalat"/>
          <w:color w:val="000000"/>
          <w:lang w:val="af-ZA"/>
        </w:rPr>
        <w:lastRenderedPageBreak/>
        <w:t>ОБ</w:t>
      </w:r>
      <w:hyperlink r:id="rId9" w:history="1">
        <w:r>
          <w:rPr>
            <w:rStyle w:val="afe"/>
            <w:rFonts w:ascii="GHEA Grapalat" w:hAnsi="GHEA Grapalat"/>
            <w:color w:val="000000"/>
            <w:lang w:val="af-ZA"/>
          </w:rPr>
          <w:t>Ъ</w:t>
        </w:r>
      </w:hyperlink>
      <w:r>
        <w:rPr>
          <w:rFonts w:ascii="GHEA Grapalat" w:hAnsi="GHEA Grapalat"/>
          <w:color w:val="000000"/>
          <w:lang w:val="af-ZA"/>
        </w:rPr>
        <w:t>ЯВЛЕНИЕ</w:t>
      </w:r>
    </w:p>
    <w:p w:rsidR="00ED4144" w:rsidRDefault="00ED4144" w:rsidP="00ED4144">
      <w:pPr>
        <w:ind w:firstLine="360"/>
        <w:jc w:val="center"/>
        <w:rPr>
          <w:rFonts w:ascii="GHEA Grapalat" w:hAnsi="GHEA Grapalat"/>
          <w:color w:val="000000"/>
          <w:lang w:val="af-ZA"/>
        </w:rPr>
      </w:pPr>
      <w:r>
        <w:rPr>
          <w:rFonts w:ascii="GHEA Grapalat" w:hAnsi="GHEA Grapalat"/>
          <w:color w:val="000000"/>
          <w:lang w:val="af-ZA"/>
        </w:rPr>
        <w:t>О З</w:t>
      </w:r>
      <w:r>
        <w:rPr>
          <w:rFonts w:ascii="GHEA Grapalat" w:hAnsi="GHEA Grapalat"/>
          <w:b/>
          <w:color w:val="000000"/>
          <w:lang w:val="af-ZA"/>
        </w:rPr>
        <w:t>А</w:t>
      </w:r>
      <w:r>
        <w:rPr>
          <w:rFonts w:ascii="GHEA Grapalat" w:hAnsi="GHEA Grapalat"/>
          <w:color w:val="000000"/>
          <w:lang w:val="af-ZA"/>
        </w:rPr>
        <w:t>ПРОСЕ КОТИРОВКИ ЦЕН</w:t>
      </w:r>
    </w:p>
    <w:p w:rsidR="00ED4144" w:rsidRDefault="00ED4144" w:rsidP="00ED4144">
      <w:pPr>
        <w:ind w:firstLine="360"/>
        <w:jc w:val="center"/>
        <w:rPr>
          <w:rFonts w:ascii="GHEA Grapalat" w:hAnsi="GHEA Grapalat"/>
          <w:color w:val="000000"/>
          <w:lang w:val="ru-RU"/>
        </w:rPr>
      </w:pPr>
      <w:r>
        <w:rPr>
          <w:rFonts w:ascii="GHEA Grapalat" w:hAnsi="GHEA Grapalat"/>
          <w:color w:val="000000"/>
          <w:lang w:val="ru-RU"/>
        </w:rPr>
        <w:t>Текст данного объявления утвержден Комиссией по расследованию цены</w:t>
      </w:r>
    </w:p>
    <w:p w:rsidR="00ED4144" w:rsidRDefault="00ED4144" w:rsidP="00ED4144">
      <w:pPr>
        <w:ind w:firstLine="360"/>
        <w:jc w:val="center"/>
        <w:rPr>
          <w:rFonts w:ascii="GHEA Grapalat" w:hAnsi="GHEA Grapalat"/>
          <w:color w:val="000000"/>
          <w:lang w:val="hy-AM"/>
        </w:rPr>
      </w:pPr>
      <w:r>
        <w:rPr>
          <w:rFonts w:ascii="GHEA Grapalat" w:hAnsi="GHEA Grapalat"/>
          <w:color w:val="000000"/>
          <w:lang w:val="ru-RU"/>
        </w:rPr>
        <w:t xml:space="preserve">С </w:t>
      </w:r>
      <w:r w:rsidRPr="00ED4144">
        <w:rPr>
          <w:rFonts w:ascii="GHEA Grapalat" w:hAnsi="GHEA Grapalat"/>
          <w:color w:val="000000"/>
          <w:lang w:val="ru-RU"/>
        </w:rPr>
        <w:t>30</w:t>
      </w:r>
      <w:r>
        <w:rPr>
          <w:rFonts w:ascii="GHEA Grapalat" w:hAnsi="GHEA Grapalat"/>
          <w:color w:val="000000"/>
          <w:lang w:val="hy-AM"/>
        </w:rPr>
        <w:t xml:space="preserve">-ого </w:t>
      </w:r>
      <w:r>
        <w:rPr>
          <w:rFonts w:ascii="GHEA Grapalat" w:hAnsi="GHEA Grapalat"/>
          <w:color w:val="000000"/>
          <w:lang w:val="ru-RU"/>
        </w:rPr>
        <w:t>октября 201</w:t>
      </w:r>
      <w:r>
        <w:rPr>
          <w:rFonts w:ascii="GHEA Grapalat" w:hAnsi="GHEA Grapalat"/>
          <w:color w:val="000000"/>
          <w:lang w:val="hy-AM"/>
        </w:rPr>
        <w:t>9</w:t>
      </w:r>
      <w:r>
        <w:rPr>
          <w:rFonts w:ascii="GHEA Grapalat" w:hAnsi="GHEA Grapalat"/>
          <w:color w:val="000000"/>
          <w:lang w:val="ru-RU"/>
        </w:rPr>
        <w:t xml:space="preserve"> года и опубликовано в соответствии с решением № </w:t>
      </w:r>
      <w:r>
        <w:rPr>
          <w:rFonts w:ascii="GHEA Grapalat" w:hAnsi="GHEA Grapalat"/>
          <w:color w:val="000000"/>
          <w:lang w:val="hy-AM"/>
        </w:rPr>
        <w:t>1</w:t>
      </w:r>
    </w:p>
    <w:p w:rsidR="00ED4144" w:rsidRDefault="00ED4144" w:rsidP="00ED4144">
      <w:pPr>
        <w:ind w:firstLine="360"/>
        <w:jc w:val="center"/>
        <w:rPr>
          <w:rFonts w:ascii="GHEA Grapalat" w:hAnsi="GHEA Grapalat"/>
          <w:color w:val="000000"/>
          <w:lang w:val="ru-RU"/>
        </w:rPr>
      </w:pPr>
      <w:r>
        <w:rPr>
          <w:rFonts w:ascii="GHEA Grapalat" w:hAnsi="GHEA Grapalat"/>
          <w:color w:val="000000"/>
          <w:lang w:val="ru-RU"/>
        </w:rPr>
        <w:t>Статья 27 Закона РА «О закупках»</w:t>
      </w:r>
    </w:p>
    <w:p w:rsidR="00ED4144" w:rsidRPr="00925953" w:rsidRDefault="00ED4144" w:rsidP="00ED4144">
      <w:pPr>
        <w:ind w:firstLine="360"/>
        <w:jc w:val="center"/>
        <w:rPr>
          <w:rFonts w:ascii="GHEA Grapalat" w:hAnsi="GHEA Grapalat"/>
          <w:color w:val="000000"/>
          <w:sz w:val="20"/>
          <w:szCs w:val="20"/>
          <w:lang w:val="ru-RU"/>
        </w:rPr>
      </w:pPr>
      <w:r>
        <w:rPr>
          <w:rFonts w:ascii="GHEA Grapalat" w:hAnsi="GHEA Grapalat"/>
          <w:color w:val="000000"/>
          <w:lang w:val="ru-RU"/>
        </w:rPr>
        <w:t>Код запроса котировки цен:</w:t>
      </w:r>
      <w:r>
        <w:rPr>
          <w:rFonts w:ascii="GHEA Grapalat" w:hAnsi="GHEA Grapalat"/>
          <w:color w:val="000000"/>
          <w:lang w:val="hy-AM"/>
        </w:rPr>
        <w:t xml:space="preserve"> </w:t>
      </w:r>
      <w:r w:rsidRPr="00925953">
        <w:rPr>
          <w:rFonts w:ascii="GHEA Grapalat" w:hAnsi="GHEA Grapalat"/>
          <w:color w:val="000000"/>
          <w:sz w:val="20"/>
          <w:szCs w:val="20"/>
        </w:rPr>
        <w:t>ՀՀ</w:t>
      </w:r>
      <w:r w:rsidRPr="00925953">
        <w:rPr>
          <w:rFonts w:ascii="GHEA Grapalat" w:hAnsi="GHEA Grapalat"/>
          <w:color w:val="000000"/>
          <w:sz w:val="20"/>
          <w:szCs w:val="20"/>
          <w:lang w:val="af-ZA"/>
        </w:rPr>
        <w:t>-</w:t>
      </w:r>
      <w:r w:rsidRPr="00925953">
        <w:rPr>
          <w:rFonts w:ascii="GHEA Grapalat" w:hAnsi="GHEA Grapalat"/>
          <w:color w:val="000000"/>
          <w:sz w:val="20"/>
          <w:szCs w:val="20"/>
        </w:rPr>
        <w:t>ՍՄԿՀ</w:t>
      </w:r>
      <w:r w:rsidRPr="00925953">
        <w:rPr>
          <w:rFonts w:ascii="GHEA Grapalat" w:hAnsi="GHEA Grapalat"/>
          <w:color w:val="000000"/>
          <w:sz w:val="20"/>
          <w:szCs w:val="20"/>
          <w:lang w:val="af-ZA"/>
        </w:rPr>
        <w:t>-ԳՀԱ</w:t>
      </w:r>
      <w:r w:rsidRPr="00925953">
        <w:rPr>
          <w:rFonts w:ascii="GHEA Grapalat" w:hAnsi="GHEA Grapalat"/>
          <w:color w:val="000000"/>
          <w:sz w:val="20"/>
          <w:szCs w:val="20"/>
        </w:rPr>
        <w:t>Պ</w:t>
      </w:r>
      <w:r w:rsidRPr="00925953">
        <w:rPr>
          <w:rFonts w:ascii="GHEA Grapalat" w:hAnsi="GHEA Grapalat"/>
          <w:color w:val="000000"/>
          <w:sz w:val="20"/>
          <w:szCs w:val="20"/>
          <w:lang w:val="af-ZA"/>
        </w:rPr>
        <w:t>ՁԲ-</w:t>
      </w:r>
      <w:r w:rsidRPr="00925953">
        <w:rPr>
          <w:rFonts w:ascii="GHEA Grapalat" w:hAnsi="GHEA Grapalat"/>
          <w:color w:val="000000"/>
          <w:sz w:val="20"/>
          <w:szCs w:val="20"/>
          <w:lang w:val="hy-AM"/>
        </w:rPr>
        <w:t>19/</w:t>
      </w:r>
      <w:r w:rsidRPr="00925953">
        <w:rPr>
          <w:rFonts w:ascii="GHEA Grapalat" w:hAnsi="GHEA Grapalat"/>
          <w:color w:val="000000"/>
          <w:sz w:val="20"/>
          <w:szCs w:val="20"/>
          <w:lang w:val="ru-RU"/>
        </w:rPr>
        <w:t>8</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 xml:space="preserve">Заказчик </w:t>
      </w:r>
      <w:r>
        <w:rPr>
          <w:rFonts w:ascii="GHEA Grapalat" w:hAnsi="GHEA Grapalat"/>
          <w:b/>
          <w:color w:val="000000"/>
          <w:lang w:val="ru-RU"/>
        </w:rPr>
        <w:t>Муниципалитет г. Ка</w:t>
      </w:r>
      <w:r>
        <w:rPr>
          <w:rFonts w:ascii="GHEA Grapalat" w:hAnsi="GHEA Grapalat"/>
          <w:b/>
          <w:color w:val="000000"/>
          <w:lang w:val="hy-AM"/>
        </w:rPr>
        <w:t>п</w:t>
      </w:r>
      <w:r>
        <w:rPr>
          <w:rFonts w:ascii="GHEA Grapalat" w:hAnsi="GHEA Grapalat"/>
          <w:b/>
          <w:color w:val="000000"/>
          <w:lang w:val="ru-RU"/>
        </w:rPr>
        <w:t>ан</w:t>
      </w:r>
      <w:r>
        <w:rPr>
          <w:rFonts w:ascii="GHEA Grapalat" w:hAnsi="GHEA Grapalat"/>
          <w:b/>
          <w:color w:val="000000"/>
          <w:lang w:val="hy-AM"/>
        </w:rPr>
        <w:t>а</w:t>
      </w:r>
      <w:r>
        <w:rPr>
          <w:rFonts w:ascii="GHEA Grapalat" w:hAnsi="GHEA Grapalat"/>
          <w:b/>
          <w:color w:val="000000"/>
          <w:lang w:val="ru-RU"/>
        </w:rPr>
        <w:t>, который находится по адресу Сюникская область,</w:t>
      </w:r>
      <w:r>
        <w:rPr>
          <w:rFonts w:ascii="GHEA Grapalat" w:hAnsi="GHEA Grapalat"/>
          <w:b/>
          <w:color w:val="000000"/>
          <w:lang w:val="hy-AM"/>
        </w:rPr>
        <w:t xml:space="preserve"> </w:t>
      </w:r>
      <w:r>
        <w:rPr>
          <w:rFonts w:ascii="GHEA Grapalat" w:hAnsi="GHEA Grapalat"/>
          <w:b/>
          <w:color w:val="000000"/>
          <w:lang w:val="ru-RU"/>
        </w:rPr>
        <w:t>г.Ка</w:t>
      </w:r>
      <w:r>
        <w:rPr>
          <w:rFonts w:ascii="GHEA Grapalat" w:hAnsi="GHEA Grapalat"/>
          <w:b/>
          <w:color w:val="000000"/>
          <w:lang w:val="hy-AM"/>
        </w:rPr>
        <w:t>п</w:t>
      </w:r>
      <w:r>
        <w:rPr>
          <w:rFonts w:ascii="GHEA Grapalat" w:hAnsi="GHEA Grapalat"/>
          <w:b/>
          <w:color w:val="000000"/>
          <w:lang w:val="ru-RU"/>
        </w:rPr>
        <w:t>ан,</w:t>
      </w:r>
      <w:r>
        <w:rPr>
          <w:rFonts w:ascii="GHEA Grapalat" w:hAnsi="GHEA Grapalat"/>
          <w:b/>
          <w:color w:val="000000"/>
          <w:lang w:val="hy-AM"/>
        </w:rPr>
        <w:t xml:space="preserve"> </w:t>
      </w:r>
      <w:r>
        <w:rPr>
          <w:rFonts w:ascii="GHEA Grapalat" w:hAnsi="GHEA Grapalat"/>
          <w:b/>
          <w:color w:val="000000"/>
          <w:lang w:val="ru-RU"/>
        </w:rPr>
        <w:t>ул.</w:t>
      </w:r>
      <w:r>
        <w:rPr>
          <w:rFonts w:ascii="GHEA Grapalat" w:hAnsi="GHEA Grapalat"/>
          <w:b/>
          <w:color w:val="000000"/>
          <w:lang w:val="hy-AM"/>
        </w:rPr>
        <w:t xml:space="preserve"> А. Манукян</w:t>
      </w:r>
      <w:r>
        <w:rPr>
          <w:rFonts w:ascii="GHEA Grapalat" w:hAnsi="GHEA Grapalat"/>
          <w:b/>
          <w:color w:val="000000"/>
        </w:rPr>
        <w:t>a</w:t>
      </w:r>
      <w:r>
        <w:rPr>
          <w:rFonts w:ascii="GHEA Grapalat" w:hAnsi="GHEA Grapalat"/>
          <w:b/>
          <w:color w:val="000000"/>
          <w:lang w:val="hy-AM"/>
        </w:rPr>
        <w:t xml:space="preserve"> 5а </w:t>
      </w:r>
      <w:r>
        <w:rPr>
          <w:rFonts w:ascii="GHEA Grapalat" w:hAnsi="GHEA Grapalat"/>
          <w:color w:val="000000"/>
          <w:lang w:val="ru-RU"/>
        </w:rPr>
        <w:t>об</w:t>
      </w:r>
      <w:hyperlink r:id="rId10" w:history="1">
        <w:r>
          <w:rPr>
            <w:rStyle w:val="afe"/>
            <w:rFonts w:ascii="GHEA Grapalat" w:hAnsi="GHEA Grapalat"/>
            <w:color w:val="000000"/>
            <w:lang w:val="ru-RU"/>
          </w:rPr>
          <w:t>ъ</w:t>
        </w:r>
      </w:hyperlink>
      <w:r>
        <w:rPr>
          <w:rFonts w:ascii="GHEA Grapalat" w:hAnsi="GHEA Grapalat"/>
          <w:color w:val="000000"/>
          <w:lang w:val="ru-RU"/>
        </w:rPr>
        <w:t xml:space="preserve">являет запрос котировки цен, который осуществляется одним этапом, посредством электронной системы закупок </w:t>
      </w:r>
      <w:r>
        <w:rPr>
          <w:rFonts w:ascii="GHEA Grapalat" w:hAnsi="GHEA Grapalat"/>
          <w:color w:val="000000"/>
        </w:rPr>
        <w:t>Armeps</w:t>
      </w:r>
      <w:r>
        <w:rPr>
          <w:rFonts w:ascii="GHEA Grapalat" w:hAnsi="GHEA Grapalat"/>
          <w:color w:val="000000"/>
          <w:lang w:val="ru-RU"/>
        </w:rPr>
        <w:t xml:space="preserve"> (</w:t>
      </w:r>
      <w:r>
        <w:rPr>
          <w:rFonts w:ascii="GHEA Grapalat" w:hAnsi="GHEA Grapalat"/>
          <w:color w:val="000000"/>
        </w:rPr>
        <w:t>www</w:t>
      </w:r>
      <w:r>
        <w:rPr>
          <w:rFonts w:ascii="GHEA Grapalat" w:hAnsi="GHEA Grapalat"/>
          <w:color w:val="000000"/>
          <w:lang w:val="ru-RU"/>
        </w:rPr>
        <w:t>.</w:t>
      </w:r>
      <w:r>
        <w:rPr>
          <w:rFonts w:ascii="GHEA Grapalat" w:hAnsi="GHEA Grapalat"/>
          <w:color w:val="000000"/>
        </w:rPr>
        <w:t>armeps</w:t>
      </w:r>
      <w:r>
        <w:rPr>
          <w:rFonts w:ascii="GHEA Grapalat" w:hAnsi="GHEA Grapalat"/>
          <w:color w:val="000000"/>
          <w:lang w:val="ru-RU"/>
        </w:rPr>
        <w:t>.</w:t>
      </w:r>
      <w:r>
        <w:rPr>
          <w:rFonts w:ascii="GHEA Grapalat" w:hAnsi="GHEA Grapalat"/>
          <w:color w:val="000000"/>
        </w:rPr>
        <w:t>am</w:t>
      </w:r>
      <w:r>
        <w:rPr>
          <w:rFonts w:ascii="GHEA Grapalat" w:hAnsi="GHEA Grapalat"/>
          <w:color w:val="000000"/>
          <w:lang w:val="ru-RU"/>
        </w:rPr>
        <w:t>).</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Отобранному участнику данного запроса по установленному порядку будет предложено заключить контракт по поставку</w:t>
      </w:r>
      <w:r>
        <w:rPr>
          <w:rFonts w:ascii="GHEA Grapalat" w:hAnsi="GHEA Grapalat"/>
          <w:i/>
          <w:color w:val="000000"/>
          <w:lang w:val="ru-RU"/>
        </w:rPr>
        <w:t xml:space="preserve"> </w:t>
      </w:r>
      <w:r>
        <w:rPr>
          <w:rFonts w:ascii="GHEA Grapalat" w:hAnsi="GHEA Grapalat"/>
          <w:color w:val="000000"/>
          <w:lang w:val="ru-RU"/>
        </w:rPr>
        <w:t>товаров (в дальнейшем - контракт).</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Критерии лиц, не имеющих право на участие в запросе котировки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w:t>
      </w:r>
    </w:p>
    <w:p w:rsidR="00ED4144" w:rsidRDefault="00ED4144" w:rsidP="00ED4144">
      <w:pPr>
        <w:jc w:val="both"/>
        <w:rPr>
          <w:rFonts w:ascii="GHEA Grapalat" w:hAnsi="GHEA Grapalat"/>
          <w:color w:val="000000"/>
          <w:lang w:val="ru-RU"/>
        </w:rPr>
      </w:pPr>
      <w:r>
        <w:rPr>
          <w:rFonts w:ascii="GHEA Grapalat" w:hAnsi="GHEA Grapalat"/>
          <w:color w:val="000000"/>
          <w:lang w:val="ru-RU"/>
        </w:rPr>
        <w:t xml:space="preserve">     Для получения приглашения запроса цены в документальной форме необходимо обратиться к заказчику до 6-ого дня </w:t>
      </w:r>
      <w:r w:rsidR="004B420C">
        <w:rPr>
          <w:rFonts w:ascii="GHEA Grapalat" w:hAnsi="GHEA Grapalat"/>
          <w:color w:val="000000"/>
          <w:lang w:val="ru-RU"/>
        </w:rPr>
        <w:t>9</w:t>
      </w:r>
      <w:r>
        <w:rPr>
          <w:rFonts w:ascii="GHEA Grapalat" w:hAnsi="GHEA Grapalat"/>
          <w:color w:val="000000"/>
          <w:lang w:val="hy-AM"/>
        </w:rPr>
        <w:t>։30</w:t>
      </w:r>
      <w:r>
        <w:rPr>
          <w:rFonts w:ascii="GHEA Grapalat" w:hAnsi="GHEA Grapalat"/>
          <w:color w:val="000000"/>
          <w:lang w:val="ru-RU"/>
        </w:rPr>
        <w:t xml:space="preserve"> ч, считая с даты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предоставление приглашения в документальной форме бесплатно в первый рабочый день после получения такого запроса. </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По требованию выдачи приглашения в энектронной форме заказчик бесплатно обеспечивает получение приглашения в течении последующего рабочего дня получения заявки о предостовлении приглашения в электронной форме.</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Неполучение приглашения не ограничивает право участника на участие в запросе котировки цен.</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 xml:space="preserve">Заявки на запрос котировки цен необходимо представлять в электронном виде посредством системы </w:t>
      </w:r>
      <w:r>
        <w:rPr>
          <w:rFonts w:ascii="GHEA Grapalat" w:hAnsi="GHEA Grapalat"/>
          <w:color w:val="000000"/>
        </w:rPr>
        <w:t>Armeps</w:t>
      </w:r>
      <w:r>
        <w:rPr>
          <w:rFonts w:ascii="GHEA Grapalat" w:hAnsi="GHEA Grapalat"/>
          <w:color w:val="000000"/>
          <w:lang w:val="ru-RU"/>
        </w:rPr>
        <w:t xml:space="preserve"> (</w:t>
      </w:r>
      <w:r>
        <w:rPr>
          <w:rFonts w:ascii="GHEA Grapalat" w:hAnsi="GHEA Grapalat"/>
          <w:color w:val="000000"/>
        </w:rPr>
        <w:t>www</w:t>
      </w:r>
      <w:r>
        <w:rPr>
          <w:rFonts w:ascii="GHEA Grapalat" w:hAnsi="GHEA Grapalat"/>
          <w:color w:val="000000"/>
          <w:lang w:val="ru-RU"/>
        </w:rPr>
        <w:t>.</w:t>
      </w:r>
      <w:r>
        <w:rPr>
          <w:rFonts w:ascii="GHEA Grapalat" w:hAnsi="GHEA Grapalat"/>
          <w:color w:val="000000"/>
        </w:rPr>
        <w:t>armeps</w:t>
      </w:r>
      <w:r>
        <w:rPr>
          <w:rFonts w:ascii="GHEA Grapalat" w:hAnsi="GHEA Grapalat"/>
          <w:color w:val="000000"/>
          <w:lang w:val="ru-RU"/>
        </w:rPr>
        <w:t>.</w:t>
      </w:r>
      <w:r>
        <w:rPr>
          <w:rFonts w:ascii="GHEA Grapalat" w:hAnsi="GHEA Grapalat"/>
          <w:color w:val="000000"/>
        </w:rPr>
        <w:t>am</w:t>
      </w:r>
      <w:r>
        <w:rPr>
          <w:rFonts w:ascii="GHEA Grapalat" w:hAnsi="GHEA Grapalat"/>
          <w:color w:val="000000"/>
          <w:lang w:val="ru-RU"/>
        </w:rPr>
        <w:t>) считая со дня даты опубликования об</w:t>
      </w:r>
      <w:hyperlink r:id="rId11" w:history="1">
        <w:r>
          <w:rPr>
            <w:rStyle w:val="afe"/>
            <w:rFonts w:ascii="GHEA Grapalat" w:hAnsi="GHEA Grapalat"/>
            <w:color w:val="000000"/>
            <w:lang w:val="ru-RU"/>
          </w:rPr>
          <w:t>ъ</w:t>
        </w:r>
      </w:hyperlink>
      <w:r>
        <w:rPr>
          <w:rFonts w:ascii="GHEA Grapalat" w:hAnsi="GHEA Grapalat"/>
          <w:color w:val="000000"/>
          <w:lang w:val="ru-RU"/>
        </w:rPr>
        <w:t xml:space="preserve">явления  7-ого дня </w:t>
      </w:r>
      <w:r w:rsidR="004B420C">
        <w:rPr>
          <w:rFonts w:ascii="GHEA Grapalat" w:hAnsi="GHEA Grapalat"/>
          <w:color w:val="000000"/>
          <w:lang w:val="ru-RU"/>
        </w:rPr>
        <w:t>9</w:t>
      </w:r>
      <w:r>
        <w:rPr>
          <w:rFonts w:ascii="GHEA Grapalat" w:hAnsi="GHEA Grapalat"/>
          <w:color w:val="000000"/>
          <w:lang w:val="hy-AM"/>
        </w:rPr>
        <w:t>։30</w:t>
      </w:r>
      <w:r>
        <w:rPr>
          <w:rFonts w:ascii="GHEA Grapalat" w:hAnsi="GHEA Grapalat"/>
          <w:color w:val="000000"/>
          <w:lang w:val="ru-RU"/>
        </w:rPr>
        <w:t xml:space="preserve"> часов. Заявки, кроме заявок на армянском, могут быть представлены также на английском и русском языках.</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 xml:space="preserve">Вскрытие заявок будет производиться электронным путем посредством электронной системы закупок </w:t>
      </w:r>
      <w:r>
        <w:rPr>
          <w:rFonts w:ascii="GHEA Grapalat" w:hAnsi="GHEA Grapalat"/>
          <w:color w:val="000000"/>
        </w:rPr>
        <w:t>Armeps</w:t>
      </w:r>
      <w:r>
        <w:rPr>
          <w:rFonts w:ascii="GHEA Grapalat" w:hAnsi="GHEA Grapalat"/>
          <w:color w:val="000000"/>
          <w:lang w:val="ru-RU"/>
        </w:rPr>
        <w:t>, считая со дня даты опубликования об</w:t>
      </w:r>
      <w:hyperlink r:id="rId12" w:history="1">
        <w:r>
          <w:rPr>
            <w:rStyle w:val="afe"/>
            <w:rFonts w:ascii="GHEA Grapalat" w:hAnsi="GHEA Grapalat"/>
            <w:color w:val="000000"/>
            <w:lang w:val="ru-RU"/>
          </w:rPr>
          <w:t>ъ</w:t>
        </w:r>
      </w:hyperlink>
      <w:r>
        <w:rPr>
          <w:rFonts w:ascii="GHEA Grapalat" w:hAnsi="GHEA Grapalat"/>
          <w:color w:val="000000"/>
          <w:lang w:val="ru-RU"/>
        </w:rPr>
        <w:t xml:space="preserve">явления  7 ого дня, </w:t>
      </w:r>
      <w:r w:rsidR="004B420C">
        <w:rPr>
          <w:rFonts w:ascii="GHEA Grapalat" w:hAnsi="GHEA Grapalat"/>
          <w:color w:val="000000"/>
          <w:lang w:val="ru-RU"/>
        </w:rPr>
        <w:t>9</w:t>
      </w:r>
      <w:r>
        <w:rPr>
          <w:rFonts w:ascii="GHEA Grapalat" w:hAnsi="GHEA Grapalat"/>
          <w:color w:val="000000"/>
          <w:lang w:val="hy-AM"/>
        </w:rPr>
        <w:t>։30</w:t>
      </w:r>
      <w:r>
        <w:rPr>
          <w:rFonts w:ascii="GHEA Grapalat" w:hAnsi="GHEA Grapalat"/>
          <w:color w:val="000000"/>
          <w:lang w:val="ru-RU"/>
        </w:rPr>
        <w:t xml:space="preserve"> часов.  </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Жалобы по поводу данной процедуры нужно пред</w:t>
      </w:r>
      <w:hyperlink r:id="rId13" w:history="1">
        <w:r>
          <w:rPr>
            <w:rStyle w:val="afe"/>
            <w:rFonts w:ascii="GHEA Grapalat" w:hAnsi="GHEA Grapalat"/>
            <w:color w:val="000000"/>
            <w:lang w:val="ru-RU"/>
          </w:rPr>
          <w:t>ъ</w:t>
        </w:r>
      </w:hyperlink>
      <w:r>
        <w:rPr>
          <w:rFonts w:ascii="GHEA Grapalat" w:hAnsi="GHEA Grapalat"/>
          <w:color w:val="000000"/>
          <w:lang w:val="ru-RU"/>
        </w:rPr>
        <w:t xml:space="preserve">являть в Апелляционный совет закупок по адресу </w:t>
      </w:r>
      <w:r>
        <w:rPr>
          <w:rFonts w:ascii="GHEA Grapalat" w:eastAsia="Calibri" w:hAnsi="GHEA Grapalat" w:cs="Arial"/>
          <w:color w:val="000000"/>
          <w:lang w:val="ru-RU"/>
        </w:rPr>
        <w:t>г</w:t>
      </w:r>
      <w:r>
        <w:rPr>
          <w:rFonts w:ascii="GHEA Grapalat" w:eastAsia="Calibri" w:hAnsi="GHEA Grapalat"/>
          <w:color w:val="000000"/>
          <w:lang w:val="ru-RU"/>
        </w:rPr>
        <w:t>.</w:t>
      </w:r>
      <w:r>
        <w:rPr>
          <w:rFonts w:ascii="GHEA Grapalat" w:eastAsia="Calibri" w:hAnsi="GHEA Grapalat" w:cs="Arial"/>
          <w:color w:val="000000"/>
          <w:lang w:val="ru-RU"/>
        </w:rPr>
        <w:t>Ереван</w:t>
      </w:r>
      <w:r>
        <w:rPr>
          <w:rFonts w:ascii="GHEA Grapalat" w:eastAsia="Calibri" w:hAnsi="GHEA Grapalat"/>
          <w:color w:val="000000"/>
          <w:lang w:val="ru-RU"/>
        </w:rPr>
        <w:t xml:space="preserve">, </w:t>
      </w:r>
      <w:r>
        <w:rPr>
          <w:rFonts w:ascii="GHEA Grapalat" w:eastAsia="Calibri" w:hAnsi="GHEA Grapalat" w:cs="Arial"/>
          <w:color w:val="000000"/>
          <w:lang w:val="es-ES"/>
        </w:rPr>
        <w:t>ул</w:t>
      </w:r>
      <w:r>
        <w:rPr>
          <w:rFonts w:ascii="GHEA Grapalat" w:eastAsia="Calibri" w:hAnsi="GHEA Grapalat"/>
          <w:color w:val="000000"/>
          <w:lang w:val="es-ES"/>
        </w:rPr>
        <w:t>.</w:t>
      </w:r>
      <w:r>
        <w:rPr>
          <w:rFonts w:ascii="GHEA Grapalat" w:eastAsia="Calibri" w:hAnsi="GHEA Grapalat" w:cs="Arial"/>
          <w:color w:val="000000"/>
          <w:lang w:val="es-ES"/>
        </w:rPr>
        <w:t>Мелика</w:t>
      </w:r>
      <w:r>
        <w:rPr>
          <w:rFonts w:ascii="GHEA Grapalat" w:eastAsia="Calibri" w:hAnsi="GHEA Grapalat"/>
          <w:color w:val="000000"/>
          <w:lang w:val="es-ES"/>
        </w:rPr>
        <w:t>-</w:t>
      </w:r>
      <w:r>
        <w:rPr>
          <w:rFonts w:ascii="GHEA Grapalat" w:eastAsia="Calibri" w:hAnsi="GHEA Grapalat" w:cs="Arial"/>
          <w:color w:val="000000"/>
          <w:lang w:val="es-ES"/>
        </w:rPr>
        <w:t>Адамяна</w:t>
      </w:r>
      <w:r>
        <w:rPr>
          <w:rFonts w:ascii="GHEA Grapalat" w:eastAsia="Calibri" w:hAnsi="GHEA Grapalat"/>
          <w:color w:val="000000"/>
          <w:lang w:val="es-ES"/>
        </w:rPr>
        <w:t xml:space="preserve"> 1</w:t>
      </w:r>
      <w:r>
        <w:rPr>
          <w:rFonts w:ascii="GHEA Grapalat" w:hAnsi="GHEA Grapalat"/>
          <w:color w:val="000000"/>
          <w:lang w:val="ru-RU"/>
        </w:rPr>
        <w:t>. Апелляция производится по установленному порядку запроса котировки цен. Для пред</w:t>
      </w:r>
      <w:hyperlink r:id="rId14" w:history="1">
        <w:r>
          <w:rPr>
            <w:rStyle w:val="afe"/>
            <w:rFonts w:ascii="GHEA Grapalat" w:hAnsi="GHEA Grapalat"/>
            <w:color w:val="000000"/>
            <w:lang w:val="ru-RU"/>
          </w:rPr>
          <w:t>ъ</w:t>
        </w:r>
      </w:hyperlink>
      <w:r>
        <w:rPr>
          <w:rFonts w:ascii="GHEA Grapalat" w:hAnsi="GHEA Grapalat"/>
          <w:color w:val="000000"/>
          <w:lang w:val="ru-RU"/>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ED4144" w:rsidRDefault="00ED4144" w:rsidP="00ED4144">
      <w:pPr>
        <w:ind w:firstLine="360"/>
        <w:jc w:val="both"/>
        <w:rPr>
          <w:rFonts w:ascii="GHEA Grapalat" w:hAnsi="GHEA Grapalat"/>
          <w:color w:val="000000"/>
          <w:lang w:val="ru-RU"/>
        </w:rPr>
      </w:pPr>
      <w:r>
        <w:rPr>
          <w:rFonts w:ascii="GHEA Grapalat" w:hAnsi="GHEA Grapalat"/>
          <w:color w:val="000000"/>
          <w:lang w:val="ru-RU"/>
        </w:rPr>
        <w:t>Для получения дополнительных сведений по поводу данного об</w:t>
      </w:r>
      <w:hyperlink r:id="rId15" w:history="1">
        <w:r>
          <w:rPr>
            <w:rStyle w:val="afe"/>
            <w:rFonts w:ascii="GHEA Grapalat" w:hAnsi="GHEA Grapalat"/>
            <w:color w:val="000000"/>
            <w:lang w:val="ru-RU"/>
          </w:rPr>
          <w:t>ъ</w:t>
        </w:r>
      </w:hyperlink>
      <w:r>
        <w:rPr>
          <w:rFonts w:ascii="GHEA Grapalat" w:hAnsi="GHEA Grapalat"/>
          <w:color w:val="000000"/>
          <w:lang w:val="ru-RU"/>
        </w:rPr>
        <w:t xml:space="preserve">явления можете обратиться к секретарю оценивающей комиссии </w:t>
      </w:r>
      <w:r>
        <w:rPr>
          <w:rFonts w:ascii="GHEA Grapalat" w:hAnsi="GHEA Grapalat"/>
          <w:b/>
          <w:color w:val="000000"/>
          <w:lang w:val="hy-AM"/>
        </w:rPr>
        <w:t>Лусине Аветисяну</w:t>
      </w:r>
      <w:r>
        <w:rPr>
          <w:rFonts w:ascii="GHEA Grapalat" w:hAnsi="GHEA Grapalat"/>
          <w:color w:val="000000"/>
          <w:lang w:val="ru-RU"/>
        </w:rPr>
        <w:t>.</w:t>
      </w:r>
    </w:p>
    <w:p w:rsidR="00ED4144" w:rsidRDefault="00ED4144" w:rsidP="00ED4144">
      <w:pPr>
        <w:ind w:firstLine="708"/>
        <w:jc w:val="both"/>
        <w:rPr>
          <w:rFonts w:ascii="GHEA Grapalat" w:hAnsi="GHEA Grapalat"/>
          <w:i/>
          <w:color w:val="000000"/>
          <w:lang w:val="hy-AM"/>
        </w:rPr>
      </w:pPr>
      <w:r>
        <w:rPr>
          <w:rFonts w:ascii="GHEA Grapalat" w:hAnsi="GHEA Grapalat"/>
          <w:i/>
          <w:color w:val="000000"/>
          <w:lang w:val="ru-RU"/>
        </w:rPr>
        <w:t xml:space="preserve">Телефон: </w:t>
      </w:r>
      <w:r>
        <w:rPr>
          <w:rFonts w:ascii="GHEA Grapalat" w:hAnsi="GHEA Grapalat"/>
          <w:i/>
          <w:color w:val="000000"/>
          <w:lang w:val="hy-AM"/>
        </w:rPr>
        <w:t>028542586</w:t>
      </w:r>
    </w:p>
    <w:p w:rsidR="00ED4144" w:rsidRDefault="00ED4144" w:rsidP="00ED4144">
      <w:pPr>
        <w:ind w:firstLine="708"/>
        <w:jc w:val="both"/>
        <w:rPr>
          <w:rFonts w:ascii="GHEA Grapalat" w:hAnsi="GHEA Grapalat" w:cs="Sylfaen"/>
          <w:i/>
          <w:iCs/>
          <w:color w:val="000000"/>
          <w:lang w:val="ru-RU"/>
        </w:rPr>
      </w:pPr>
      <w:r>
        <w:rPr>
          <w:rFonts w:ascii="GHEA Grapalat" w:hAnsi="GHEA Grapalat"/>
          <w:i/>
          <w:color w:val="000000"/>
          <w:lang w:val="ru-RU"/>
        </w:rPr>
        <w:t xml:space="preserve">Эл.почта: </w:t>
      </w:r>
      <w:hyperlink r:id="rId16" w:history="1">
        <w:r w:rsidR="00925953" w:rsidRPr="00236342">
          <w:rPr>
            <w:rStyle w:val="afe"/>
            <w:rFonts w:ascii="GHEA Grapalat" w:hAnsi="GHEA Grapalat" w:cs="Sylfaen"/>
            <w:i/>
            <w:iCs/>
          </w:rPr>
          <w:t>kapan</w:t>
        </w:r>
        <w:r w:rsidR="00925953" w:rsidRPr="00236342">
          <w:rPr>
            <w:rStyle w:val="afe"/>
            <w:rFonts w:ascii="GHEA Grapalat" w:hAnsi="GHEA Grapalat" w:cs="Sylfaen"/>
            <w:i/>
            <w:iCs/>
            <w:lang w:val="ru-RU"/>
          </w:rPr>
          <w:t>.</w:t>
        </w:r>
        <w:r w:rsidR="00925953" w:rsidRPr="00236342">
          <w:rPr>
            <w:rStyle w:val="afe"/>
            <w:rFonts w:ascii="GHEA Grapalat" w:hAnsi="GHEA Grapalat" w:cs="Sylfaen"/>
            <w:i/>
            <w:iCs/>
          </w:rPr>
          <w:t>syunik</w:t>
        </w:r>
        <w:r w:rsidR="00925953" w:rsidRPr="00236342">
          <w:rPr>
            <w:rStyle w:val="afe"/>
            <w:rFonts w:ascii="GHEA Grapalat" w:hAnsi="GHEA Grapalat" w:cs="Sylfaen"/>
            <w:i/>
            <w:iCs/>
            <w:lang w:val="ru-RU"/>
          </w:rPr>
          <w:t>@</w:t>
        </w:r>
        <w:r w:rsidR="00925953" w:rsidRPr="00236342">
          <w:rPr>
            <w:rStyle w:val="afe"/>
            <w:rFonts w:ascii="GHEA Grapalat" w:hAnsi="GHEA Grapalat" w:cs="Sylfaen"/>
            <w:i/>
            <w:iCs/>
          </w:rPr>
          <w:t>mail</w:t>
        </w:r>
        <w:r w:rsidR="00925953" w:rsidRPr="00236342">
          <w:rPr>
            <w:rStyle w:val="afe"/>
            <w:rFonts w:ascii="GHEA Grapalat" w:hAnsi="GHEA Grapalat" w:cs="Sylfaen"/>
            <w:i/>
            <w:iCs/>
            <w:lang w:val="ru-RU"/>
          </w:rPr>
          <w:t>.</w:t>
        </w:r>
        <w:r w:rsidR="00925953" w:rsidRPr="00236342">
          <w:rPr>
            <w:rStyle w:val="afe"/>
            <w:rFonts w:ascii="GHEA Grapalat" w:hAnsi="GHEA Grapalat" w:cs="Sylfaen"/>
            <w:i/>
            <w:iCs/>
          </w:rPr>
          <w:t>ru</w:t>
        </w:r>
      </w:hyperlink>
    </w:p>
    <w:p w:rsidR="00ED4144" w:rsidRDefault="00ED4144" w:rsidP="00ED4144">
      <w:pPr>
        <w:ind w:firstLine="708"/>
        <w:jc w:val="both"/>
        <w:rPr>
          <w:rFonts w:ascii="GHEA Grapalat" w:hAnsi="GHEA Grapalat"/>
          <w:i/>
          <w:color w:val="000000"/>
        </w:rPr>
      </w:pPr>
      <w:r>
        <w:rPr>
          <w:rFonts w:ascii="GHEA Grapalat" w:hAnsi="GHEA Grapalat"/>
          <w:i/>
          <w:color w:val="000000"/>
        </w:rPr>
        <w:t>Заказчик: Муниципалитет г. Ка</w:t>
      </w:r>
      <w:r>
        <w:rPr>
          <w:rFonts w:ascii="GHEA Grapalat" w:hAnsi="GHEA Grapalat"/>
          <w:i/>
          <w:color w:val="000000"/>
          <w:lang w:val="hy-AM"/>
        </w:rPr>
        <w:t>п</w:t>
      </w:r>
      <w:r>
        <w:rPr>
          <w:rFonts w:ascii="GHEA Grapalat" w:hAnsi="GHEA Grapalat"/>
          <w:i/>
          <w:color w:val="000000"/>
        </w:rPr>
        <w:t>ан</w:t>
      </w:r>
    </w:p>
    <w:p w:rsidR="00ED4144" w:rsidRDefault="00ED4144" w:rsidP="00ED4144">
      <w:pPr>
        <w:rPr>
          <w:color w:val="000000"/>
        </w:rPr>
      </w:pPr>
    </w:p>
    <w:p w:rsidR="00ED4144" w:rsidRDefault="00ED4144" w:rsidP="00ED4144">
      <w:pPr>
        <w:pStyle w:val="a9"/>
        <w:ind w:right="-7" w:firstLine="567"/>
        <w:jc w:val="right"/>
        <w:rPr>
          <w:rFonts w:ascii="GHEA Grapalat" w:hAnsi="GHEA Grapalat" w:cs="Sylfaen"/>
          <w:i/>
          <w:color w:val="000000"/>
          <w:sz w:val="22"/>
          <w:lang w:val="af-ZA"/>
        </w:rPr>
      </w:pPr>
    </w:p>
    <w:p w:rsidR="00ED4144" w:rsidRDefault="00ED4144" w:rsidP="00ED4144">
      <w:pPr>
        <w:pStyle w:val="a3"/>
        <w:spacing w:line="240" w:lineRule="auto"/>
        <w:jc w:val="center"/>
        <w:rPr>
          <w:rFonts w:ascii="GHEA Grapalat" w:hAnsi="GHEA Grapalat"/>
          <w:i w:val="0"/>
          <w:color w:val="000000"/>
          <w:lang w:val="en-GB"/>
        </w:rPr>
      </w:pPr>
    </w:p>
    <w:p w:rsidR="00ED4144" w:rsidRDefault="00ED4144" w:rsidP="00ED4144">
      <w:pPr>
        <w:pStyle w:val="a3"/>
        <w:spacing w:line="240" w:lineRule="auto"/>
        <w:jc w:val="center"/>
        <w:rPr>
          <w:rFonts w:ascii="GHEA Grapalat" w:hAnsi="GHEA Grapalat"/>
          <w:i w:val="0"/>
          <w:color w:val="000000"/>
          <w:lang w:val="en-GB"/>
        </w:rPr>
      </w:pPr>
      <w:r>
        <w:rPr>
          <w:rFonts w:ascii="GHEA Grapalat" w:hAnsi="GHEA Grapalat"/>
          <w:i w:val="0"/>
          <w:color w:val="000000"/>
          <w:lang w:val="en-GB"/>
        </w:rPr>
        <w:t>ANNOUNCEMENT</w:t>
      </w:r>
    </w:p>
    <w:p w:rsidR="00ED4144" w:rsidRDefault="00ED4144" w:rsidP="00ED4144">
      <w:pPr>
        <w:pStyle w:val="a3"/>
        <w:spacing w:line="240" w:lineRule="auto"/>
        <w:jc w:val="center"/>
        <w:rPr>
          <w:rFonts w:ascii="GHEA Grapalat" w:hAnsi="GHEA Grapalat"/>
          <w:i w:val="0"/>
          <w:color w:val="000000"/>
          <w:lang w:val="en-GB"/>
        </w:rPr>
      </w:pPr>
      <w:r>
        <w:rPr>
          <w:rFonts w:ascii="GHEA Grapalat" w:hAnsi="GHEA Grapalat"/>
          <w:i w:val="0"/>
          <w:color w:val="000000"/>
          <w:lang w:val="en-GB"/>
        </w:rPr>
        <w:t>ABOUT REQUEST FOR QUOTATION</w:t>
      </w:r>
    </w:p>
    <w:p w:rsidR="00ED4144" w:rsidRDefault="00ED4144" w:rsidP="00ED4144">
      <w:pPr>
        <w:pStyle w:val="a3"/>
        <w:spacing w:line="240" w:lineRule="auto"/>
        <w:jc w:val="center"/>
        <w:rPr>
          <w:rFonts w:ascii="GHEA Grapalat" w:hAnsi="GHEA Grapalat"/>
          <w:i w:val="0"/>
          <w:color w:val="000000"/>
          <w:lang w:val="en-GB"/>
        </w:rPr>
      </w:pPr>
    </w:p>
    <w:p w:rsidR="00ED4144" w:rsidRDefault="00ED4144" w:rsidP="00ED4144">
      <w:pPr>
        <w:pStyle w:val="a3"/>
        <w:spacing w:line="240" w:lineRule="auto"/>
        <w:jc w:val="center"/>
        <w:rPr>
          <w:rFonts w:ascii="GHEA Grapalat" w:hAnsi="GHEA Grapalat"/>
          <w:i w:val="0"/>
          <w:color w:val="000000"/>
          <w:lang w:val="en-GB"/>
        </w:rPr>
      </w:pPr>
      <w:r>
        <w:rPr>
          <w:rFonts w:ascii="GHEA Grapalat" w:hAnsi="GHEA Grapalat"/>
          <w:i w:val="0"/>
          <w:color w:val="000000"/>
          <w:lang w:val="en-GB"/>
        </w:rPr>
        <w:t>This text of the announcement is approved by “</w:t>
      </w:r>
      <w:r>
        <w:rPr>
          <w:rFonts w:ascii="GHEA Grapalat" w:hAnsi="GHEA Grapalat"/>
          <w:i w:val="0"/>
          <w:color w:val="000000"/>
          <w:lang w:val="hy-AM"/>
        </w:rPr>
        <w:t>1</w:t>
      </w:r>
      <w:r>
        <w:rPr>
          <w:rFonts w:ascii="GHEA Grapalat" w:hAnsi="GHEA Grapalat"/>
          <w:i w:val="0"/>
          <w:color w:val="000000"/>
          <w:lang w:val="en-GB"/>
        </w:rPr>
        <w:t>” order of the Commission of the Request for Quotation of “</w:t>
      </w:r>
      <w:r w:rsidR="004709D4" w:rsidRPr="004709D4">
        <w:rPr>
          <w:rFonts w:ascii="GHEA Grapalat" w:hAnsi="GHEA Grapalat"/>
          <w:i w:val="0"/>
          <w:color w:val="000000"/>
          <w:lang w:val="en-US"/>
        </w:rPr>
        <w:t>30</w:t>
      </w:r>
      <w:r>
        <w:rPr>
          <w:rFonts w:ascii="GHEA Grapalat" w:hAnsi="GHEA Grapalat"/>
          <w:i w:val="0"/>
          <w:color w:val="000000"/>
          <w:lang w:val="en-US"/>
        </w:rPr>
        <w:t>th</w:t>
      </w:r>
      <w:r>
        <w:rPr>
          <w:rFonts w:ascii="GHEA Grapalat" w:hAnsi="GHEA Grapalat"/>
          <w:i w:val="0"/>
          <w:color w:val="000000"/>
          <w:lang w:val="en-GB"/>
        </w:rPr>
        <w:t>”of “</w:t>
      </w:r>
      <w:r w:rsidR="004709D4">
        <w:rPr>
          <w:rFonts w:ascii="GHEA Grapalat" w:hAnsi="GHEA Grapalat"/>
          <w:i w:val="0"/>
          <w:color w:val="000000"/>
          <w:lang w:val="en-GB"/>
        </w:rPr>
        <w:t>October</w:t>
      </w:r>
      <w:r>
        <w:rPr>
          <w:rFonts w:ascii="GHEA Grapalat" w:hAnsi="GHEA Grapalat"/>
          <w:i w:val="0"/>
          <w:color w:val="000000"/>
          <w:lang w:val="en-GB"/>
        </w:rPr>
        <w:t>” 201</w:t>
      </w:r>
      <w:r>
        <w:rPr>
          <w:rFonts w:ascii="GHEA Grapalat" w:hAnsi="GHEA Grapalat"/>
          <w:i w:val="0"/>
          <w:color w:val="000000"/>
          <w:lang w:val="hy-AM"/>
        </w:rPr>
        <w:t>9</w:t>
      </w:r>
      <w:r>
        <w:rPr>
          <w:rFonts w:ascii="GHEA Grapalat" w:hAnsi="GHEA Grapalat"/>
          <w:i w:val="0"/>
          <w:color w:val="000000"/>
          <w:lang w:val="en-GB"/>
        </w:rPr>
        <w:t>, and is published according to the article 27 of the RA law on procurements.</w:t>
      </w:r>
    </w:p>
    <w:p w:rsidR="00ED4144" w:rsidRDefault="00ED4144" w:rsidP="00ED4144">
      <w:pPr>
        <w:pStyle w:val="a3"/>
        <w:spacing w:line="240" w:lineRule="auto"/>
        <w:jc w:val="center"/>
        <w:rPr>
          <w:rFonts w:ascii="GHEA Grapalat" w:hAnsi="GHEA Grapalat"/>
          <w:i w:val="0"/>
          <w:color w:val="000000"/>
          <w:lang w:val="en-GB"/>
        </w:rPr>
      </w:pPr>
    </w:p>
    <w:p w:rsidR="00ED4144" w:rsidRDefault="00ED4144" w:rsidP="00ED4144">
      <w:pPr>
        <w:pStyle w:val="a3"/>
        <w:spacing w:line="240" w:lineRule="auto"/>
        <w:jc w:val="center"/>
        <w:rPr>
          <w:rFonts w:ascii="GHEA Grapalat" w:hAnsi="GHEA Grapalat"/>
          <w:i w:val="0"/>
          <w:color w:val="000000"/>
          <w:u w:val="single"/>
          <w:lang w:val="en-GB"/>
        </w:rPr>
      </w:pPr>
      <w:r>
        <w:rPr>
          <w:rFonts w:ascii="GHEA Grapalat" w:hAnsi="GHEA Grapalat"/>
          <w:i w:val="0"/>
          <w:color w:val="000000"/>
          <w:lang w:val="en-GB"/>
        </w:rPr>
        <w:t>Request for quotation code «</w:t>
      </w:r>
      <w:r>
        <w:rPr>
          <w:rFonts w:ascii="GHEA Grapalat" w:hAnsi="GHEA Grapalat"/>
          <w:i w:val="0"/>
          <w:color w:val="000000"/>
          <w:lang w:val="hy-AM"/>
        </w:rPr>
        <w:t>ՀՀ-ՍՄԿՀ-ԳՀԱՊՁԲ-19/</w:t>
      </w:r>
      <w:r w:rsidR="004709D4">
        <w:rPr>
          <w:rFonts w:ascii="GHEA Grapalat" w:hAnsi="GHEA Grapalat"/>
          <w:i w:val="0"/>
          <w:color w:val="000000"/>
          <w:lang w:val="en-US"/>
        </w:rPr>
        <w:t>8</w:t>
      </w:r>
      <w:r>
        <w:rPr>
          <w:rFonts w:ascii="GHEA Grapalat" w:hAnsi="GHEA Grapalat"/>
          <w:b/>
          <w:i w:val="0"/>
          <w:color w:val="000000"/>
          <w:lang w:val="hy-AM"/>
        </w:rPr>
        <w:t>»</w:t>
      </w:r>
    </w:p>
    <w:p w:rsidR="00ED4144" w:rsidRDefault="00ED4144" w:rsidP="00ED4144">
      <w:pPr>
        <w:pStyle w:val="a3"/>
        <w:spacing w:line="240" w:lineRule="auto"/>
        <w:jc w:val="center"/>
        <w:rPr>
          <w:rFonts w:ascii="GHEA Grapalat" w:hAnsi="GHEA Grapalat"/>
          <w:i w:val="0"/>
          <w:color w:val="000000"/>
          <w:lang w:val="en-GB"/>
        </w:rPr>
      </w:pPr>
    </w:p>
    <w:p w:rsidR="00ED4144" w:rsidRDefault="00ED4144" w:rsidP="00ED4144">
      <w:pPr>
        <w:pStyle w:val="a3"/>
        <w:spacing w:line="240" w:lineRule="auto"/>
        <w:ind w:firstLine="708"/>
        <w:jc w:val="left"/>
        <w:rPr>
          <w:rFonts w:ascii="GHEA Grapalat" w:hAnsi="GHEA Grapalat"/>
          <w:i w:val="0"/>
          <w:color w:val="000000"/>
          <w:lang w:val="en-GB"/>
        </w:rPr>
      </w:pPr>
      <w:r>
        <w:rPr>
          <w:rFonts w:ascii="GHEA Grapalat" w:hAnsi="GHEA Grapalat"/>
          <w:i w:val="0"/>
          <w:color w:val="000000"/>
          <w:lang w:val="en-GB"/>
        </w:rPr>
        <w:t xml:space="preserve">Procuring entity </w:t>
      </w:r>
      <w:r>
        <w:rPr>
          <w:rFonts w:ascii="GHEA Grapalat" w:hAnsi="GHEA Grapalat"/>
          <w:i w:val="0"/>
          <w:color w:val="000000"/>
          <w:lang w:val="en-US"/>
        </w:rPr>
        <w:t>Kapan Municipality</w:t>
      </w:r>
      <w:r>
        <w:rPr>
          <w:rFonts w:ascii="GHEA Grapalat" w:hAnsi="GHEA Grapalat"/>
          <w:i w:val="0"/>
          <w:color w:val="000000"/>
          <w:lang w:val="en-GB"/>
        </w:rPr>
        <w:t>, located in Kapan, Aram Manukyan street 5a adress, announces a request for quotation, which is performed in one round.</w:t>
      </w:r>
    </w:p>
    <w:p w:rsidR="00ED4144" w:rsidRDefault="00ED4144" w:rsidP="00ED4144">
      <w:pPr>
        <w:pStyle w:val="a3"/>
        <w:spacing w:line="240" w:lineRule="auto"/>
        <w:ind w:firstLine="0"/>
        <w:rPr>
          <w:rFonts w:ascii="GHEA Grapalat" w:hAnsi="GHEA Grapalat"/>
          <w:i w:val="0"/>
          <w:color w:val="000000"/>
          <w:lang w:val="en-GB"/>
        </w:rPr>
      </w:pPr>
      <w:r>
        <w:rPr>
          <w:rFonts w:ascii="GHEA Grapalat" w:hAnsi="GHEA Grapalat"/>
          <w:i w:val="0"/>
          <w:color w:val="000000"/>
          <w:lang w:val="en-GB"/>
        </w:rPr>
        <w:tab/>
        <w:t>The selected participant of the request for quotation, in a prescribed manner, will be offered to sign a contract of supply of goods (hereinafter, contract).</w:t>
      </w:r>
    </w:p>
    <w:p w:rsidR="00ED4144" w:rsidRDefault="00ED4144" w:rsidP="00ED4144">
      <w:pPr>
        <w:pStyle w:val="a3"/>
        <w:spacing w:line="240" w:lineRule="auto"/>
        <w:ind w:firstLine="0"/>
        <w:rPr>
          <w:rFonts w:ascii="GHEA Grapalat" w:hAnsi="GHEA Grapalat"/>
          <w:i w:val="0"/>
          <w:color w:val="000000"/>
          <w:lang w:val="en-GB"/>
        </w:rPr>
      </w:pPr>
      <w:r>
        <w:rPr>
          <w:rFonts w:ascii="GHEA Grapalat" w:hAnsi="GHEA Grapalat"/>
          <w:i w:val="0"/>
          <w:color w:val="000000"/>
          <w:lang w:val="en-GB"/>
        </w:rPr>
        <w:tab/>
        <w:t>According to the article 7 of the RA law on procurements any person, regardless of being a foreign person, organization or stateless person, has an equal right to participate in the request for quotation.</w:t>
      </w:r>
    </w:p>
    <w:p w:rsidR="00ED4144" w:rsidRDefault="00ED4144" w:rsidP="00ED4144">
      <w:pPr>
        <w:ind w:firstLine="720"/>
        <w:jc w:val="both"/>
        <w:rPr>
          <w:rFonts w:ascii="GHEA Grapalat" w:hAnsi="GHEA Grapalat"/>
          <w:color w:val="000000"/>
          <w:sz w:val="20"/>
          <w:szCs w:val="20"/>
          <w:lang w:val="en-GB"/>
        </w:rPr>
      </w:pPr>
      <w:r>
        <w:rPr>
          <w:rFonts w:ascii="GHEA Grapalat" w:hAnsi="GHEA Grapalat"/>
          <w:color w:val="000000"/>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rsidR="00ED4144" w:rsidRDefault="00ED4144" w:rsidP="00ED4144">
      <w:pPr>
        <w:pStyle w:val="a3"/>
        <w:spacing w:line="240" w:lineRule="auto"/>
        <w:rPr>
          <w:rFonts w:ascii="GHEA Grapalat" w:hAnsi="GHEA Grapalat"/>
          <w:i w:val="0"/>
          <w:color w:val="000000"/>
          <w:lang w:val="en-GB"/>
        </w:rPr>
      </w:pPr>
      <w:r>
        <w:rPr>
          <w:rFonts w:ascii="GHEA Grapalat" w:hAnsi="GHEA Grapalat"/>
          <w:i w:val="0"/>
          <w:color w:val="000000"/>
          <w:lang w:val="en-GB"/>
        </w:rPr>
        <w:t xml:space="preserve">The selected participant is determined from the number of the bidders meeting the requirements of the invitation and evaluated as satisfactory on the principle of giving preference to the participant offering the lowest bid. </w:t>
      </w:r>
    </w:p>
    <w:p w:rsidR="00ED4144" w:rsidRDefault="00ED4144" w:rsidP="00ED4144">
      <w:pPr>
        <w:pStyle w:val="a3"/>
        <w:spacing w:line="240" w:lineRule="auto"/>
        <w:rPr>
          <w:rFonts w:ascii="GHEA Grapalat" w:hAnsi="GHEA Grapalat"/>
          <w:i w:val="0"/>
          <w:color w:val="000000"/>
          <w:lang w:val="en-GB"/>
        </w:rPr>
      </w:pPr>
      <w:r>
        <w:rPr>
          <w:rFonts w:ascii="GHEA Grapalat" w:hAnsi="GHEA Grapalat"/>
          <w:i w:val="0"/>
          <w:color w:val="000000"/>
          <w:lang w:val="en-GB"/>
        </w:rPr>
        <w:t xml:space="preserve">In order to receive the hard copy of the invitation of the request for quotation it is required to apply to the procuring entity before day 6 after the publication of this announcement until </w:t>
      </w:r>
      <w:r w:rsidR="00925953">
        <w:rPr>
          <w:rFonts w:ascii="GHEA Grapalat" w:hAnsi="GHEA Grapalat"/>
          <w:i w:val="0"/>
          <w:color w:val="000000"/>
          <w:lang w:val="en-US"/>
        </w:rPr>
        <w:t>9</w:t>
      </w:r>
      <w:r>
        <w:rPr>
          <w:rFonts w:ascii="GHEA Grapalat" w:hAnsi="GHEA Grapalat"/>
          <w:i w:val="0"/>
          <w:color w:val="000000"/>
          <w:lang w:val="hy-AM"/>
        </w:rPr>
        <w:t>։30</w:t>
      </w:r>
      <w:r>
        <w:rPr>
          <w:rFonts w:ascii="GHEA Grapalat" w:hAnsi="GHEA Grapalat"/>
          <w:i w:val="0"/>
          <w:color w:val="000000"/>
          <w:lang w:val="en-GB"/>
        </w:rPr>
        <w:t xml:space="preserve"> o’clock. Moreover, in order to receive the hard copy of the invitation, a written application must be presented to the procuring entity. The procuring entity ensures the provision of the hard copy of the invitation free of charge. </w:t>
      </w:r>
    </w:p>
    <w:p w:rsidR="00ED4144" w:rsidRDefault="00ED4144" w:rsidP="00ED4144">
      <w:pPr>
        <w:pStyle w:val="a3"/>
        <w:spacing w:line="240" w:lineRule="auto"/>
        <w:rPr>
          <w:rFonts w:ascii="GHEA Grapalat" w:hAnsi="GHEA Grapalat"/>
          <w:i w:val="0"/>
          <w:color w:val="000000"/>
          <w:lang w:val="en-GB"/>
        </w:rPr>
      </w:pPr>
      <w:r>
        <w:rPr>
          <w:rFonts w:ascii="GHEA Grapalat" w:hAnsi="GHEA Grapalat"/>
          <w:i w:val="0"/>
          <w:color w:val="000000"/>
          <w:lang w:val="en-GB"/>
        </w:rPr>
        <w:t xml:space="preserve">In case of receiving a request to provide the invitation electronically, the procuring entity ensures the provision of the invitation electronically during the first work day following the receipt of such a request. </w:t>
      </w:r>
    </w:p>
    <w:p w:rsidR="00ED4144" w:rsidRDefault="00ED4144" w:rsidP="00ED4144">
      <w:pPr>
        <w:pStyle w:val="a3"/>
        <w:spacing w:line="240" w:lineRule="auto"/>
        <w:rPr>
          <w:rFonts w:ascii="GHEA Grapalat" w:hAnsi="GHEA Grapalat"/>
          <w:i w:val="0"/>
          <w:color w:val="000000"/>
          <w:lang w:val="en-GB"/>
        </w:rPr>
      </w:pPr>
      <w:r>
        <w:rPr>
          <w:rFonts w:ascii="GHEA Grapalat" w:hAnsi="GHEA Grapalat"/>
          <w:i w:val="0"/>
          <w:color w:val="000000"/>
          <w:lang w:val="en-GB"/>
        </w:rPr>
        <w:t xml:space="preserve">Not receiving an invitation does not limit the right of the participant to participate in the request for quotation. </w:t>
      </w:r>
    </w:p>
    <w:p w:rsidR="00ED4144" w:rsidRDefault="00ED4144" w:rsidP="00ED4144">
      <w:pPr>
        <w:pStyle w:val="a3"/>
        <w:spacing w:line="240" w:lineRule="auto"/>
        <w:rPr>
          <w:rFonts w:ascii="GHEA Grapalat" w:hAnsi="GHEA Grapalat"/>
          <w:i w:val="0"/>
          <w:color w:val="000000"/>
          <w:lang w:val="en-GB"/>
        </w:rPr>
      </w:pPr>
      <w:r>
        <w:rPr>
          <w:rFonts w:ascii="GHEA Grapalat" w:hAnsi="GHEA Grapalat"/>
          <w:i w:val="0"/>
          <w:color w:val="000000"/>
          <w:lang w:val="en-GB"/>
        </w:rPr>
        <w:t>The bids for the request for quotation must be presented at</w:t>
      </w:r>
      <w:r>
        <w:rPr>
          <w:rFonts w:ascii="GHEA Grapalat" w:hAnsi="GHEA Grapalat"/>
          <w:i w:val="0"/>
          <w:color w:val="000000"/>
          <w:lang w:val="en-GB" w:eastAsia="ru-RU"/>
        </w:rPr>
        <w:t xml:space="preserve"> </w:t>
      </w:r>
      <w:r>
        <w:rPr>
          <w:rFonts w:ascii="GHEA Grapalat" w:hAnsi="GHEA Grapalat"/>
          <w:i w:val="0"/>
          <w:color w:val="000000"/>
          <w:lang w:val="en-GB"/>
        </w:rPr>
        <w:t xml:space="preserve">Kapan, Aram Manukyan street 5a address in hard copies before day 7 after the publication of this announcement until </w:t>
      </w:r>
      <w:r w:rsidR="00925953">
        <w:rPr>
          <w:rFonts w:ascii="GHEA Grapalat" w:hAnsi="GHEA Grapalat"/>
          <w:i w:val="0"/>
          <w:color w:val="000000"/>
          <w:lang w:val="en-US"/>
        </w:rPr>
        <w:t>9</w:t>
      </w:r>
      <w:r>
        <w:rPr>
          <w:rFonts w:ascii="GHEA Grapalat" w:hAnsi="GHEA Grapalat"/>
          <w:i w:val="0"/>
          <w:color w:val="000000"/>
          <w:lang w:val="hy-AM"/>
        </w:rPr>
        <w:t>։30</w:t>
      </w:r>
      <w:r>
        <w:rPr>
          <w:rFonts w:ascii="GHEA Grapalat" w:hAnsi="GHEA Grapalat"/>
          <w:i w:val="0"/>
          <w:color w:val="000000"/>
          <w:lang w:val="en-GB"/>
        </w:rPr>
        <w:t xml:space="preserve"> o’clock. Besides Armenian, the bids can be presented in English and Russian. </w:t>
      </w:r>
    </w:p>
    <w:p w:rsidR="00ED4144" w:rsidRDefault="00ED4144" w:rsidP="00ED4144">
      <w:pPr>
        <w:pStyle w:val="a3"/>
        <w:spacing w:line="240" w:lineRule="auto"/>
        <w:ind w:firstLine="708"/>
        <w:rPr>
          <w:rFonts w:ascii="GHEA Grapalat" w:hAnsi="GHEA Grapalat"/>
          <w:i w:val="0"/>
          <w:color w:val="000000"/>
          <w:sz w:val="16"/>
          <w:szCs w:val="16"/>
          <w:lang w:val="en-GB"/>
        </w:rPr>
      </w:pPr>
      <w:r>
        <w:rPr>
          <w:rFonts w:ascii="GHEA Grapalat" w:hAnsi="GHEA Grapalat"/>
          <w:i w:val="0"/>
          <w:color w:val="000000"/>
          <w:lang w:val="en-GB"/>
        </w:rPr>
        <w:t>The opening of the bids will take place at Kapan, Aram Manukyan street 5a adress, on 7</w:t>
      </w:r>
      <w:r>
        <w:rPr>
          <w:rFonts w:ascii="GHEA Grapalat" w:hAnsi="GHEA Grapalat"/>
          <w:i w:val="0"/>
          <w:color w:val="000000"/>
          <w:vertAlign w:val="superscript"/>
          <w:lang w:val="en-GB"/>
        </w:rPr>
        <w:t>th</w:t>
      </w:r>
      <w:r>
        <w:rPr>
          <w:rFonts w:ascii="GHEA Grapalat" w:hAnsi="GHEA Grapalat"/>
          <w:i w:val="0"/>
          <w:color w:val="000000"/>
          <w:lang w:val="en-GB"/>
        </w:rPr>
        <w:t xml:space="preserve"> day after the publication of this announcement until </w:t>
      </w:r>
      <w:r w:rsidR="00925953">
        <w:rPr>
          <w:rFonts w:ascii="GHEA Grapalat" w:hAnsi="GHEA Grapalat"/>
          <w:i w:val="0"/>
          <w:color w:val="000000"/>
          <w:lang w:val="en-US"/>
        </w:rPr>
        <w:t>9</w:t>
      </w:r>
      <w:r>
        <w:rPr>
          <w:rFonts w:ascii="GHEA Grapalat" w:hAnsi="GHEA Grapalat"/>
          <w:i w:val="0"/>
          <w:color w:val="000000"/>
          <w:lang w:val="hy-AM"/>
        </w:rPr>
        <w:t>։30</w:t>
      </w:r>
      <w:r>
        <w:rPr>
          <w:rFonts w:ascii="GHEA Grapalat" w:hAnsi="GHEA Grapalat"/>
          <w:i w:val="0"/>
          <w:color w:val="000000"/>
          <w:lang w:val="en-GB"/>
        </w:rPr>
        <w:t xml:space="preserve"> o’clock</w:t>
      </w:r>
      <w:r>
        <w:rPr>
          <w:rFonts w:ascii="GHEA Grapalat" w:hAnsi="GHEA Grapalat"/>
          <w:i w:val="0"/>
          <w:color w:val="000000"/>
          <w:lang w:val="en-GB" w:eastAsia="ru-RU"/>
        </w:rPr>
        <w:t>.</w:t>
      </w:r>
    </w:p>
    <w:p w:rsidR="00ED4144" w:rsidRDefault="00ED4144" w:rsidP="00ED4144">
      <w:pPr>
        <w:pStyle w:val="a3"/>
        <w:spacing w:line="240" w:lineRule="auto"/>
        <w:rPr>
          <w:rFonts w:ascii="GHEA Grapalat" w:hAnsi="GHEA Grapalat"/>
          <w:i w:val="0"/>
          <w:color w:val="000000"/>
          <w:lang w:val="en-GB"/>
        </w:rPr>
      </w:pPr>
      <w:r>
        <w:rPr>
          <w:rFonts w:ascii="GHEA Grapalat" w:hAnsi="GHEA Grapalat"/>
          <w:i w:val="0"/>
          <w:color w:val="00000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rsidR="00ED4144" w:rsidRDefault="00ED4144" w:rsidP="00ED4144">
      <w:pPr>
        <w:pStyle w:val="a3"/>
        <w:spacing w:line="240" w:lineRule="auto"/>
        <w:rPr>
          <w:rFonts w:ascii="GHEA Grapalat" w:hAnsi="GHEA Grapalat"/>
          <w:i w:val="0"/>
          <w:color w:val="000000"/>
          <w:lang w:val="en-GB"/>
        </w:rPr>
      </w:pPr>
      <w:r>
        <w:rPr>
          <w:rFonts w:ascii="GHEA Grapalat" w:hAnsi="GHEA Grapalat"/>
          <w:i w:val="0"/>
          <w:color w:val="000000"/>
          <w:lang w:val="en-GB"/>
        </w:rPr>
        <w:t>Further information related to this announcement can be received from the secretary of the evaluation commission Lusine Avetisyan</w:t>
      </w:r>
    </w:p>
    <w:p w:rsidR="00ED4144" w:rsidRDefault="00ED4144" w:rsidP="00ED4144">
      <w:pPr>
        <w:pStyle w:val="a3"/>
        <w:spacing w:line="240" w:lineRule="auto"/>
        <w:rPr>
          <w:rFonts w:ascii="GHEA Grapalat" w:hAnsi="GHEA Grapalat"/>
          <w:i w:val="0"/>
          <w:color w:val="000000"/>
          <w:lang w:val="en-GB"/>
        </w:rPr>
      </w:pPr>
    </w:p>
    <w:p w:rsidR="00ED4144" w:rsidRDefault="00ED4144" w:rsidP="00ED4144">
      <w:pPr>
        <w:pStyle w:val="a3"/>
        <w:spacing w:line="240" w:lineRule="auto"/>
        <w:rPr>
          <w:rFonts w:ascii="GHEA Grapalat" w:hAnsi="GHEA Grapalat"/>
          <w:i w:val="0"/>
          <w:color w:val="000000"/>
          <w:lang w:val="en-GB"/>
        </w:rPr>
      </w:pPr>
    </w:p>
    <w:p w:rsidR="00ED4144" w:rsidRDefault="00ED4144" w:rsidP="00ED4144">
      <w:pPr>
        <w:pStyle w:val="a3"/>
        <w:spacing w:line="240" w:lineRule="auto"/>
        <w:rPr>
          <w:rFonts w:ascii="GHEA Grapalat" w:hAnsi="GHEA Grapalat"/>
          <w:i w:val="0"/>
          <w:color w:val="000000"/>
          <w:lang w:val="en-US"/>
        </w:rPr>
      </w:pPr>
      <w:r>
        <w:rPr>
          <w:rFonts w:ascii="GHEA Grapalat" w:hAnsi="GHEA Grapalat"/>
          <w:i w:val="0"/>
          <w:color w:val="000000"/>
          <w:lang w:val="en-GB"/>
        </w:rPr>
        <w:t xml:space="preserve">                                      Telephone </w:t>
      </w:r>
      <w:r>
        <w:rPr>
          <w:rFonts w:ascii="GHEA Grapalat" w:hAnsi="GHEA Grapalat"/>
          <w:b/>
          <w:i w:val="0"/>
          <w:color w:val="000000"/>
          <w:u w:val="single"/>
          <w:lang w:val="en-US"/>
        </w:rPr>
        <w:t>028542586</w:t>
      </w:r>
    </w:p>
    <w:p w:rsidR="00ED4144" w:rsidRDefault="00ED4144" w:rsidP="00ED4144">
      <w:pPr>
        <w:pStyle w:val="a3"/>
        <w:spacing w:line="240" w:lineRule="auto"/>
        <w:rPr>
          <w:rFonts w:ascii="GHEA Grapalat" w:hAnsi="GHEA Grapalat"/>
          <w:i w:val="0"/>
          <w:color w:val="000000"/>
          <w:u w:val="single"/>
          <w:lang w:val="en-GB"/>
        </w:rPr>
      </w:pPr>
      <w:r>
        <w:rPr>
          <w:rFonts w:ascii="GHEA Grapalat" w:hAnsi="GHEA Grapalat"/>
          <w:i w:val="0"/>
          <w:color w:val="000000"/>
          <w:lang w:val="en-GB"/>
        </w:rPr>
        <w:t xml:space="preserve">                                      Email </w:t>
      </w:r>
      <w:r>
        <w:rPr>
          <w:rFonts w:ascii="GHEA Grapalat" w:hAnsi="GHEA Grapalat"/>
          <w:b/>
          <w:i w:val="0"/>
          <w:color w:val="000000"/>
          <w:lang w:val="en-US"/>
        </w:rPr>
        <w:t>kapan.syunik@</w:t>
      </w:r>
      <w:r w:rsidR="00925953">
        <w:rPr>
          <w:rFonts w:ascii="GHEA Grapalat" w:hAnsi="GHEA Grapalat"/>
          <w:b/>
          <w:i w:val="0"/>
          <w:color w:val="000000"/>
          <w:lang w:val="en-US"/>
        </w:rPr>
        <w:t>mail</w:t>
      </w:r>
      <w:r>
        <w:rPr>
          <w:rFonts w:ascii="GHEA Grapalat" w:hAnsi="GHEA Grapalat"/>
          <w:b/>
          <w:i w:val="0"/>
          <w:color w:val="000000"/>
          <w:lang w:val="en-US"/>
        </w:rPr>
        <w:t>.ru</w:t>
      </w:r>
    </w:p>
    <w:p w:rsidR="00ED4144" w:rsidRDefault="00ED4144" w:rsidP="00ED4144">
      <w:pPr>
        <w:pStyle w:val="a3"/>
        <w:spacing w:line="240" w:lineRule="auto"/>
        <w:ind w:left="2832" w:firstLine="0"/>
        <w:jc w:val="left"/>
        <w:rPr>
          <w:color w:val="000000"/>
        </w:rPr>
      </w:pPr>
      <w:r>
        <w:rPr>
          <w:rFonts w:ascii="GHEA Grapalat" w:hAnsi="GHEA Grapalat"/>
          <w:i w:val="0"/>
          <w:color w:val="000000"/>
          <w:lang w:val="en-GB"/>
        </w:rPr>
        <w:t xml:space="preserve">   Procuring entity </w:t>
      </w:r>
      <w:r>
        <w:rPr>
          <w:rFonts w:ascii="GHEA Grapalat" w:hAnsi="GHEA Grapalat"/>
          <w:b/>
          <w:i w:val="0"/>
          <w:color w:val="000000"/>
          <w:u w:val="single"/>
          <w:lang w:val="en-GB"/>
        </w:rPr>
        <w:t>Kapan Municipality</w:t>
      </w:r>
    </w:p>
    <w:p w:rsidR="00ED4144" w:rsidRDefault="00ED4144" w:rsidP="00ED4144">
      <w:pPr>
        <w:pStyle w:val="a9"/>
        <w:spacing w:after="0"/>
        <w:ind w:firstLine="567"/>
        <w:jc w:val="right"/>
        <w:rPr>
          <w:rFonts w:ascii="GHEA Grapalat" w:hAnsi="GHEA Grapalat" w:cs="Sylfaen"/>
          <w:i/>
          <w:color w:val="000000"/>
          <w:sz w:val="20"/>
          <w:szCs w:val="20"/>
          <w:lang w:val="hy-AM"/>
        </w:rPr>
      </w:pPr>
    </w:p>
    <w:p w:rsidR="00ED4144" w:rsidRDefault="00ED4144" w:rsidP="00ED4144">
      <w:pPr>
        <w:pStyle w:val="a9"/>
        <w:spacing w:after="0"/>
        <w:ind w:firstLine="567"/>
        <w:jc w:val="right"/>
        <w:rPr>
          <w:rFonts w:ascii="GHEA Grapalat" w:hAnsi="GHEA Grapalat" w:cs="Sylfaen"/>
          <w:i/>
          <w:color w:val="000000"/>
          <w:sz w:val="20"/>
          <w:szCs w:val="20"/>
          <w:lang w:val="hy-AM"/>
        </w:rPr>
      </w:pPr>
    </w:p>
    <w:p w:rsidR="00ED4144" w:rsidRDefault="00ED4144" w:rsidP="00ED4144">
      <w:pPr>
        <w:pStyle w:val="a9"/>
        <w:spacing w:after="0"/>
        <w:ind w:firstLine="567"/>
        <w:jc w:val="right"/>
        <w:rPr>
          <w:rFonts w:ascii="GHEA Grapalat" w:hAnsi="GHEA Grapalat" w:cs="Sylfaen"/>
          <w:i/>
          <w:color w:val="000000"/>
          <w:sz w:val="20"/>
          <w:szCs w:val="20"/>
          <w:lang w:val="hy-AM"/>
        </w:rPr>
      </w:pPr>
    </w:p>
    <w:p w:rsidR="00ED4144" w:rsidRDefault="00ED4144" w:rsidP="00ED4144">
      <w:pPr>
        <w:pStyle w:val="a9"/>
        <w:spacing w:after="0"/>
        <w:ind w:firstLine="567"/>
        <w:jc w:val="right"/>
        <w:rPr>
          <w:rFonts w:ascii="GHEA Grapalat" w:hAnsi="GHEA Grapalat" w:cs="Sylfaen"/>
          <w:i/>
          <w:sz w:val="20"/>
          <w:szCs w:val="20"/>
        </w:rPr>
      </w:pPr>
    </w:p>
    <w:p w:rsidR="00ED4144" w:rsidRDefault="00ED4144" w:rsidP="00ED4144">
      <w:pPr>
        <w:pStyle w:val="a9"/>
        <w:spacing w:after="0"/>
        <w:ind w:firstLine="567"/>
        <w:jc w:val="right"/>
        <w:rPr>
          <w:rFonts w:ascii="GHEA Grapalat" w:hAnsi="GHEA Grapalat" w:cs="Sylfaen"/>
          <w:i/>
          <w:sz w:val="20"/>
          <w:szCs w:val="20"/>
        </w:rPr>
      </w:pPr>
    </w:p>
    <w:p w:rsidR="00ED4144" w:rsidRDefault="00ED4144" w:rsidP="00ED4144">
      <w:pPr>
        <w:pStyle w:val="a9"/>
        <w:spacing w:after="0"/>
        <w:ind w:firstLine="567"/>
        <w:jc w:val="right"/>
        <w:rPr>
          <w:rFonts w:ascii="GHEA Grapalat" w:hAnsi="GHEA Grapalat" w:cs="Sylfaen"/>
          <w:i/>
          <w:sz w:val="20"/>
          <w:szCs w:val="20"/>
        </w:rPr>
      </w:pPr>
    </w:p>
    <w:p w:rsidR="00ED4144" w:rsidRDefault="00ED4144" w:rsidP="00ED4144">
      <w:pPr>
        <w:pStyle w:val="a9"/>
        <w:spacing w:after="0"/>
        <w:ind w:firstLine="567"/>
        <w:jc w:val="right"/>
        <w:rPr>
          <w:rFonts w:ascii="GHEA Grapalat" w:hAnsi="GHEA Grapalat" w:cs="Sylfaen"/>
          <w:i/>
          <w:sz w:val="20"/>
          <w:szCs w:val="20"/>
        </w:rPr>
      </w:pPr>
    </w:p>
    <w:p w:rsidR="00ED4144" w:rsidRDefault="00ED4144" w:rsidP="00ED4144">
      <w:pPr>
        <w:pStyle w:val="a9"/>
        <w:spacing w:after="0"/>
        <w:ind w:firstLine="567"/>
        <w:jc w:val="right"/>
        <w:rPr>
          <w:rFonts w:ascii="GHEA Grapalat" w:hAnsi="GHEA Grapalat" w:cs="Sylfaen"/>
          <w:i/>
          <w:sz w:val="20"/>
          <w:szCs w:val="20"/>
        </w:rPr>
      </w:pPr>
    </w:p>
    <w:p w:rsidR="00ED4144" w:rsidRDefault="00ED4144" w:rsidP="00ED4144">
      <w:pPr>
        <w:pStyle w:val="a9"/>
        <w:spacing w:after="0"/>
        <w:ind w:firstLine="567"/>
        <w:jc w:val="right"/>
        <w:rPr>
          <w:rFonts w:ascii="GHEA Grapalat" w:hAnsi="GHEA Grapalat" w:cs="Sylfaen"/>
          <w:i/>
          <w:sz w:val="20"/>
          <w:szCs w:val="20"/>
        </w:rPr>
      </w:pPr>
    </w:p>
    <w:p w:rsidR="00ED4144" w:rsidRDefault="00ED4144" w:rsidP="00ED4144">
      <w:pPr>
        <w:pStyle w:val="a9"/>
        <w:spacing w:after="0"/>
        <w:ind w:firstLine="567"/>
        <w:jc w:val="right"/>
        <w:rPr>
          <w:rFonts w:ascii="GHEA Grapalat" w:hAnsi="GHEA Grapalat" w:cs="Sylfaen"/>
          <w:i/>
          <w:sz w:val="20"/>
          <w:szCs w:val="20"/>
        </w:rPr>
      </w:pPr>
    </w:p>
    <w:p w:rsidR="00ED4144" w:rsidRDefault="00ED4144" w:rsidP="00ED4144">
      <w:pPr>
        <w:pStyle w:val="a9"/>
        <w:spacing w:after="0"/>
        <w:ind w:firstLine="567"/>
        <w:jc w:val="right"/>
        <w:rPr>
          <w:rFonts w:ascii="GHEA Grapalat" w:hAnsi="GHEA Grapalat" w:cs="Sylfaen"/>
          <w:i/>
          <w:sz w:val="20"/>
          <w:szCs w:val="20"/>
        </w:rPr>
      </w:pPr>
    </w:p>
    <w:p w:rsidR="00672615" w:rsidRDefault="00672615" w:rsidP="00ED4144">
      <w:pPr>
        <w:pStyle w:val="a9"/>
        <w:spacing w:after="0"/>
        <w:ind w:firstLine="567"/>
        <w:jc w:val="right"/>
        <w:rPr>
          <w:rFonts w:ascii="GHEA Grapalat" w:hAnsi="GHEA Grapalat" w:cs="Sylfaen"/>
          <w:i/>
          <w:sz w:val="20"/>
          <w:szCs w:val="20"/>
        </w:rPr>
      </w:pPr>
    </w:p>
    <w:p w:rsidR="00672615" w:rsidRDefault="00672615" w:rsidP="00ED4144">
      <w:pPr>
        <w:pStyle w:val="a9"/>
        <w:spacing w:after="0"/>
        <w:ind w:firstLine="567"/>
        <w:jc w:val="right"/>
        <w:rPr>
          <w:rFonts w:ascii="GHEA Grapalat" w:hAnsi="GHEA Grapalat" w:cs="Sylfaen"/>
          <w:i/>
          <w:sz w:val="20"/>
          <w:szCs w:val="20"/>
        </w:rPr>
      </w:pPr>
    </w:p>
    <w:p w:rsidR="00672615" w:rsidRDefault="00672615" w:rsidP="00ED4144">
      <w:pPr>
        <w:pStyle w:val="a9"/>
        <w:spacing w:after="0"/>
        <w:ind w:firstLine="567"/>
        <w:jc w:val="right"/>
        <w:rPr>
          <w:rFonts w:ascii="GHEA Grapalat" w:hAnsi="GHEA Grapalat" w:cs="Sylfaen"/>
          <w:i/>
          <w:sz w:val="20"/>
          <w:szCs w:val="20"/>
        </w:rPr>
      </w:pPr>
    </w:p>
    <w:p w:rsidR="00672615" w:rsidRDefault="00672615" w:rsidP="00ED4144">
      <w:pPr>
        <w:pStyle w:val="a9"/>
        <w:spacing w:after="0"/>
        <w:ind w:firstLine="567"/>
        <w:jc w:val="right"/>
        <w:rPr>
          <w:rFonts w:ascii="GHEA Grapalat" w:hAnsi="GHEA Grapalat" w:cs="Sylfaen"/>
          <w:i/>
          <w:sz w:val="20"/>
          <w:szCs w:val="20"/>
        </w:rPr>
      </w:pPr>
    </w:p>
    <w:p w:rsidR="00672615" w:rsidRDefault="00672615" w:rsidP="00ED4144">
      <w:pPr>
        <w:pStyle w:val="a9"/>
        <w:spacing w:after="0"/>
        <w:ind w:firstLine="567"/>
        <w:jc w:val="right"/>
        <w:rPr>
          <w:rFonts w:ascii="GHEA Grapalat" w:hAnsi="GHEA Grapalat" w:cs="Sylfaen"/>
          <w:i/>
          <w:sz w:val="20"/>
          <w:szCs w:val="20"/>
        </w:rPr>
      </w:pPr>
    </w:p>
    <w:p w:rsidR="00672615" w:rsidRDefault="00672615" w:rsidP="00ED4144">
      <w:pPr>
        <w:pStyle w:val="a9"/>
        <w:spacing w:after="0"/>
        <w:ind w:firstLine="567"/>
        <w:jc w:val="right"/>
        <w:rPr>
          <w:rFonts w:ascii="GHEA Grapalat" w:hAnsi="GHEA Grapalat" w:cs="Sylfaen"/>
          <w:i/>
          <w:sz w:val="20"/>
          <w:szCs w:val="20"/>
        </w:rPr>
      </w:pPr>
    </w:p>
    <w:p w:rsidR="00A55DD9" w:rsidRPr="00ED4144" w:rsidRDefault="00A55DD9" w:rsidP="00A55DD9">
      <w:pPr>
        <w:pStyle w:val="a9"/>
        <w:ind w:right="-7" w:firstLine="567"/>
        <w:jc w:val="right"/>
        <w:rPr>
          <w:rFonts w:ascii="GHEA Grapalat" w:hAnsi="GHEA Grapalat" w:cs="Sylfaen"/>
          <w:i/>
          <w:sz w:val="22"/>
        </w:rPr>
      </w:pPr>
    </w:p>
    <w:p w:rsidR="00A55DD9" w:rsidRPr="00DE1E5A" w:rsidRDefault="00A55DD9" w:rsidP="00A55DD9">
      <w:pPr>
        <w:pStyle w:val="a9"/>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rsidR="00A55DD9" w:rsidRPr="00DE1E5A" w:rsidRDefault="003076E1" w:rsidP="00A55DD9">
      <w:pPr>
        <w:pStyle w:val="a9"/>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hy-AM"/>
        </w:rPr>
        <w:t>ՀՀ-ՍՄԿՀ-</w:t>
      </w:r>
      <w:r w:rsidR="00A55DD9" w:rsidRPr="00DE1E5A">
        <w:rPr>
          <w:rFonts w:ascii="GHEA Grapalat" w:hAnsi="GHEA Grapalat" w:cs="Sylfaen"/>
          <w:i/>
          <w:sz w:val="20"/>
          <w:szCs w:val="20"/>
        </w:rPr>
        <w:t>ԳՀԱՊՁԲ</w:t>
      </w:r>
      <w:r>
        <w:rPr>
          <w:rFonts w:ascii="GHEA Grapalat" w:hAnsi="GHEA Grapalat" w:cs="Sylfaen"/>
          <w:i/>
          <w:sz w:val="20"/>
          <w:szCs w:val="20"/>
          <w:lang w:val="hy-AM"/>
        </w:rPr>
        <w:t>-19/8</w:t>
      </w:r>
      <w:r w:rsidR="00A55DD9" w:rsidRPr="00DE1E5A">
        <w:rPr>
          <w:rFonts w:ascii="GHEA Grapalat" w:hAnsi="GHEA Grapalat" w:cs="Sylfaen"/>
          <w:i/>
          <w:sz w:val="20"/>
          <w:szCs w:val="20"/>
          <w:lang w:val="af-ZA"/>
        </w:rPr>
        <w:t xml:space="preserve"> </w:t>
      </w:r>
      <w:r w:rsidR="00A55DD9" w:rsidRPr="00DE1E5A">
        <w:rPr>
          <w:rFonts w:ascii="GHEA Grapalat" w:hAnsi="GHEA Grapalat" w:cs="Sylfaen"/>
          <w:i/>
          <w:sz w:val="20"/>
          <w:szCs w:val="20"/>
        </w:rPr>
        <w:t>ծածկա</w:t>
      </w:r>
      <w:r w:rsidR="00A55DD9" w:rsidRPr="00DE1E5A">
        <w:rPr>
          <w:rFonts w:ascii="GHEA Grapalat" w:hAnsi="GHEA Grapalat" w:cs="Times Armenian"/>
          <w:i/>
          <w:sz w:val="20"/>
          <w:szCs w:val="20"/>
        </w:rPr>
        <w:t>գ</w:t>
      </w:r>
      <w:r w:rsidR="00A55DD9" w:rsidRPr="00DE1E5A">
        <w:rPr>
          <w:rFonts w:ascii="GHEA Grapalat" w:hAnsi="GHEA Grapalat" w:cs="Sylfaen"/>
          <w:i/>
          <w:sz w:val="20"/>
          <w:szCs w:val="20"/>
        </w:rPr>
        <w:t>րով</w:t>
      </w:r>
      <w:r w:rsidR="00A55DD9" w:rsidRPr="00DE1E5A">
        <w:rPr>
          <w:rFonts w:ascii="GHEA Grapalat" w:hAnsi="GHEA Grapalat" w:cs="Times Armenian"/>
          <w:i/>
          <w:sz w:val="20"/>
          <w:szCs w:val="20"/>
          <w:lang w:val="af-ZA"/>
        </w:rPr>
        <w:t xml:space="preserve"> </w:t>
      </w:r>
    </w:p>
    <w:p w:rsidR="00A55DD9" w:rsidRPr="00DE1E5A" w:rsidRDefault="00A55DD9" w:rsidP="00A55DD9">
      <w:pPr>
        <w:pStyle w:val="a9"/>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rsidR="00A55DD9" w:rsidRPr="00DE1E5A" w:rsidRDefault="00A55DD9" w:rsidP="00A55DD9">
      <w:pPr>
        <w:pStyle w:val="a9"/>
        <w:spacing w:after="0"/>
        <w:ind w:firstLine="567"/>
        <w:jc w:val="right"/>
        <w:rPr>
          <w:rFonts w:ascii="GHEA Grapalat" w:hAnsi="GHEA Grapalat"/>
          <w:i/>
          <w:sz w:val="20"/>
          <w:szCs w:val="20"/>
          <w:lang w:val="af-ZA"/>
        </w:rPr>
      </w:pPr>
      <w:r w:rsidRPr="00DE1E5A">
        <w:rPr>
          <w:rFonts w:ascii="GHEA Grapalat" w:hAnsi="GHEA Grapalat" w:cs="Sylfaen"/>
          <w:i/>
          <w:sz w:val="20"/>
          <w:szCs w:val="20"/>
          <w:lang w:val="af-ZA"/>
        </w:rPr>
        <w:t xml:space="preserve"> 20</w:t>
      </w:r>
      <w:r w:rsidR="003076E1">
        <w:rPr>
          <w:rFonts w:ascii="GHEA Grapalat" w:hAnsi="GHEA Grapalat" w:cs="Sylfaen"/>
          <w:i/>
          <w:sz w:val="20"/>
          <w:szCs w:val="20"/>
          <w:lang w:val="hy-AM"/>
        </w:rPr>
        <w:t>19</w:t>
      </w:r>
      <w:r w:rsidRPr="00DE1E5A">
        <w:rPr>
          <w:rFonts w:ascii="GHEA Grapalat" w:hAnsi="GHEA Grapalat" w:cs="Sylfaen"/>
          <w:i/>
          <w:sz w:val="20"/>
          <w:szCs w:val="20"/>
        </w:rPr>
        <w:t>թ</w:t>
      </w:r>
      <w:r w:rsidRPr="00DE1E5A">
        <w:rPr>
          <w:rFonts w:ascii="GHEA Grapalat" w:hAnsi="GHEA Grapalat" w:cs="Times Armenian"/>
          <w:i/>
          <w:sz w:val="20"/>
          <w:szCs w:val="20"/>
          <w:lang w:val="af-ZA"/>
        </w:rPr>
        <w:t xml:space="preserve">.  </w:t>
      </w:r>
      <w:r w:rsidR="003076E1">
        <w:rPr>
          <w:rFonts w:ascii="GHEA Grapalat" w:hAnsi="GHEA Grapalat" w:cs="Times Armenian"/>
          <w:i/>
          <w:sz w:val="20"/>
          <w:szCs w:val="20"/>
          <w:lang w:val="hy-AM"/>
        </w:rPr>
        <w:t>Հոկտեմբերի 30</w:t>
      </w:r>
      <w:r w:rsidRPr="00DE1E5A">
        <w:rPr>
          <w:rFonts w:ascii="GHEA Grapalat" w:hAnsi="GHEA Grapalat" w:cs="Times Armenian"/>
          <w:i/>
          <w:sz w:val="20"/>
          <w:szCs w:val="20"/>
          <w:lang w:val="af-ZA"/>
        </w:rPr>
        <w:t xml:space="preserve">-ի </w:t>
      </w:r>
      <w:r w:rsidRPr="00DE1E5A">
        <w:rPr>
          <w:rFonts w:ascii="GHEA Grapalat" w:hAnsi="GHEA Grapalat" w:cs="Times Armenian"/>
          <w:i/>
          <w:sz w:val="20"/>
          <w:szCs w:val="20"/>
          <w:vertAlign w:val="subscript"/>
          <w:lang w:val="af-ZA"/>
        </w:rPr>
        <w:t xml:space="preserve"> </w:t>
      </w:r>
      <w:r w:rsidRPr="00DE1E5A">
        <w:rPr>
          <w:rFonts w:ascii="GHEA Grapalat" w:hAnsi="GHEA Grapalat" w:cs="Times Armenian"/>
          <w:i/>
          <w:sz w:val="20"/>
          <w:szCs w:val="20"/>
          <w:lang w:val="af-ZA"/>
        </w:rPr>
        <w:t xml:space="preserve">N </w:t>
      </w:r>
      <w:r w:rsidR="003076E1">
        <w:rPr>
          <w:rFonts w:ascii="GHEA Grapalat" w:hAnsi="GHEA Grapalat" w:cs="Times Armenian"/>
          <w:i/>
          <w:sz w:val="20"/>
          <w:szCs w:val="20"/>
          <w:lang w:val="hy-AM"/>
        </w:rPr>
        <w:t xml:space="preserve">1 </w:t>
      </w:r>
      <w:r w:rsidRPr="00DE1E5A">
        <w:rPr>
          <w:rFonts w:ascii="GHEA Grapalat" w:hAnsi="GHEA Grapalat" w:cs="Sylfaen"/>
          <w:i/>
          <w:sz w:val="20"/>
          <w:szCs w:val="20"/>
        </w:rPr>
        <w:t>որոշմամբ</w:t>
      </w: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r w:rsidRPr="00DE1E5A">
        <w:rPr>
          <w:rFonts w:ascii="GHEA Grapalat" w:hAnsi="GHEA Grapalat" w:cs="Times Armenian"/>
          <w:i/>
          <w:lang w:val="af-ZA"/>
        </w:rPr>
        <w:t>«</w:t>
      </w:r>
      <w:r w:rsidR="003076E1">
        <w:rPr>
          <w:rFonts w:ascii="GHEA Grapalat" w:hAnsi="GHEA Grapalat" w:cs="Times Armenian"/>
          <w:i/>
          <w:lang w:val="hy-AM"/>
        </w:rPr>
        <w:t>Կապանի համայնքապետարան</w:t>
      </w:r>
      <w:r w:rsidRPr="00DE1E5A">
        <w:rPr>
          <w:rFonts w:ascii="GHEA Grapalat" w:hAnsi="GHEA Grapalat" w:cs="Sylfaen"/>
          <w:i/>
          <w:lang w:val="af-ZA"/>
        </w:rPr>
        <w:t>»</w:t>
      </w:r>
    </w:p>
    <w:p w:rsidR="00A55DD9" w:rsidRPr="00DE1E5A" w:rsidRDefault="00A55DD9" w:rsidP="00A55DD9">
      <w:pPr>
        <w:pStyle w:val="a9"/>
        <w:tabs>
          <w:tab w:val="left" w:pos="5968"/>
        </w:tabs>
        <w:ind w:right="-7" w:firstLine="567"/>
        <w:rPr>
          <w:rFonts w:ascii="GHEA Grapalat" w:hAnsi="GHEA Grapalat"/>
          <w:lang w:val="af-ZA"/>
        </w:rPr>
      </w:pPr>
      <w:r w:rsidRPr="00DE1E5A">
        <w:rPr>
          <w:rFonts w:ascii="GHEA Grapalat" w:hAnsi="GHEA Grapalat"/>
          <w:lang w:val="af-ZA"/>
        </w:rPr>
        <w:tab/>
      </w: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rsidR="00A55DD9" w:rsidRPr="00DE1E5A" w:rsidRDefault="00A55DD9" w:rsidP="00A55DD9">
      <w:pPr>
        <w:pStyle w:val="a9"/>
        <w:ind w:right="-7" w:firstLine="567"/>
        <w:jc w:val="center"/>
        <w:rPr>
          <w:rFonts w:ascii="GHEA Grapalat" w:hAnsi="GHEA Grapalat" w:cs="Sylfaen"/>
          <w:lang w:val="af-ZA"/>
        </w:rPr>
      </w:pPr>
    </w:p>
    <w:p w:rsidR="00A55DD9" w:rsidRPr="003076E1" w:rsidRDefault="00A55DD9" w:rsidP="00A55DD9">
      <w:pPr>
        <w:pStyle w:val="a9"/>
        <w:ind w:right="-7" w:firstLine="567"/>
        <w:jc w:val="center"/>
        <w:rPr>
          <w:rFonts w:ascii="GHEA Grapalat" w:hAnsi="GHEA Grapalat" w:cs="Sylfaen"/>
          <w:lang w:val="af-ZA"/>
        </w:rPr>
      </w:pPr>
    </w:p>
    <w:p w:rsidR="00A55DD9" w:rsidRPr="003076E1" w:rsidRDefault="00A55DD9" w:rsidP="00A55DD9">
      <w:pPr>
        <w:pStyle w:val="a9"/>
        <w:ind w:right="-7"/>
        <w:jc w:val="center"/>
        <w:rPr>
          <w:rFonts w:ascii="GHEA Grapalat" w:hAnsi="GHEA Grapalat"/>
          <w:szCs w:val="22"/>
          <w:lang w:val="af-ZA"/>
        </w:rPr>
      </w:pPr>
      <w:r w:rsidRPr="003076E1">
        <w:rPr>
          <w:rFonts w:ascii="GHEA Grapalat" w:hAnsi="GHEA Grapalat" w:cs="Sylfaen"/>
          <w:lang w:val="af-ZA"/>
        </w:rPr>
        <w:t>«</w:t>
      </w:r>
      <w:r w:rsidR="003076E1" w:rsidRPr="003076E1">
        <w:rPr>
          <w:rFonts w:ascii="GHEA Grapalat" w:hAnsi="GHEA Grapalat" w:cs="Sylfaen"/>
          <w:lang w:val="hy-AM"/>
        </w:rPr>
        <w:t>ԿԱՊԱՆԻ ՀԱՄԱՅՆՔԱՊԵՏԱՐԱՆԻ</w:t>
      </w:r>
      <w:r w:rsidRPr="003076E1">
        <w:rPr>
          <w:rFonts w:ascii="GHEA Grapalat" w:hAnsi="GHEA Grapalat" w:cs="Sylfaen"/>
          <w:lang w:val="af-ZA"/>
        </w:rPr>
        <w:t>»-</w:t>
      </w:r>
      <w:r w:rsidRPr="003076E1">
        <w:rPr>
          <w:rFonts w:ascii="GHEA Grapalat" w:hAnsi="GHEA Grapalat" w:cs="Sylfaen"/>
        </w:rPr>
        <w:t>Ի</w:t>
      </w:r>
      <w:r w:rsidRPr="003076E1">
        <w:rPr>
          <w:rFonts w:ascii="GHEA Grapalat" w:hAnsi="GHEA Grapalat" w:cs="Sylfaen"/>
          <w:lang w:val="af-ZA"/>
        </w:rPr>
        <w:t xml:space="preserve"> </w:t>
      </w:r>
      <w:r w:rsidRPr="003076E1">
        <w:rPr>
          <w:rFonts w:ascii="GHEA Grapalat" w:hAnsi="GHEA Grapalat" w:cs="Sylfaen"/>
        </w:rPr>
        <w:t>ԿԱՐԻՔՆԵՐԻ</w:t>
      </w:r>
      <w:r w:rsidRPr="003076E1">
        <w:rPr>
          <w:rFonts w:ascii="GHEA Grapalat" w:hAnsi="GHEA Grapalat" w:cs="Times Armenian"/>
          <w:lang w:val="af-ZA"/>
        </w:rPr>
        <w:t xml:space="preserve"> </w:t>
      </w:r>
      <w:r w:rsidRPr="003076E1">
        <w:rPr>
          <w:rFonts w:ascii="GHEA Grapalat" w:hAnsi="GHEA Grapalat" w:cs="Sylfaen"/>
        </w:rPr>
        <w:t>ՀԱՄԱՐ</w:t>
      </w:r>
      <w:r w:rsidRPr="003076E1">
        <w:rPr>
          <w:rFonts w:ascii="GHEA Grapalat" w:hAnsi="GHEA Grapalat" w:cs="Times Armenian"/>
          <w:lang w:val="af-ZA"/>
        </w:rPr>
        <w:t xml:space="preserve">` </w:t>
      </w:r>
      <w:r w:rsidRPr="003076E1">
        <w:rPr>
          <w:rFonts w:ascii="GHEA Grapalat" w:hAnsi="GHEA Grapalat" w:cs="Sylfaen"/>
          <w:lang w:val="af-ZA"/>
        </w:rPr>
        <w:t>«</w:t>
      </w:r>
      <w:r w:rsidR="003076E1" w:rsidRPr="003076E1">
        <w:rPr>
          <w:rFonts w:ascii="GHEA Grapalat" w:hAnsi="GHEA Grapalat" w:cs="Sylfaen"/>
          <w:lang w:val="hy-AM"/>
        </w:rPr>
        <w:t>ԼԱՊՏԵՐՆԵՐԻ</w:t>
      </w:r>
      <w:r w:rsidRPr="003076E1">
        <w:rPr>
          <w:rFonts w:ascii="GHEA Grapalat" w:hAnsi="GHEA Grapalat" w:cs="Sylfaen"/>
          <w:lang w:val="af-ZA"/>
        </w:rPr>
        <w:t xml:space="preserve">» </w:t>
      </w:r>
      <w:r w:rsidRPr="003076E1">
        <w:rPr>
          <w:rFonts w:ascii="GHEA Grapalat" w:hAnsi="GHEA Grapalat" w:cs="Sylfaen"/>
        </w:rPr>
        <w:t>ՁԵՌՔԲԵՐՄԱՆ</w:t>
      </w:r>
      <w:r w:rsidRPr="003076E1">
        <w:rPr>
          <w:rFonts w:ascii="GHEA Grapalat" w:hAnsi="GHEA Grapalat" w:cs="Times Armenian"/>
          <w:lang w:val="af-ZA"/>
        </w:rPr>
        <w:t xml:space="preserve"> </w:t>
      </w:r>
      <w:r w:rsidRPr="003076E1">
        <w:rPr>
          <w:rFonts w:ascii="GHEA Grapalat" w:hAnsi="GHEA Grapalat" w:cs="Sylfaen"/>
        </w:rPr>
        <w:t>ՆՊԱՏԱԿՈՎ</w:t>
      </w:r>
      <w:r w:rsidRPr="003076E1">
        <w:rPr>
          <w:rFonts w:ascii="GHEA Grapalat" w:hAnsi="GHEA Grapalat" w:cs="Sylfaen"/>
          <w:lang w:val="af-ZA"/>
        </w:rPr>
        <w:t xml:space="preserve"> </w:t>
      </w:r>
      <w:r w:rsidRPr="003076E1">
        <w:rPr>
          <w:rFonts w:ascii="GHEA Grapalat" w:hAnsi="GHEA Grapalat" w:cs="Times Armenian"/>
          <w:lang w:val="af-ZA"/>
        </w:rPr>
        <w:t xml:space="preserve"> </w:t>
      </w:r>
      <w:r w:rsidRPr="003076E1">
        <w:rPr>
          <w:rFonts w:ascii="GHEA Grapalat" w:hAnsi="GHEA Grapalat" w:cs="Sylfaen"/>
        </w:rPr>
        <w:t>ՀԱՅՏԱՐԱՐՎԱԾ</w:t>
      </w:r>
      <w:r w:rsidRPr="003076E1">
        <w:rPr>
          <w:rFonts w:ascii="GHEA Grapalat" w:hAnsi="GHEA Grapalat" w:cs="Times Armenian"/>
          <w:lang w:val="af-ZA"/>
        </w:rPr>
        <w:t xml:space="preserve"> ԳՆԱՆՇՄԱՆ ՀԱՐՑՄԱՆ </w:t>
      </w:r>
    </w:p>
    <w:p w:rsidR="00A55DD9" w:rsidRPr="003076E1" w:rsidRDefault="00A55DD9" w:rsidP="00A55DD9">
      <w:pPr>
        <w:pStyle w:val="a9"/>
        <w:ind w:right="-7" w:firstLine="567"/>
        <w:jc w:val="center"/>
        <w:rPr>
          <w:rFonts w:ascii="GHEA Grapalat" w:hAnsi="GHEA Grapalat"/>
          <w:lang w:val="af-ZA"/>
        </w:rPr>
      </w:pPr>
    </w:p>
    <w:p w:rsidR="00A55DD9" w:rsidRPr="003076E1" w:rsidRDefault="00A55DD9" w:rsidP="00A55DD9">
      <w:pPr>
        <w:pStyle w:val="a9"/>
        <w:ind w:right="-7" w:firstLine="567"/>
        <w:jc w:val="center"/>
        <w:rPr>
          <w:rFonts w:ascii="GHEA Grapalat" w:hAnsi="GHEA Grapalat"/>
          <w:lang w:val="af-ZA"/>
        </w:rPr>
      </w:pPr>
    </w:p>
    <w:p w:rsidR="00A55DD9" w:rsidRPr="003076E1"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Pr="00DE1E5A" w:rsidRDefault="00A55DD9" w:rsidP="00A55DD9">
      <w:pPr>
        <w:pStyle w:val="a9"/>
        <w:ind w:right="-7" w:firstLine="567"/>
        <w:jc w:val="center"/>
        <w:rPr>
          <w:rFonts w:ascii="GHEA Grapalat" w:hAnsi="GHEA Grapalat"/>
          <w:lang w:val="af-ZA"/>
        </w:rPr>
      </w:pPr>
    </w:p>
    <w:p w:rsidR="00A55DD9" w:rsidRDefault="00A55DD9" w:rsidP="00A55DD9">
      <w:pPr>
        <w:pStyle w:val="a9"/>
        <w:ind w:right="-7" w:firstLine="567"/>
        <w:jc w:val="center"/>
        <w:rPr>
          <w:rFonts w:ascii="GHEA Grapalat" w:hAnsi="GHEA Grapalat"/>
          <w:lang w:val="af-ZA"/>
        </w:rPr>
      </w:pPr>
    </w:p>
    <w:p w:rsidR="003076E1" w:rsidRDefault="003076E1" w:rsidP="00A55DD9">
      <w:pPr>
        <w:pStyle w:val="a9"/>
        <w:ind w:right="-7" w:firstLine="567"/>
        <w:jc w:val="center"/>
        <w:rPr>
          <w:rFonts w:ascii="GHEA Grapalat" w:hAnsi="GHEA Grapalat"/>
          <w:lang w:val="af-ZA"/>
        </w:rPr>
      </w:pPr>
    </w:p>
    <w:p w:rsidR="003076E1" w:rsidRDefault="003076E1" w:rsidP="00A55DD9">
      <w:pPr>
        <w:pStyle w:val="a9"/>
        <w:ind w:right="-7" w:firstLine="567"/>
        <w:jc w:val="center"/>
        <w:rPr>
          <w:rFonts w:ascii="GHEA Grapalat" w:hAnsi="GHEA Grapalat"/>
          <w:lang w:val="af-ZA"/>
        </w:rPr>
      </w:pPr>
    </w:p>
    <w:p w:rsidR="003076E1" w:rsidRDefault="003076E1" w:rsidP="00A55DD9">
      <w:pPr>
        <w:pStyle w:val="a9"/>
        <w:ind w:right="-7" w:firstLine="567"/>
        <w:jc w:val="center"/>
        <w:rPr>
          <w:rFonts w:ascii="GHEA Grapalat" w:hAnsi="GHEA Grapalat"/>
          <w:lang w:val="af-ZA"/>
        </w:rPr>
      </w:pPr>
    </w:p>
    <w:p w:rsidR="003076E1" w:rsidRPr="00DE1E5A" w:rsidRDefault="003076E1" w:rsidP="00A55DD9">
      <w:pPr>
        <w:pStyle w:val="a9"/>
        <w:ind w:right="-7" w:firstLine="567"/>
        <w:jc w:val="center"/>
        <w:rPr>
          <w:rFonts w:ascii="GHEA Grapalat" w:hAnsi="GHEA Grapalat"/>
          <w:lang w:val="af-ZA"/>
        </w:rPr>
      </w:pPr>
    </w:p>
    <w:p w:rsidR="00A55DD9" w:rsidRDefault="00A55DD9" w:rsidP="00A55DD9">
      <w:pPr>
        <w:ind w:firstLine="567"/>
        <w:jc w:val="both"/>
        <w:rPr>
          <w:rFonts w:ascii="GHEA Grapalat" w:hAnsi="GHEA Grapalat" w:cs="Sylfaen"/>
          <w:i/>
          <w:sz w:val="22"/>
          <w:szCs w:val="22"/>
          <w:lang w:val="af-ZA"/>
        </w:rPr>
      </w:pPr>
      <w:r w:rsidRPr="00DE1E5A">
        <w:rPr>
          <w:rFonts w:ascii="GHEA Grapalat" w:hAnsi="GHEA Grapalat" w:cs="Sylfaen"/>
          <w:i/>
          <w:sz w:val="22"/>
          <w:szCs w:val="22"/>
        </w:rPr>
        <w:t>Հարգելի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մասնակից</w:t>
      </w:r>
      <w:r w:rsidRPr="00DE1E5A">
        <w:rPr>
          <w:rFonts w:ascii="GHEA Grapalat" w:hAnsi="GHEA Grapalat" w:cs="Sylfaen"/>
          <w:i/>
          <w:sz w:val="22"/>
          <w:szCs w:val="22"/>
          <w:lang w:val="af-ZA"/>
        </w:rPr>
        <w:t xml:space="preserve"> </w:t>
      </w:r>
      <w:r w:rsidRPr="00DE1E5A">
        <w:rPr>
          <w:rFonts w:ascii="GHEA Grapalat" w:hAnsi="GHEA Grapalat" w:cs="Sylfaen"/>
          <w:i/>
          <w:sz w:val="22"/>
          <w:szCs w:val="22"/>
        </w:rPr>
        <w:t>նախքան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կազմելը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և</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ներկայացնելը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խնդրում</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ենք</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մանրամասնորեն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ուսումնասիրել</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սույն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քանի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որ</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հրավերին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չհամապատասխանող</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ենթակա</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մերժման</w:t>
      </w:r>
      <w:r w:rsidRPr="00DE1E5A">
        <w:rPr>
          <w:rFonts w:ascii="GHEA Grapalat" w:hAnsi="GHEA Grapalat" w:cs="Sylfaen"/>
          <w:i/>
          <w:sz w:val="22"/>
          <w:szCs w:val="22"/>
          <w:lang w:val="af-ZA"/>
        </w:rPr>
        <w:t xml:space="preserve">: </w:t>
      </w:r>
    </w:p>
    <w:p w:rsidR="00A55DD9" w:rsidRPr="00084A27" w:rsidRDefault="00A55DD9" w:rsidP="00A55DD9">
      <w:pPr>
        <w:ind w:firstLine="567"/>
        <w:jc w:val="both"/>
        <w:rPr>
          <w:rFonts w:ascii="GHEA Grapalat" w:hAnsi="GHEA Grapalat" w:cs="Sylfaen"/>
          <w:i/>
          <w:sz w:val="22"/>
          <w:szCs w:val="22"/>
          <w:lang w:val="af-ZA"/>
        </w:rPr>
      </w:pPr>
      <w:r w:rsidRPr="00403E97">
        <w:rPr>
          <w:rFonts w:ascii="GHEA Grapalat" w:hAnsi="GHEA Grapalat" w:cs="Sylfaen"/>
          <w:i/>
          <w:sz w:val="22"/>
          <w:szCs w:val="22"/>
        </w:rPr>
        <w:t>Եթե</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Դուք</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գրանցված</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չեք</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էլեկտրոնային</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համակարգում</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սակայն</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ցանկություն</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ունեք</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մասնակցել</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սույն</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ընթացակարգին</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ապա</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հայտ</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ներկայացնելու</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համար</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անհրաժեշտ</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է</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ինքնագրանցվել</w:t>
      </w:r>
      <w:r w:rsidRPr="00084A27">
        <w:rPr>
          <w:rFonts w:ascii="GHEA Grapalat" w:hAnsi="GHEA Grapalat" w:cs="Sylfaen"/>
          <w:i/>
          <w:sz w:val="22"/>
          <w:szCs w:val="22"/>
          <w:lang w:val="af-ZA"/>
        </w:rPr>
        <w:t xml:space="preserve"> Armeps </w:t>
      </w:r>
      <w:r w:rsidRPr="00403E97">
        <w:rPr>
          <w:rFonts w:ascii="GHEA Grapalat" w:hAnsi="GHEA Grapalat" w:cs="Sylfaen"/>
          <w:i/>
          <w:sz w:val="22"/>
          <w:szCs w:val="22"/>
        </w:rPr>
        <w:t>համակարգում</w:t>
      </w:r>
      <w:r w:rsidRPr="00084A27">
        <w:rPr>
          <w:rFonts w:ascii="GHEA Grapalat" w:hAnsi="GHEA Grapalat" w:cs="Sylfaen"/>
          <w:i/>
          <w:sz w:val="22"/>
          <w:szCs w:val="22"/>
          <w:lang w:val="af-ZA"/>
        </w:rPr>
        <w:t xml:space="preserve"> (</w:t>
      </w:r>
      <w:hyperlink r:id="rId17" w:history="1">
        <w:r w:rsidRPr="00084A27">
          <w:rPr>
            <w:rFonts w:ascii="GHEA Grapalat" w:hAnsi="GHEA Grapalat" w:cs="Sylfaen"/>
            <w:i/>
            <w:sz w:val="22"/>
            <w:szCs w:val="22"/>
            <w:lang w:val="af-ZA"/>
          </w:rPr>
          <w:t>www.armeps.am</w:t>
        </w:r>
      </w:hyperlink>
      <w:r w:rsidRPr="00084A27">
        <w:rPr>
          <w:rFonts w:ascii="GHEA Grapalat" w:hAnsi="GHEA Grapalat" w:cs="Sylfaen"/>
          <w:i/>
          <w:sz w:val="22"/>
          <w:szCs w:val="22"/>
          <w:lang w:val="af-ZA"/>
        </w:rPr>
        <w:t xml:space="preserve">): </w:t>
      </w:r>
      <w:r w:rsidRPr="00403E97">
        <w:rPr>
          <w:rFonts w:ascii="GHEA Grapalat" w:hAnsi="GHEA Grapalat" w:cs="Sylfaen"/>
          <w:i/>
          <w:sz w:val="22"/>
          <w:szCs w:val="22"/>
        </w:rPr>
        <w:t>Համակարգում</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գրանցվելու</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պայմանները</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սահմանված</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են</w:t>
      </w:r>
      <w:r w:rsidRPr="00084A27">
        <w:rPr>
          <w:rFonts w:ascii="GHEA Grapalat" w:hAnsi="GHEA Grapalat" w:cs="Sylfaen"/>
          <w:i/>
          <w:sz w:val="22"/>
          <w:szCs w:val="22"/>
          <w:lang w:val="af-ZA"/>
        </w:rPr>
        <w:t xml:space="preserve"> </w:t>
      </w:r>
      <w:hyperlink r:id="rId18" w:history="1">
        <w:r w:rsidRPr="00084A27">
          <w:rPr>
            <w:rFonts w:ascii="GHEA Grapalat" w:hAnsi="GHEA Grapalat" w:cs="Sylfaen"/>
            <w:i/>
            <w:sz w:val="22"/>
            <w:szCs w:val="22"/>
            <w:lang w:val="af-ZA"/>
          </w:rPr>
          <w:t>www.procurement.am</w:t>
        </w:r>
      </w:hyperlink>
      <w:r w:rsidRPr="00084A27">
        <w:rPr>
          <w:rFonts w:ascii="GHEA Grapalat" w:hAnsi="GHEA Grapalat" w:cs="Sylfaen"/>
          <w:i/>
          <w:sz w:val="22"/>
          <w:szCs w:val="22"/>
          <w:lang w:val="af-ZA"/>
        </w:rPr>
        <w:t xml:space="preserve"> </w:t>
      </w:r>
      <w:r w:rsidRPr="00403E97">
        <w:rPr>
          <w:rFonts w:ascii="GHEA Grapalat" w:hAnsi="GHEA Grapalat" w:cs="Sylfaen"/>
          <w:i/>
          <w:sz w:val="22"/>
          <w:szCs w:val="22"/>
        </w:rPr>
        <w:t>հասցեով</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գործող</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պաշտոնական</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տեղեկագրի</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Օրենսդրություն</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բաժնի</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Ուղեցույցներ</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ձեռնարկներ</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ենթաբաժնում</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տեղադրված</w:t>
      </w:r>
      <w:r w:rsidRPr="00084A27">
        <w:rPr>
          <w:rFonts w:ascii="GHEA Grapalat" w:hAnsi="GHEA Grapalat" w:cs="Sylfaen"/>
          <w:i/>
          <w:sz w:val="22"/>
          <w:szCs w:val="22"/>
          <w:lang w:val="af-ZA"/>
        </w:rPr>
        <w:t xml:space="preserve">  </w:t>
      </w:r>
      <w:hyperlink r:id="rId19" w:history="1">
        <w:r w:rsidRPr="00084A27">
          <w:rPr>
            <w:rFonts w:ascii="GHEA Grapalat" w:hAnsi="GHEA Grapalat" w:cs="Sylfaen"/>
            <w:i/>
            <w:sz w:val="22"/>
            <w:szCs w:val="22"/>
            <w:lang w:val="af-ZA"/>
          </w:rPr>
          <w:t xml:space="preserve">Armeps </w:t>
        </w:r>
        <w:r w:rsidRPr="00403E97">
          <w:rPr>
            <w:rFonts w:ascii="GHEA Grapalat" w:hAnsi="GHEA Grapalat" w:cs="Sylfaen"/>
            <w:i/>
            <w:sz w:val="22"/>
            <w:szCs w:val="22"/>
          </w:rPr>
          <w:t>էլեկտրոնային</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համակարգի</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օգտագործողի</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Տնտեսական</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օպերատորի</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ուղեցույց</w:t>
        </w:r>
      </w:hyperlink>
      <w:r w:rsidRPr="00403E97">
        <w:rPr>
          <w:rFonts w:ascii="GHEA Grapalat" w:hAnsi="GHEA Grapalat" w:cs="Sylfaen"/>
          <w:i/>
          <w:sz w:val="22"/>
          <w:szCs w:val="22"/>
        </w:rPr>
        <w:t>ում</w:t>
      </w:r>
      <w:r w:rsidRPr="00084A27">
        <w:rPr>
          <w:rFonts w:ascii="GHEA Grapalat" w:hAnsi="GHEA Grapalat" w:cs="Sylfaen"/>
          <w:i/>
          <w:sz w:val="22"/>
          <w:szCs w:val="22"/>
          <w:lang w:val="af-ZA"/>
        </w:rPr>
        <w:t>:</w:t>
      </w:r>
    </w:p>
    <w:p w:rsidR="00A55DD9" w:rsidRPr="00084A27" w:rsidRDefault="00A55DD9" w:rsidP="00A55DD9">
      <w:pPr>
        <w:ind w:firstLine="567"/>
        <w:jc w:val="both"/>
        <w:rPr>
          <w:rFonts w:ascii="GHEA Grapalat" w:hAnsi="GHEA Grapalat" w:cs="Sylfaen"/>
          <w:i/>
          <w:sz w:val="22"/>
          <w:szCs w:val="22"/>
          <w:lang w:val="af-ZA"/>
        </w:rPr>
      </w:pPr>
      <w:r w:rsidRPr="00403E97">
        <w:rPr>
          <w:rFonts w:ascii="GHEA Grapalat" w:hAnsi="GHEA Grapalat" w:cs="Sylfaen"/>
          <w:i/>
          <w:sz w:val="22"/>
          <w:szCs w:val="22"/>
        </w:rPr>
        <w:t>Ուղեցույցը</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հասանելի</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է</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հետևյալ</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հղումով՝</w:t>
      </w:r>
      <w:r w:rsidRPr="00084A27">
        <w:rPr>
          <w:rFonts w:ascii="GHEA Grapalat" w:hAnsi="GHEA Grapalat" w:cs="Sylfaen"/>
          <w:i/>
          <w:sz w:val="22"/>
          <w:szCs w:val="22"/>
          <w:lang w:val="af-ZA"/>
        </w:rPr>
        <w:t xml:space="preserve"> </w:t>
      </w:r>
      <w:hyperlink r:id="rId20" w:history="1">
        <w:r w:rsidRPr="00084A27">
          <w:rPr>
            <w:rFonts w:ascii="GHEA Grapalat" w:hAnsi="GHEA Grapalat" w:cs="Sylfaen"/>
            <w:sz w:val="22"/>
            <w:szCs w:val="22"/>
            <w:lang w:val="af-ZA"/>
          </w:rPr>
          <w:t>http://gnumner.am/hy/page/ughecuycner_dzernarkner/</w:t>
        </w:r>
      </w:hyperlink>
      <w:r w:rsidRPr="00084A27">
        <w:rPr>
          <w:rFonts w:ascii="GHEA Grapalat" w:hAnsi="GHEA Grapalat" w:cs="Sylfaen"/>
          <w:i/>
          <w:sz w:val="22"/>
          <w:szCs w:val="22"/>
          <w:lang w:val="af-ZA"/>
        </w:rPr>
        <w:t>:</w:t>
      </w:r>
    </w:p>
    <w:p w:rsidR="00A55DD9" w:rsidRPr="00084A27" w:rsidRDefault="00A55DD9" w:rsidP="00A55DD9">
      <w:pPr>
        <w:ind w:firstLine="567"/>
        <w:jc w:val="both"/>
        <w:rPr>
          <w:rFonts w:ascii="GHEA Grapalat" w:hAnsi="GHEA Grapalat" w:cs="Sylfaen"/>
          <w:i/>
          <w:sz w:val="22"/>
          <w:szCs w:val="22"/>
          <w:lang w:val="af-ZA"/>
        </w:rPr>
      </w:pPr>
      <w:r w:rsidRPr="00084A27">
        <w:rPr>
          <w:lang w:val="af-ZA"/>
        </w:rPr>
        <w:t xml:space="preserve">  </w:t>
      </w:r>
      <w:r>
        <w:rPr>
          <w:rFonts w:ascii="GHEA Grapalat" w:hAnsi="GHEA Grapalat" w:cs="Sylfaen"/>
          <w:i/>
          <w:sz w:val="22"/>
          <w:szCs w:val="22"/>
          <w:lang w:val="af-ZA"/>
        </w:rPr>
        <w:t xml:space="preserve">  </w:t>
      </w:r>
      <w:r w:rsidRPr="00DE1E5A">
        <w:rPr>
          <w:rFonts w:ascii="GHEA Grapalat" w:hAnsi="GHEA Grapalat" w:cs="Sylfaen"/>
          <w:i/>
          <w:sz w:val="22"/>
          <w:szCs w:val="22"/>
        </w:rPr>
        <w:t>Միաժամանակ</w:t>
      </w:r>
      <w:r>
        <w:rPr>
          <w:rFonts w:ascii="GHEA Grapalat" w:hAnsi="GHEA Grapalat" w:cs="Sylfaen"/>
          <w:i/>
          <w:sz w:val="22"/>
          <w:szCs w:val="22"/>
        </w:rPr>
        <w:t>՝</w:t>
      </w:r>
    </w:p>
    <w:p w:rsidR="00A55DD9" w:rsidRPr="00084A27" w:rsidRDefault="00A55DD9" w:rsidP="00A55DD9">
      <w:pPr>
        <w:ind w:firstLine="567"/>
        <w:jc w:val="both"/>
        <w:rPr>
          <w:rFonts w:ascii="GHEA Grapalat" w:hAnsi="GHEA Grapalat" w:cs="Sylfaen"/>
          <w:i/>
          <w:sz w:val="22"/>
          <w:szCs w:val="22"/>
          <w:lang w:val="af-ZA"/>
        </w:rPr>
      </w:pPr>
      <w:r w:rsidRPr="00084A27">
        <w:rPr>
          <w:rFonts w:ascii="GHEA Grapalat" w:hAnsi="GHEA Grapalat" w:cs="Sylfaen"/>
          <w:i/>
          <w:sz w:val="22"/>
          <w:szCs w:val="22"/>
          <w:lang w:val="af-ZA"/>
        </w:rPr>
        <w:t xml:space="preserve">- </w:t>
      </w:r>
    </w:p>
    <w:p w:rsidR="00A55DD9" w:rsidRPr="00403E97" w:rsidRDefault="00A55DD9" w:rsidP="00A55DD9">
      <w:pPr>
        <w:ind w:firstLine="567"/>
        <w:jc w:val="both"/>
        <w:rPr>
          <w:rFonts w:ascii="GHEA Grapalat" w:hAnsi="GHEA Grapalat" w:cs="Sylfaen"/>
          <w:i/>
          <w:sz w:val="22"/>
          <w:szCs w:val="22"/>
          <w:lang w:val="af-ZA"/>
        </w:rPr>
      </w:pPr>
      <w:r w:rsidRPr="00DE1E5A">
        <w:rPr>
          <w:rFonts w:ascii="GHEA Grapalat" w:hAnsi="GHEA Grapalat" w:cs="Sylfaen"/>
          <w:i/>
          <w:sz w:val="22"/>
          <w:szCs w:val="22"/>
          <w:lang w:val="af-ZA"/>
        </w:rPr>
        <w:t xml:space="preserve"> </w:t>
      </w:r>
      <w:r w:rsidRPr="007514D5">
        <w:rPr>
          <w:rFonts w:ascii="GHEA Grapalat" w:hAnsi="GHEA Grapalat" w:cs="Sylfaen"/>
          <w:i/>
          <w:sz w:val="22"/>
          <w:szCs w:val="22"/>
          <w:lang w:val="af-ZA"/>
        </w:rPr>
        <w:t>- հայտը էլեկտրոնային գնումների Armeps (www.armeps.am) համակարգ (այսուհետ` համակարգ) մուտքագրելիս անհրաժեշտ է առաջնորդ</w:t>
      </w:r>
      <w:r w:rsidRPr="00756756">
        <w:rPr>
          <w:rFonts w:ascii="GHEA Grapalat" w:hAnsi="GHEA Grapalat" w:cs="Sylfaen"/>
          <w:i/>
          <w:sz w:val="22"/>
          <w:szCs w:val="22"/>
          <w:lang w:val="af-ZA"/>
        </w:rPr>
        <w:t xml:space="preserve">վել </w:t>
      </w:r>
      <w:hyperlink r:id="rId21" w:history="1">
        <w:r w:rsidRPr="00403E97">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22" w:history="1">
        <w:r w:rsidRPr="00403E97">
          <w:rPr>
            <w:rFonts w:ascii="GHEA Grapalat" w:hAnsi="GHEA Grapalat" w:cs="Sylfaen"/>
            <w:i/>
            <w:sz w:val="22"/>
            <w:szCs w:val="22"/>
            <w:lang w:val="af-ZA"/>
          </w:rPr>
          <w:t>Էլեկտրոնային գնումների կատարման ուղեցույց</w:t>
        </w:r>
      </w:hyperlink>
      <w:r w:rsidRPr="00403E97">
        <w:rPr>
          <w:rFonts w:ascii="GHEA Grapalat" w:hAnsi="GHEA Grapalat" w:cs="Sylfaen"/>
          <w:i/>
          <w:sz w:val="22"/>
          <w:szCs w:val="22"/>
          <w:lang w:val="af-ZA"/>
        </w:rPr>
        <w:t>ով:</w:t>
      </w:r>
    </w:p>
    <w:p w:rsidR="00A55DD9" w:rsidRPr="00403E97" w:rsidRDefault="00A55DD9" w:rsidP="00A55DD9">
      <w:pPr>
        <w:ind w:firstLine="567"/>
        <w:jc w:val="both"/>
        <w:rPr>
          <w:rFonts w:ascii="GHEA Grapalat" w:hAnsi="GHEA Grapalat" w:cs="Sylfaen"/>
          <w:i/>
          <w:sz w:val="22"/>
          <w:szCs w:val="22"/>
          <w:lang w:val="af-ZA"/>
        </w:rPr>
      </w:pPr>
      <w:r w:rsidRPr="00403E97">
        <w:rPr>
          <w:rFonts w:ascii="GHEA Grapalat" w:hAnsi="GHEA Grapalat" w:cs="Sylfaen"/>
          <w:i/>
          <w:sz w:val="22"/>
          <w:szCs w:val="22"/>
          <w:lang w:val="af-ZA"/>
        </w:rPr>
        <w:t xml:space="preserve">Ուղեցույցը հասանելի է հետևյալ հղումով՝ </w:t>
      </w:r>
      <w:hyperlink r:id="rId23" w:history="1">
        <w:r w:rsidRPr="00403E97">
          <w:rPr>
            <w:rFonts w:ascii="GHEA Grapalat" w:hAnsi="GHEA Grapalat" w:cs="Sylfaen"/>
            <w:i/>
            <w:sz w:val="22"/>
            <w:szCs w:val="22"/>
            <w:lang w:val="af-ZA"/>
          </w:rPr>
          <w:t>http://gnumner.am/hy/page/ughecuycner_dzernarkner/</w:t>
        </w:r>
      </w:hyperlink>
      <w:r w:rsidRPr="00403E97">
        <w:rPr>
          <w:rFonts w:ascii="GHEA Grapalat" w:hAnsi="GHEA Grapalat" w:cs="Sylfaen"/>
          <w:i/>
          <w:sz w:val="22"/>
          <w:szCs w:val="22"/>
          <w:lang w:val="af-ZA"/>
        </w:rPr>
        <w:t>.</w:t>
      </w:r>
    </w:p>
    <w:p w:rsidR="00A55DD9" w:rsidRPr="00DE1E5A" w:rsidRDefault="00A55DD9" w:rsidP="00A55DD9">
      <w:pPr>
        <w:ind w:firstLine="567"/>
        <w:jc w:val="both"/>
        <w:rPr>
          <w:rFonts w:ascii="GHEA Grapalat" w:hAnsi="GHEA Grapalat"/>
          <w:i/>
          <w:sz w:val="22"/>
          <w:szCs w:val="22"/>
          <w:lang w:val="af-ZA"/>
        </w:rPr>
      </w:pPr>
      <w:r w:rsidRPr="00DE1E5A">
        <w:rPr>
          <w:rFonts w:ascii="GHEA Grapalat" w:hAnsi="GHEA Grapalat"/>
          <w:i/>
          <w:sz w:val="22"/>
          <w:szCs w:val="22"/>
          <w:lang w:val="af-ZA"/>
        </w:rPr>
        <w:t>.</w:t>
      </w:r>
    </w:p>
    <w:p w:rsidR="00A55DD9" w:rsidRPr="00DE1E5A" w:rsidRDefault="00A55DD9" w:rsidP="00A55DD9">
      <w:pPr>
        <w:ind w:firstLine="567"/>
        <w:jc w:val="both"/>
        <w:rPr>
          <w:rFonts w:ascii="GHEA Grapalat" w:hAnsi="GHEA Grapalat"/>
          <w:i/>
          <w:sz w:val="22"/>
          <w:szCs w:val="22"/>
          <w:lang w:val="af-ZA"/>
        </w:rPr>
      </w:pPr>
      <w:r w:rsidRPr="00DE1E5A">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DE1E5A">
        <w:rPr>
          <w:rFonts w:ascii="GHEA Grapalat" w:hAnsi="GHEA Grapalat"/>
          <w:i/>
          <w:sz w:val="22"/>
          <w:szCs w:val="22"/>
          <w:lang w:val="af-ZA"/>
        </w:rPr>
        <w:t>ՀՀ ֆինանսների նախարարություն (այսուհետ նաև` լիազորված մարմին)` ք. Երևան, Մելիք-Ադամյան փող. 1 հասցեով (հեռախոս`(+3741</w:t>
      </w:r>
      <w:r>
        <w:rPr>
          <w:rFonts w:ascii="GHEA Grapalat" w:hAnsi="GHEA Grapalat"/>
          <w:i/>
          <w:sz w:val="22"/>
          <w:szCs w:val="22"/>
          <w:lang w:val="af-ZA"/>
        </w:rPr>
        <w:t>1</w:t>
      </w:r>
      <w:r w:rsidRPr="00DE1E5A">
        <w:rPr>
          <w:rFonts w:ascii="GHEA Grapalat" w:hAnsi="GHEA Grapalat"/>
          <w:i/>
          <w:sz w:val="22"/>
          <w:szCs w:val="22"/>
          <w:lang w:val="af-ZA"/>
        </w:rPr>
        <w:t>) 28-93-20):</w:t>
      </w:r>
    </w:p>
    <w:p w:rsidR="00A55DD9" w:rsidRPr="00DE1E5A" w:rsidRDefault="00A55DD9" w:rsidP="00A55DD9">
      <w:pPr>
        <w:ind w:firstLine="567"/>
        <w:jc w:val="both"/>
        <w:rPr>
          <w:rFonts w:ascii="GHEA Grapalat" w:hAnsi="GHEA Grapalat"/>
          <w:i/>
          <w:sz w:val="20"/>
          <w:lang w:val="af-ZA"/>
        </w:rPr>
      </w:pPr>
      <w:r w:rsidRPr="00403E97">
        <w:rPr>
          <w:rFonts w:ascii="GHEA Grapalat" w:hAnsi="GHEA Grapalat" w:cs="Sylfaen"/>
          <w:i/>
          <w:sz w:val="22"/>
          <w:szCs w:val="22"/>
        </w:rPr>
        <w:t>Համակարգում</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գրանցվելը</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ինչպես</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նաև</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հայտ</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ներկայացնելն</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անվճար</w:t>
      </w:r>
      <w:r w:rsidRPr="00084A27">
        <w:rPr>
          <w:rFonts w:ascii="GHEA Grapalat" w:hAnsi="GHEA Grapalat" w:cs="Sylfaen"/>
          <w:i/>
          <w:sz w:val="22"/>
          <w:szCs w:val="22"/>
          <w:lang w:val="af-ZA"/>
        </w:rPr>
        <w:t xml:space="preserve"> </w:t>
      </w:r>
      <w:r w:rsidRPr="00403E97">
        <w:rPr>
          <w:rFonts w:ascii="GHEA Grapalat" w:hAnsi="GHEA Grapalat" w:cs="Sylfaen"/>
          <w:i/>
          <w:sz w:val="22"/>
          <w:szCs w:val="22"/>
        </w:rPr>
        <w:t>է</w:t>
      </w:r>
      <w:r w:rsidRPr="00084A27">
        <w:rPr>
          <w:rFonts w:ascii="GHEA Grapalat" w:hAnsi="GHEA Grapalat" w:cs="Sylfaen"/>
          <w:i/>
          <w:sz w:val="22"/>
          <w:szCs w:val="22"/>
          <w:lang w:val="af-ZA"/>
        </w:rPr>
        <w:t>:</w:t>
      </w:r>
    </w:p>
    <w:p w:rsidR="00A55DD9" w:rsidRPr="00DE1E5A" w:rsidRDefault="00A55DD9" w:rsidP="00A55DD9">
      <w:pPr>
        <w:ind w:firstLine="567"/>
        <w:jc w:val="center"/>
        <w:rPr>
          <w:rFonts w:ascii="GHEA Grapalat" w:hAnsi="GHEA Grapalat"/>
          <w:b/>
          <w:sz w:val="20"/>
          <w:szCs w:val="22"/>
          <w:lang w:val="af-ZA"/>
        </w:rPr>
      </w:pPr>
    </w:p>
    <w:p w:rsidR="00A55DD9" w:rsidRPr="00DE1E5A" w:rsidRDefault="00A55DD9" w:rsidP="00A55DD9">
      <w:pPr>
        <w:ind w:firstLine="567"/>
        <w:jc w:val="center"/>
        <w:rPr>
          <w:rFonts w:ascii="GHEA Grapalat" w:hAnsi="GHEA Grapalat" w:cs="Sylfaen"/>
          <w:b/>
          <w:sz w:val="22"/>
          <w:szCs w:val="22"/>
          <w:lang w:val="af-ZA"/>
        </w:rPr>
      </w:pPr>
      <w:r w:rsidRPr="00DE1E5A">
        <w:rPr>
          <w:rFonts w:ascii="GHEA Grapalat" w:hAnsi="GHEA Grapalat" w:cs="Sylfaen"/>
          <w:b/>
          <w:sz w:val="20"/>
          <w:szCs w:val="22"/>
          <w:lang w:val="af-ZA"/>
        </w:rPr>
        <w:br w:type="page"/>
      </w:r>
    </w:p>
    <w:p w:rsidR="00A55DD9" w:rsidRPr="00DE1E5A" w:rsidRDefault="00A55DD9" w:rsidP="00A55DD9">
      <w:pPr>
        <w:ind w:firstLine="567"/>
        <w:jc w:val="center"/>
        <w:rPr>
          <w:rFonts w:ascii="GHEA Grapalat" w:hAnsi="GHEA Grapalat"/>
          <w:b/>
          <w:sz w:val="20"/>
          <w:szCs w:val="20"/>
          <w:lang w:val="af-ZA"/>
        </w:rPr>
      </w:pPr>
      <w:r w:rsidRPr="00DE1E5A">
        <w:rPr>
          <w:rFonts w:ascii="GHEA Grapalat" w:hAnsi="GHEA Grapalat" w:cs="Sylfaen"/>
          <w:b/>
          <w:sz w:val="20"/>
          <w:szCs w:val="20"/>
        </w:rPr>
        <w:lastRenderedPageBreak/>
        <w:t>ԲՈՎԱՆԴԱԿՈւԹՅՈւՆ</w:t>
      </w:r>
    </w:p>
    <w:p w:rsidR="00A55DD9" w:rsidRPr="00DE1E5A" w:rsidRDefault="00A55DD9" w:rsidP="00A55DD9">
      <w:pPr>
        <w:ind w:firstLine="567"/>
        <w:jc w:val="center"/>
        <w:rPr>
          <w:rFonts w:ascii="GHEA Grapalat" w:hAnsi="GHEA Grapalat"/>
          <w:i/>
          <w:sz w:val="20"/>
          <w:lang w:val="af-ZA"/>
        </w:rPr>
      </w:pPr>
    </w:p>
    <w:p w:rsidR="00A55DD9" w:rsidRPr="00DE1E5A" w:rsidRDefault="003076E1" w:rsidP="00A55DD9">
      <w:pPr>
        <w:ind w:firstLine="567"/>
        <w:rPr>
          <w:rFonts w:ascii="GHEA Grapalat" w:hAnsi="GHEA Grapalat"/>
          <w:sz w:val="16"/>
          <w:szCs w:val="16"/>
          <w:lang w:val="af-ZA"/>
        </w:rPr>
      </w:pPr>
      <w:r w:rsidRPr="003076E1">
        <w:rPr>
          <w:rFonts w:ascii="GHEA Grapalat" w:hAnsi="GHEA Grapalat" w:cs="Sylfaen"/>
          <w:lang w:val="af-ZA"/>
        </w:rPr>
        <w:t>«</w:t>
      </w:r>
      <w:r w:rsidRPr="003076E1">
        <w:rPr>
          <w:rFonts w:ascii="GHEA Grapalat" w:hAnsi="GHEA Grapalat" w:cs="Sylfaen"/>
          <w:lang w:val="hy-AM"/>
        </w:rPr>
        <w:t>ԿԱՊԱՆԻ ՀԱՄԱՅՆՔԱՊԵՏԱՐԱՆԻ</w:t>
      </w:r>
      <w:r w:rsidRPr="003076E1">
        <w:rPr>
          <w:rFonts w:ascii="GHEA Grapalat" w:hAnsi="GHEA Grapalat" w:cs="Sylfaen"/>
          <w:lang w:val="af-ZA"/>
        </w:rPr>
        <w:t>»-</w:t>
      </w:r>
      <w:r w:rsidRPr="003076E1">
        <w:rPr>
          <w:rFonts w:ascii="GHEA Grapalat" w:hAnsi="GHEA Grapalat" w:cs="Sylfaen"/>
        </w:rPr>
        <w:t>Ի</w:t>
      </w:r>
      <w:r w:rsidRPr="003076E1">
        <w:rPr>
          <w:rFonts w:ascii="GHEA Grapalat" w:hAnsi="GHEA Grapalat" w:cs="Sylfaen"/>
          <w:lang w:val="af-ZA"/>
        </w:rPr>
        <w:t xml:space="preserve"> </w:t>
      </w:r>
      <w:r w:rsidRPr="003076E1">
        <w:rPr>
          <w:rFonts w:ascii="GHEA Grapalat" w:hAnsi="GHEA Grapalat" w:cs="Sylfaen"/>
        </w:rPr>
        <w:t>ԿԱՐԻՔՆԵՐԻ</w:t>
      </w:r>
      <w:r w:rsidRPr="003076E1">
        <w:rPr>
          <w:rFonts w:ascii="GHEA Grapalat" w:hAnsi="GHEA Grapalat" w:cs="Times Armenian"/>
          <w:lang w:val="af-ZA"/>
        </w:rPr>
        <w:t xml:space="preserve"> </w:t>
      </w:r>
      <w:r w:rsidRPr="003076E1">
        <w:rPr>
          <w:rFonts w:ascii="GHEA Grapalat" w:hAnsi="GHEA Grapalat" w:cs="Sylfaen"/>
        </w:rPr>
        <w:t>ՀԱՄԱՐ</w:t>
      </w:r>
      <w:r w:rsidRPr="003076E1">
        <w:rPr>
          <w:rFonts w:ascii="GHEA Grapalat" w:hAnsi="GHEA Grapalat" w:cs="Times Armenian"/>
          <w:lang w:val="af-ZA"/>
        </w:rPr>
        <w:t xml:space="preserve">` </w:t>
      </w:r>
      <w:r w:rsidRPr="003076E1">
        <w:rPr>
          <w:rFonts w:ascii="GHEA Grapalat" w:hAnsi="GHEA Grapalat" w:cs="Sylfaen"/>
          <w:lang w:val="af-ZA"/>
        </w:rPr>
        <w:t>«</w:t>
      </w:r>
      <w:r w:rsidRPr="003076E1">
        <w:rPr>
          <w:rFonts w:ascii="GHEA Grapalat" w:hAnsi="GHEA Grapalat" w:cs="Sylfaen"/>
          <w:lang w:val="hy-AM"/>
        </w:rPr>
        <w:t>ԼԱՊՏԵՐՆԵՐԻ</w:t>
      </w:r>
      <w:r w:rsidRPr="003076E1">
        <w:rPr>
          <w:rFonts w:ascii="GHEA Grapalat" w:hAnsi="GHEA Grapalat" w:cs="Sylfaen"/>
          <w:lang w:val="af-ZA"/>
        </w:rPr>
        <w:t>»</w:t>
      </w:r>
    </w:p>
    <w:p w:rsidR="00A55DD9" w:rsidRPr="00DE1E5A" w:rsidRDefault="00A55DD9" w:rsidP="00A55DD9">
      <w:pPr>
        <w:ind w:firstLine="567"/>
        <w:jc w:val="center"/>
        <w:rPr>
          <w:rFonts w:ascii="GHEA Grapalat" w:hAnsi="GHEA Grapalat"/>
          <w:i/>
          <w:sz w:val="20"/>
          <w:lang w:val="af-ZA"/>
        </w:rPr>
      </w:pPr>
      <w:r w:rsidRPr="00DE1E5A">
        <w:rPr>
          <w:rFonts w:ascii="GHEA Grapalat" w:hAnsi="GHEA Grapalat"/>
          <w:b/>
          <w:sz w:val="20"/>
          <w:lang w:val="af-ZA"/>
        </w:rPr>
        <w:t>ՁԵՌՔԲԵՐՄԱՆ ՆՊԱՏԱԿՈՎ ՀԱՅՏԱՐԱՐՎԱԾ ԳՆԱՆՇՄԱՆ ՀԱՐՑՄԱՆ ՀՐԱՎԵՐԻ</w:t>
      </w:r>
    </w:p>
    <w:p w:rsidR="00A55DD9" w:rsidRPr="00DE1E5A" w:rsidRDefault="00A55DD9" w:rsidP="00A55DD9">
      <w:pPr>
        <w:ind w:firstLine="567"/>
        <w:jc w:val="center"/>
        <w:rPr>
          <w:rFonts w:ascii="GHEA Grapalat" w:hAnsi="GHEA Grapalat" w:cs="Sylfaen"/>
          <w:b/>
          <w:sz w:val="20"/>
          <w:szCs w:val="22"/>
          <w:lang w:val="af-ZA"/>
        </w:rPr>
      </w:pPr>
    </w:p>
    <w:p w:rsidR="00A55DD9" w:rsidRPr="00DE1E5A" w:rsidRDefault="00A55DD9" w:rsidP="00A55DD9">
      <w:pPr>
        <w:ind w:firstLine="567"/>
        <w:jc w:val="center"/>
        <w:rPr>
          <w:rFonts w:ascii="GHEA Grapalat" w:hAnsi="GHEA Grapalat"/>
          <w:sz w:val="20"/>
          <w:lang w:val="af-ZA"/>
        </w:rPr>
      </w:pPr>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
    <w:p w:rsidR="00A55DD9" w:rsidRPr="00DE1E5A" w:rsidRDefault="00A55DD9" w:rsidP="00A55DD9">
      <w:pPr>
        <w:ind w:firstLine="567"/>
        <w:jc w:val="both"/>
        <w:rPr>
          <w:rFonts w:ascii="GHEA Grapalat" w:hAnsi="GHEA Grapalat"/>
          <w:sz w:val="20"/>
          <w:lang w:val="af-ZA"/>
        </w:rPr>
      </w:pP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A55DD9" w:rsidRPr="00DE1E5A" w:rsidRDefault="00A55DD9" w:rsidP="00A55DD9">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A55DD9" w:rsidRPr="00DE1E5A" w:rsidRDefault="00A55DD9" w:rsidP="00A55DD9">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A55DD9" w:rsidRPr="00DE1E5A" w:rsidRDefault="00A55DD9" w:rsidP="00A55DD9">
      <w:pPr>
        <w:ind w:firstLine="1134"/>
        <w:jc w:val="both"/>
        <w:rPr>
          <w:rFonts w:ascii="GHEA Grapalat" w:hAnsi="GHEA Grapalat"/>
          <w:sz w:val="20"/>
          <w:lang w:val="af-ZA"/>
        </w:rPr>
      </w:pPr>
      <w:r w:rsidRPr="00DE1E5A">
        <w:rPr>
          <w:rFonts w:ascii="GHEA Grapalat" w:hAnsi="GHEA Grapalat" w:cs="Times Armenian"/>
          <w:sz w:val="20"/>
          <w:lang w:val="af-ZA"/>
        </w:rPr>
        <w:tab/>
      </w:r>
    </w:p>
    <w:p w:rsidR="00A55DD9" w:rsidRPr="00DE1E5A" w:rsidRDefault="00A55DD9" w:rsidP="00A55DD9">
      <w:pPr>
        <w:ind w:firstLine="567"/>
        <w:jc w:val="both"/>
        <w:rPr>
          <w:rFonts w:ascii="GHEA Grapalat" w:hAnsi="GHEA Grapalat"/>
          <w:sz w:val="20"/>
          <w:lang w:val="af-ZA"/>
        </w:rPr>
      </w:pPr>
    </w:p>
    <w:p w:rsidR="00A55DD9" w:rsidRPr="00DE1E5A" w:rsidRDefault="00A55DD9" w:rsidP="00A55DD9">
      <w:pPr>
        <w:ind w:firstLine="567"/>
        <w:jc w:val="both"/>
        <w:rPr>
          <w:rFonts w:ascii="GHEA Grapalat" w:hAnsi="GHEA Grapalat"/>
          <w:sz w:val="20"/>
          <w:lang w:val="af-ZA"/>
        </w:rPr>
      </w:pPr>
    </w:p>
    <w:p w:rsidR="00A55DD9" w:rsidRPr="00DE1E5A" w:rsidRDefault="00A55DD9" w:rsidP="00A55DD9">
      <w:pPr>
        <w:ind w:firstLine="567"/>
        <w:jc w:val="center"/>
        <w:rPr>
          <w:rFonts w:ascii="GHEA Grapalat" w:hAnsi="GHEA Grapalat"/>
          <w:b/>
          <w:sz w:val="20"/>
          <w:lang w:val="af-ZA"/>
        </w:rPr>
      </w:pPr>
      <w:r w:rsidRPr="00DE1E5A">
        <w:rPr>
          <w:rFonts w:ascii="GHEA Grapalat" w:hAnsi="GHEA Grapalat" w:cs="Sylfaen"/>
          <w:b/>
          <w:sz w:val="20"/>
        </w:rPr>
        <w:t>ՄԱՍ</w:t>
      </w:r>
      <w:r w:rsidRPr="00DE1E5A">
        <w:rPr>
          <w:rFonts w:ascii="GHEA Grapalat" w:hAnsi="GHEA Grapalat" w:cs="Times Armenian"/>
          <w:b/>
          <w:sz w:val="20"/>
          <w:lang w:val="af-ZA"/>
        </w:rPr>
        <w:t xml:space="preserve">  II.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rsidR="00A55DD9" w:rsidRPr="00DE1E5A" w:rsidRDefault="00A55DD9" w:rsidP="00A55DD9">
      <w:pPr>
        <w:ind w:firstLine="567"/>
        <w:jc w:val="both"/>
        <w:rPr>
          <w:rFonts w:ascii="GHEA Grapalat" w:hAnsi="GHEA Grapalat"/>
          <w:sz w:val="20"/>
          <w:lang w:val="af-ZA"/>
        </w:rPr>
      </w:pP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r w:rsidRPr="00DE1E5A">
        <w:rPr>
          <w:rFonts w:ascii="GHEA Grapalat" w:hAnsi="GHEA Grapalat" w:cs="Times Armenian"/>
          <w:sz w:val="20"/>
          <w:lang w:val="af-ZA"/>
        </w:rPr>
        <w:tab/>
      </w:r>
    </w:p>
    <w:p w:rsidR="00A55DD9" w:rsidRPr="00DE1E5A" w:rsidRDefault="00A55DD9" w:rsidP="00A55DD9">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rsidR="00A55DD9" w:rsidRPr="00DE1E5A" w:rsidRDefault="00A55DD9" w:rsidP="00A55DD9">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rsidR="00A55DD9" w:rsidRPr="00DE1E5A" w:rsidRDefault="00A55DD9" w:rsidP="00A55DD9">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w:t>
      </w:r>
      <w:r>
        <w:rPr>
          <w:rFonts w:ascii="GHEA Grapalat" w:hAnsi="GHEA Grapalat" w:cs="Times Armenian"/>
          <w:sz w:val="20"/>
          <w:lang w:val="af-ZA"/>
        </w:rPr>
        <w:t>7</w:t>
      </w:r>
      <w:r w:rsidRPr="00DE1E5A">
        <w:rPr>
          <w:rFonts w:ascii="GHEA Grapalat" w:hAnsi="GHEA Grapalat" w:cs="Times Armenian"/>
          <w:sz w:val="20"/>
          <w:lang w:val="af-ZA"/>
        </w:rPr>
        <w:tab/>
      </w:r>
    </w:p>
    <w:p w:rsidR="00A55DD9" w:rsidRPr="00DE1E5A" w:rsidRDefault="00A55DD9" w:rsidP="00A55DD9">
      <w:pPr>
        <w:ind w:firstLine="1134"/>
        <w:jc w:val="both"/>
        <w:rPr>
          <w:rFonts w:ascii="GHEA Grapalat" w:hAnsi="GHEA Grapalat" w:cs="Times Armenian"/>
          <w:sz w:val="20"/>
          <w:lang w:val="af-ZA"/>
        </w:rPr>
      </w:pPr>
    </w:p>
    <w:p w:rsidR="00A55DD9" w:rsidRPr="00DE1E5A" w:rsidRDefault="00A55DD9" w:rsidP="00A55DD9">
      <w:pPr>
        <w:ind w:firstLine="1134"/>
        <w:jc w:val="both"/>
        <w:rPr>
          <w:rFonts w:ascii="GHEA Grapalat" w:hAnsi="GHEA Grapalat" w:cs="Times Armenian"/>
          <w:sz w:val="20"/>
          <w:lang w:val="af-ZA"/>
        </w:rPr>
      </w:pPr>
    </w:p>
    <w:p w:rsidR="00A55DD9" w:rsidRPr="00DE1E5A" w:rsidRDefault="00A55DD9" w:rsidP="00A55DD9">
      <w:pPr>
        <w:ind w:firstLine="1134"/>
        <w:jc w:val="both"/>
        <w:rPr>
          <w:rFonts w:ascii="GHEA Grapalat" w:hAnsi="GHEA Grapalat" w:cs="Times Armenian"/>
          <w:sz w:val="20"/>
          <w:lang w:val="af-ZA"/>
        </w:rPr>
      </w:pPr>
    </w:p>
    <w:p w:rsidR="00A55DD9" w:rsidRPr="00DE1E5A" w:rsidRDefault="00A55DD9" w:rsidP="00A55DD9">
      <w:pPr>
        <w:ind w:firstLine="1134"/>
        <w:jc w:val="both"/>
        <w:rPr>
          <w:rFonts w:ascii="GHEA Grapalat" w:hAnsi="GHEA Grapalat" w:cs="Times Armenian"/>
          <w:sz w:val="20"/>
          <w:lang w:val="af-ZA"/>
        </w:rPr>
      </w:pPr>
    </w:p>
    <w:p w:rsidR="00A55DD9" w:rsidRPr="00DE1E5A" w:rsidRDefault="00A55DD9" w:rsidP="00A55DD9">
      <w:pPr>
        <w:ind w:firstLine="1134"/>
        <w:jc w:val="both"/>
        <w:rPr>
          <w:rFonts w:ascii="GHEA Grapalat" w:hAnsi="GHEA Grapalat" w:cs="Times Armenian"/>
          <w:sz w:val="20"/>
          <w:lang w:val="af-ZA"/>
        </w:rPr>
      </w:pPr>
    </w:p>
    <w:p w:rsidR="00A55DD9" w:rsidRPr="00DE1E5A" w:rsidRDefault="00A55DD9" w:rsidP="00A55DD9">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p>
    <w:p w:rsidR="00A55DD9" w:rsidRPr="00DE1E5A" w:rsidRDefault="00A55DD9" w:rsidP="00A55DD9">
      <w:pPr>
        <w:ind w:firstLine="1134"/>
        <w:jc w:val="both"/>
        <w:rPr>
          <w:rFonts w:ascii="GHEA Grapalat" w:hAnsi="GHEA Grapalat" w:cs="Times Armenian"/>
          <w:sz w:val="20"/>
          <w:lang w:val="af-ZA"/>
        </w:rPr>
      </w:pPr>
    </w:p>
    <w:p w:rsidR="00A55DD9" w:rsidRPr="00DE1E5A" w:rsidRDefault="00A55DD9" w:rsidP="00A55DD9">
      <w:pPr>
        <w:ind w:firstLine="1134"/>
        <w:jc w:val="both"/>
        <w:rPr>
          <w:rFonts w:ascii="GHEA Grapalat" w:hAnsi="GHEA Grapalat" w:cs="Times Armenian"/>
          <w:sz w:val="20"/>
          <w:lang w:val="af-ZA"/>
        </w:rPr>
      </w:pPr>
    </w:p>
    <w:p w:rsidR="00A55DD9" w:rsidRPr="00DE1E5A" w:rsidRDefault="00A55DD9" w:rsidP="00A55DD9">
      <w:pPr>
        <w:ind w:firstLine="1134"/>
        <w:jc w:val="both"/>
        <w:rPr>
          <w:rFonts w:ascii="GHEA Grapalat" w:hAnsi="GHEA Grapalat" w:cs="Times Armenian"/>
          <w:sz w:val="20"/>
          <w:lang w:val="af-ZA"/>
        </w:rPr>
      </w:pPr>
      <w:r w:rsidRPr="00DE1E5A">
        <w:rPr>
          <w:rFonts w:ascii="GHEA Grapalat" w:hAnsi="GHEA Grapalat" w:cs="Times Armenian"/>
          <w:sz w:val="20"/>
          <w:lang w:val="af-ZA"/>
        </w:rPr>
        <w:tab/>
      </w:r>
    </w:p>
    <w:p w:rsidR="00A55DD9" w:rsidRPr="00DE1E5A" w:rsidRDefault="00A55DD9" w:rsidP="00A55DD9">
      <w:pPr>
        <w:jc w:val="both"/>
        <w:rPr>
          <w:rFonts w:ascii="GHEA Grapalat" w:hAnsi="GHEA Grapalat"/>
          <w:sz w:val="20"/>
          <w:lang w:val="af-ZA"/>
        </w:rPr>
      </w:pP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003076E1">
        <w:rPr>
          <w:rFonts w:ascii="GHEA Grapalat" w:hAnsi="GHEA Grapalat" w:cs="Times Armenian"/>
          <w:sz w:val="20"/>
          <w:lang w:val="af-ZA"/>
        </w:rPr>
        <w:t>ՀՀ-ՍՄԿՀ-ԳՀԱՊՁԲ-19/8</w:t>
      </w:r>
      <w:r w:rsidRPr="00DE1E5A">
        <w:rPr>
          <w:rFonts w:ascii="GHEA Grapalat" w:hAnsi="GHEA Grapalat" w:cs="Times Armenian"/>
          <w:sz w:val="20"/>
          <w:lang w:val="af-ZA"/>
        </w:rPr>
        <w:t xml:space="preserve">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rsidR="00A55DD9" w:rsidRPr="00DE1E5A" w:rsidRDefault="00A55DD9" w:rsidP="00A55DD9">
      <w:pPr>
        <w:ind w:firstLine="567"/>
        <w:jc w:val="both"/>
        <w:rPr>
          <w:rFonts w:ascii="GHEA Grapalat" w:hAnsi="GHEA Grapalat"/>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Times Armenian"/>
          <w:sz w:val="20"/>
        </w:rPr>
        <w:t>ՀՀ</w:t>
      </w:r>
      <w:r w:rsidRPr="00DE1E5A">
        <w:rPr>
          <w:rFonts w:ascii="GHEA Grapalat" w:hAnsi="GHEA Grapalat" w:cs="Times Armenian"/>
          <w:sz w:val="20"/>
          <w:lang w:val="af-ZA"/>
        </w:rPr>
        <w:t xml:space="preserve"> </w:t>
      </w:r>
      <w:r w:rsidRPr="00DE1E5A">
        <w:rPr>
          <w:rFonts w:ascii="GHEA Grapalat" w:hAnsi="GHEA Grapalat" w:cs="Times Armenian"/>
          <w:sz w:val="20"/>
        </w:rPr>
        <w:t>կառավարության</w:t>
      </w:r>
      <w:r w:rsidRPr="00DE1E5A">
        <w:rPr>
          <w:rFonts w:ascii="GHEA Grapalat" w:hAnsi="GHEA Grapalat" w:cs="Times Armenian"/>
          <w:sz w:val="20"/>
          <w:lang w:val="af-ZA"/>
        </w:rPr>
        <w:t xml:space="preserve"> 2017 </w:t>
      </w:r>
      <w:r w:rsidRPr="00DE1E5A">
        <w:rPr>
          <w:rFonts w:ascii="GHEA Grapalat" w:hAnsi="GHEA Grapalat" w:cs="Times Armenian"/>
          <w:sz w:val="20"/>
        </w:rPr>
        <w:t>թվականի</w:t>
      </w:r>
      <w:r w:rsidRPr="00DE1E5A">
        <w:rPr>
          <w:rFonts w:ascii="GHEA Grapalat" w:hAnsi="GHEA Grapalat" w:cs="Times Armenian"/>
          <w:sz w:val="20"/>
          <w:lang w:val="af-ZA"/>
        </w:rPr>
        <w:t xml:space="preserve"> </w:t>
      </w:r>
      <w:r w:rsidRPr="00DE1E5A">
        <w:rPr>
          <w:rFonts w:ascii="GHEA Grapalat" w:hAnsi="GHEA Grapalat" w:cs="Times Armenian"/>
          <w:sz w:val="20"/>
        </w:rPr>
        <w:t>ապրիլի</w:t>
      </w:r>
      <w:r w:rsidRPr="00DE1E5A">
        <w:rPr>
          <w:rFonts w:ascii="GHEA Grapalat" w:hAnsi="GHEA Grapalat" w:cs="Times Armenian"/>
          <w:sz w:val="20"/>
          <w:lang w:val="af-ZA"/>
        </w:rPr>
        <w:t xml:space="preserve"> 6-</w:t>
      </w:r>
      <w:r w:rsidRPr="00DE1E5A">
        <w:rPr>
          <w:rFonts w:ascii="GHEA Grapalat" w:hAnsi="GHEA Grapalat" w:cs="Times Armenian"/>
          <w:sz w:val="20"/>
        </w:rPr>
        <w:t>ի</w:t>
      </w:r>
      <w:r w:rsidRPr="00DE1E5A">
        <w:rPr>
          <w:rFonts w:ascii="GHEA Grapalat" w:hAnsi="GHEA Grapalat" w:cs="Times Armenian"/>
          <w:sz w:val="20"/>
          <w:lang w:val="af-ZA"/>
        </w:rPr>
        <w:t xml:space="preserve"> N 386-</w:t>
      </w:r>
      <w:r w:rsidRPr="00DE1E5A">
        <w:rPr>
          <w:rFonts w:ascii="GHEA Grapalat" w:hAnsi="GHEA Grapalat" w:cs="Times Armenian"/>
          <w:sz w:val="20"/>
        </w:rPr>
        <w:t>Ն</w:t>
      </w:r>
      <w:r w:rsidRPr="00DE1E5A">
        <w:rPr>
          <w:rFonts w:ascii="GHEA Grapalat" w:hAnsi="GHEA Grapalat" w:cs="Times Armenian"/>
          <w:sz w:val="20"/>
          <w:lang w:val="af-ZA"/>
        </w:rPr>
        <w:t xml:space="preserve"> </w:t>
      </w:r>
      <w:r w:rsidRPr="00DE1E5A">
        <w:rPr>
          <w:rFonts w:ascii="GHEA Grapalat" w:hAnsi="GHEA Grapalat" w:cs="Times Armenian"/>
          <w:sz w:val="20"/>
        </w:rPr>
        <w:t>որոշմամբ</w:t>
      </w:r>
      <w:r w:rsidRPr="00DE1E5A">
        <w:rPr>
          <w:rFonts w:ascii="GHEA Grapalat" w:hAnsi="GHEA Grapalat" w:cs="Times Armenian"/>
          <w:sz w:val="20"/>
          <w:lang w:val="af-ZA"/>
        </w:rPr>
        <w:t xml:space="preserve"> </w:t>
      </w:r>
      <w:r w:rsidRPr="00DE1E5A">
        <w:rPr>
          <w:rFonts w:ascii="GHEA Grapalat" w:hAnsi="GHEA Grapalat" w:cs="Times Armenian"/>
          <w:sz w:val="20"/>
        </w:rPr>
        <w:t>հաստատված</w:t>
      </w:r>
      <w:r w:rsidRPr="00DE1E5A">
        <w:rPr>
          <w:rFonts w:ascii="GHEA Grapalat" w:hAnsi="GHEA Grapalat" w:cs="Times Armenian"/>
          <w:sz w:val="20"/>
          <w:lang w:val="af-ZA"/>
        </w:rPr>
        <w:t xml:space="preserve"> «Է</w:t>
      </w:r>
      <w:r w:rsidRPr="00DE1E5A">
        <w:rPr>
          <w:rFonts w:ascii="GHEA Grapalat" w:hAnsi="GHEA Grapalat" w:cs="Times Armenian"/>
          <w:sz w:val="20"/>
        </w:rPr>
        <w:t>լեկտրոնային</w:t>
      </w:r>
      <w:r w:rsidRPr="00DE1E5A">
        <w:rPr>
          <w:rFonts w:ascii="GHEA Grapalat" w:hAnsi="GHEA Grapalat" w:cs="Times Armenian"/>
          <w:sz w:val="20"/>
          <w:lang w:val="af-ZA"/>
        </w:rPr>
        <w:t xml:space="preserve">  </w:t>
      </w:r>
      <w:r w:rsidRPr="00DE1E5A">
        <w:rPr>
          <w:rFonts w:ascii="GHEA Grapalat" w:hAnsi="GHEA Grapalat" w:cs="Times Armenian"/>
          <w:sz w:val="20"/>
        </w:rPr>
        <w:t>ձևով</w:t>
      </w:r>
      <w:r w:rsidRPr="00DE1E5A">
        <w:rPr>
          <w:rFonts w:ascii="GHEA Grapalat" w:hAnsi="GHEA Grapalat" w:cs="Times Armenian"/>
          <w:sz w:val="20"/>
          <w:lang w:val="af-ZA"/>
        </w:rPr>
        <w:t xml:space="preserve"> </w:t>
      </w:r>
      <w:r w:rsidRPr="00DE1E5A">
        <w:rPr>
          <w:rFonts w:ascii="GHEA Grapalat" w:hAnsi="GHEA Grapalat" w:cs="Times Armenia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կատարման</w:t>
      </w:r>
      <w:r w:rsidRPr="00DE1E5A">
        <w:rPr>
          <w:rFonts w:ascii="GHEA Grapalat" w:hAnsi="GHEA Grapalat" w:cs="Times Armenian"/>
          <w:sz w:val="20"/>
          <w:lang w:val="af-ZA"/>
        </w:rPr>
        <w:t xml:space="preserve">» </w:t>
      </w:r>
      <w:r w:rsidRPr="00DE1E5A">
        <w:rPr>
          <w:rFonts w:ascii="GHEA Grapalat" w:hAnsi="GHEA Grapalat" w:cs="Times Armenian"/>
          <w:sz w:val="20"/>
        </w:rPr>
        <w:t>կարգի</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DE1E5A">
        <w:rPr>
          <w:rFonts w:ascii="GHEA Grapalat" w:hAnsi="GHEA Grapalat" w:cs="Times Armenian"/>
          <w:sz w:val="20"/>
          <w:lang w:val="af-ZA"/>
        </w:rPr>
        <w:t xml:space="preserve"> </w:t>
      </w:r>
      <w:r w:rsidRPr="00DE1E5A">
        <w:rPr>
          <w:rFonts w:ascii="GHEA Grapalat" w:hAnsi="GHEA Grapalat"/>
          <w:sz w:val="20"/>
          <w:lang w:val="af-ZA"/>
        </w:rPr>
        <w:t>«</w:t>
      </w:r>
      <w:r w:rsidR="003076E1">
        <w:rPr>
          <w:rFonts w:ascii="GHEA Grapalat" w:hAnsi="GHEA Grapalat" w:cs="Sylfaen"/>
          <w:sz w:val="20"/>
          <w:lang w:val="hy-AM"/>
        </w:rPr>
        <w:t>Կապանի համայնքապետարանի</w:t>
      </w:r>
      <w:r w:rsidRPr="00DE1E5A">
        <w:rPr>
          <w:rFonts w:ascii="GHEA Grapalat" w:hAnsi="GHEA Grapalat"/>
          <w:sz w:val="20"/>
          <w:lang w:val="af-ZA"/>
        </w:rPr>
        <w:t>»-</w:t>
      </w:r>
      <w:r w:rsidRPr="00DE1E5A">
        <w:rPr>
          <w:rFonts w:ascii="GHEA Grapalat" w:hAnsi="GHEA Grapalat"/>
          <w:sz w:val="20"/>
        </w:rPr>
        <w:t>ի</w:t>
      </w:r>
      <w:r w:rsidRPr="00DE1E5A">
        <w:rPr>
          <w:rFonts w:ascii="GHEA Grapalat" w:hAnsi="GHEA Grapalat"/>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պատվիրատու</w:t>
      </w:r>
      <w:r w:rsidRPr="00DE1E5A">
        <w:rPr>
          <w:rFonts w:ascii="GHEA Grapalat" w:hAnsi="GHEA Grapalat" w:cs="Times Armenia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rsidR="00A55DD9" w:rsidRPr="00DE1E5A" w:rsidRDefault="00A55DD9" w:rsidP="00A55DD9">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համակարգում </w:t>
      </w:r>
      <w:r w:rsidRPr="00DE1E5A">
        <w:rPr>
          <w:rFonts w:ascii="GHEA Grapalat" w:hAnsi="GHEA Grapalat" w:cs="Sylfaen"/>
          <w:sz w:val="20"/>
        </w:rPr>
        <w:t>գրանցված</w:t>
      </w:r>
      <w:r w:rsidRPr="00DE1E5A">
        <w:rPr>
          <w:rFonts w:ascii="GHEA Grapalat" w:hAnsi="GHEA Grapalat" w:cs="Sylfae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rsidR="00A55DD9" w:rsidRPr="00DE1E5A"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ru-RU"/>
        </w:rPr>
        <w:t>որպես</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ասնակից</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www.armeps.am </w:t>
      </w:r>
      <w:r w:rsidRPr="00DE1E5A">
        <w:rPr>
          <w:rFonts w:ascii="GHEA Grapalat" w:hAnsi="GHEA Grapalat" w:cs="Sylfaen"/>
          <w:szCs w:val="24"/>
          <w:lang w:val="en-US"/>
        </w:rPr>
        <w:t>հասցեով</w:t>
      </w:r>
      <w:r w:rsidRPr="00DE1E5A">
        <w:rPr>
          <w:rFonts w:ascii="GHEA Grapalat" w:hAnsi="GHEA Grapalat" w:cs="Sylfaen"/>
          <w:szCs w:val="24"/>
        </w:rPr>
        <w:t xml:space="preserve"> </w:t>
      </w:r>
      <w:r w:rsidRPr="00DE1E5A">
        <w:rPr>
          <w:rFonts w:ascii="GHEA Grapalat" w:hAnsi="GHEA Grapalat" w:cs="Sylfaen"/>
          <w:szCs w:val="24"/>
          <w:lang w:val="en-US"/>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լրացնում</w:t>
      </w:r>
      <w:r w:rsidRPr="00DE1E5A">
        <w:rPr>
          <w:rFonts w:ascii="GHEA Grapalat" w:hAnsi="GHEA Grapalat" w:cs="Sylfaen"/>
          <w:szCs w:val="24"/>
        </w:rPr>
        <w:t xml:space="preserve"> </w:t>
      </w:r>
      <w:r w:rsidRPr="00DE1E5A">
        <w:rPr>
          <w:rFonts w:ascii="GHEA Grapalat" w:hAnsi="GHEA Grapalat" w:cs="Sylfaen"/>
          <w:szCs w:val="24"/>
          <w:lang w:val="ru-RU"/>
        </w:rPr>
        <w:t>համապատասխան</w:t>
      </w:r>
      <w:r w:rsidRPr="00DE1E5A">
        <w:rPr>
          <w:rFonts w:ascii="GHEA Grapalat" w:hAnsi="GHEA Grapalat" w:cs="Sylfaen"/>
          <w:szCs w:val="24"/>
        </w:rPr>
        <w:t xml:space="preserve"> </w:t>
      </w:r>
      <w:r w:rsidRPr="00DE1E5A">
        <w:rPr>
          <w:rFonts w:ascii="GHEA Grapalat" w:hAnsi="GHEA Grapalat" w:cs="Sylfaen"/>
          <w:szCs w:val="24"/>
          <w:lang w:val="ru-RU"/>
        </w:rPr>
        <w:t>պահանջվող</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որից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գրանցումը</w:t>
      </w:r>
      <w:r w:rsidRPr="00DE1E5A">
        <w:rPr>
          <w:rFonts w:ascii="GHEA Grapalat" w:hAnsi="GHEA Grapalat" w:cs="Sylfaen"/>
          <w:szCs w:val="24"/>
        </w:rPr>
        <w:t xml:space="preserve"> </w:t>
      </w:r>
      <w:r w:rsidRPr="00DE1E5A">
        <w:rPr>
          <w:rFonts w:ascii="GHEA Grapalat" w:hAnsi="GHEA Grapalat" w:cs="Sylfaen"/>
          <w:szCs w:val="24"/>
          <w:lang w:val="ru-RU"/>
        </w:rPr>
        <w:t>հաստատելու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փոստի</w:t>
      </w:r>
      <w:r w:rsidRPr="00DE1E5A">
        <w:rPr>
          <w:rFonts w:ascii="GHEA Grapalat" w:hAnsi="GHEA Grapalat" w:cs="Sylfaen"/>
          <w:szCs w:val="24"/>
        </w:rPr>
        <w:t xml:space="preserve"> </w:t>
      </w:r>
      <w:r w:rsidRPr="00DE1E5A">
        <w:rPr>
          <w:rFonts w:ascii="GHEA Grapalat" w:hAnsi="GHEA Grapalat" w:cs="Sylfaen"/>
          <w:szCs w:val="24"/>
          <w:lang w:val="ru-RU"/>
        </w:rPr>
        <w:t>միջոցով</w:t>
      </w:r>
      <w:r w:rsidRPr="00DE1E5A">
        <w:rPr>
          <w:rFonts w:ascii="GHEA Grapalat" w:hAnsi="GHEA Grapalat" w:cs="Sylfaen"/>
          <w:szCs w:val="24"/>
        </w:rPr>
        <w:t xml:space="preserve"> </w:t>
      </w:r>
      <w:r w:rsidRPr="00DE1E5A">
        <w:rPr>
          <w:rFonts w:ascii="GHEA Grapalat" w:hAnsi="GHEA Grapalat" w:cs="Sylfaen"/>
          <w:szCs w:val="24"/>
          <w:lang w:val="ru-RU"/>
        </w:rPr>
        <w:t>ստացված</w:t>
      </w:r>
      <w:r w:rsidRPr="00DE1E5A">
        <w:rPr>
          <w:rFonts w:ascii="GHEA Grapalat" w:hAnsi="GHEA Grapalat" w:cs="Sylfaen"/>
          <w:szCs w:val="24"/>
        </w:rPr>
        <w:t xml:space="preserve"> </w:t>
      </w:r>
      <w:r w:rsidRPr="00DE1E5A">
        <w:rPr>
          <w:rFonts w:ascii="GHEA Grapalat" w:hAnsi="GHEA Grapalat" w:cs="Sylfaen"/>
          <w:szCs w:val="24"/>
          <w:lang w:val="ru-RU"/>
        </w:rPr>
        <w:t>թվի</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տառերի</w:t>
      </w:r>
      <w:r w:rsidRPr="00DE1E5A">
        <w:rPr>
          <w:rFonts w:ascii="GHEA Grapalat" w:hAnsi="GHEA Grapalat" w:cs="Sylfaen"/>
          <w:szCs w:val="24"/>
        </w:rPr>
        <w:t xml:space="preserve"> </w:t>
      </w:r>
      <w:r w:rsidRPr="00DE1E5A">
        <w:rPr>
          <w:rFonts w:ascii="GHEA Grapalat" w:hAnsi="GHEA Grapalat" w:cs="Sylfaen"/>
          <w:szCs w:val="24"/>
          <w:lang w:val="ru-RU"/>
        </w:rPr>
        <w:t>կոմբինացիան</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en-US"/>
        </w:rPr>
        <w:t>Նշված</w:t>
      </w:r>
      <w:r w:rsidRPr="00DE1E5A">
        <w:rPr>
          <w:rFonts w:ascii="GHEA Grapalat" w:hAnsi="GHEA Grapalat" w:cs="Sylfaen"/>
          <w:szCs w:val="24"/>
        </w:rPr>
        <w:t xml:space="preserve"> </w:t>
      </w:r>
      <w:r w:rsidRPr="00DE1E5A">
        <w:rPr>
          <w:rFonts w:ascii="GHEA Grapalat" w:hAnsi="GHEA Grapalat" w:cs="Sylfaen"/>
          <w:szCs w:val="24"/>
          <w:lang w:val="en-US"/>
        </w:rPr>
        <w:t>տ</w:t>
      </w:r>
      <w:r w:rsidRPr="00DE1E5A">
        <w:rPr>
          <w:rFonts w:ascii="GHEA Grapalat" w:hAnsi="GHEA Grapalat" w:cs="Sylfaen"/>
          <w:szCs w:val="24"/>
          <w:lang w:val="ru-RU"/>
        </w:rPr>
        <w:t>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ճիշտ</w:t>
      </w:r>
      <w:r w:rsidRPr="00DE1E5A">
        <w:rPr>
          <w:rFonts w:ascii="GHEA Grapalat" w:hAnsi="GHEA Grapalat" w:cs="Sylfaen"/>
          <w:szCs w:val="24"/>
        </w:rPr>
        <w:t xml:space="preserve"> </w:t>
      </w:r>
      <w:r w:rsidRPr="00DE1E5A">
        <w:rPr>
          <w:rFonts w:ascii="GHEA Grapalat" w:hAnsi="GHEA Grapalat" w:cs="Sylfaen"/>
          <w:szCs w:val="24"/>
          <w:lang w:val="ru-RU"/>
        </w:rPr>
        <w:t>մուտքա</w:t>
      </w:r>
      <w:r w:rsidRPr="00DE1E5A">
        <w:rPr>
          <w:rFonts w:ascii="GHEA Grapalat" w:hAnsi="GHEA Grapalat" w:cs="Sylfaen"/>
          <w:szCs w:val="24"/>
        </w:rPr>
        <w:softHyphen/>
      </w:r>
      <w:r w:rsidRPr="00DE1E5A">
        <w:rPr>
          <w:rFonts w:ascii="GHEA Grapalat" w:hAnsi="GHEA Grapalat" w:cs="Sylfaen"/>
          <w:szCs w:val="24"/>
          <w:lang w:val="ru-RU"/>
        </w:rPr>
        <w:t>գրե</w:t>
      </w:r>
      <w:r w:rsidRPr="00DE1E5A">
        <w:rPr>
          <w:rFonts w:ascii="GHEA Grapalat" w:hAnsi="GHEA Grapalat" w:cs="Sylfaen"/>
          <w:szCs w:val="24"/>
        </w:rPr>
        <w:softHyphen/>
      </w:r>
      <w:r w:rsidRPr="00DE1E5A">
        <w:rPr>
          <w:rFonts w:ascii="GHEA Grapalat" w:hAnsi="GHEA Grapalat" w:cs="Sylfaen"/>
          <w:szCs w:val="24"/>
          <w:lang w:val="ru-RU"/>
        </w:rPr>
        <w:t>լու</w:t>
      </w:r>
      <w:r w:rsidRPr="00DE1E5A">
        <w:rPr>
          <w:rFonts w:ascii="GHEA Grapalat" w:hAnsi="GHEA Grapalat" w:cs="Sylfaen"/>
          <w:szCs w:val="24"/>
        </w:rPr>
        <w:softHyphen/>
      </w:r>
      <w:r w:rsidRPr="00DE1E5A">
        <w:rPr>
          <w:rFonts w:ascii="GHEA Grapalat" w:hAnsi="GHEA Grapalat" w:cs="Sylfaen"/>
          <w:szCs w:val="24"/>
          <w:lang w:val="ru-RU"/>
        </w:rPr>
        <w:t>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գրանցված</w:t>
      </w:r>
      <w:r w:rsidRPr="00DE1E5A">
        <w:rPr>
          <w:rFonts w:ascii="GHEA Grapalat" w:hAnsi="GHEA Grapalat" w:cs="Sylfaen"/>
          <w:szCs w:val="24"/>
        </w:rPr>
        <w:t xml:space="preserve"> </w:t>
      </w:r>
      <w:r w:rsidRPr="00DE1E5A">
        <w:rPr>
          <w:rFonts w:ascii="GHEA Grapalat" w:hAnsi="GHEA Grapalat" w:cs="Sylfaen"/>
          <w:szCs w:val="24"/>
          <w:lang w:val="en-US"/>
        </w:rPr>
        <w:t>մասնակից</w:t>
      </w:r>
      <w:r w:rsidRPr="00DE1E5A">
        <w:rPr>
          <w:rFonts w:ascii="GHEA Grapalat" w:hAnsi="GHEA Grapalat" w:cs="Sylfaen"/>
          <w:szCs w:val="24"/>
        </w:rPr>
        <w:t xml:space="preserve">, </w:t>
      </w:r>
      <w:r w:rsidRPr="00DE1E5A">
        <w:rPr>
          <w:rFonts w:ascii="GHEA Grapalat" w:hAnsi="GHEA Grapalat" w:cs="Sylfaen"/>
          <w:szCs w:val="24"/>
          <w:lang w:val="ru-RU"/>
        </w:rPr>
        <w:t>ինչի</w:t>
      </w:r>
      <w:r w:rsidRPr="00DE1E5A">
        <w:rPr>
          <w:rFonts w:ascii="GHEA Grapalat" w:hAnsi="GHEA Grapalat" w:cs="Sylfaen"/>
          <w:szCs w:val="24"/>
        </w:rPr>
        <w:t xml:space="preserve"> </w:t>
      </w:r>
      <w:r w:rsidRPr="00DE1E5A">
        <w:rPr>
          <w:rFonts w:ascii="GHEA Grapalat" w:hAnsi="GHEA Grapalat" w:cs="Sylfaen"/>
          <w:szCs w:val="24"/>
          <w:lang w:val="ru-RU"/>
        </w:rPr>
        <w:t>մասին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ստանում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ծանուցում</w:t>
      </w:r>
      <w:r w:rsidRPr="00DE1E5A">
        <w:rPr>
          <w:rFonts w:ascii="GHEA Grapalat" w:hAnsi="GHEA Grapalat" w:cs="Sylfaen"/>
          <w:szCs w:val="24"/>
        </w:rPr>
        <w:t xml:space="preserve">: </w:t>
      </w:r>
      <w:r w:rsidRPr="00DE1E5A">
        <w:rPr>
          <w:rFonts w:ascii="GHEA Grapalat" w:hAnsi="GHEA Grapalat" w:cs="Sylfaen"/>
          <w:szCs w:val="24"/>
          <w:lang w:val="ru-RU"/>
        </w:rPr>
        <w:t>Մասնակցի</w:t>
      </w:r>
      <w:r w:rsidRPr="00DE1E5A">
        <w:rPr>
          <w:rFonts w:ascii="GHEA Grapalat" w:hAnsi="GHEA Grapalat" w:cs="Sylfaen"/>
          <w:szCs w:val="24"/>
        </w:rPr>
        <w:t xml:space="preserve"> </w:t>
      </w:r>
      <w:r w:rsidRPr="00DE1E5A">
        <w:rPr>
          <w:rFonts w:ascii="GHEA Grapalat" w:hAnsi="GHEA Grapalat" w:cs="Sylfaen"/>
          <w:szCs w:val="24"/>
          <w:lang w:val="ru-RU"/>
        </w:rPr>
        <w:t>գրանցումն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չեղյալ</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30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r w:rsidRPr="00DE1E5A">
        <w:rPr>
          <w:rFonts w:ascii="GHEA Grapalat" w:hAnsi="GHEA Grapalat" w:cs="Sylfaen"/>
          <w:szCs w:val="24"/>
        </w:rPr>
        <w:t xml:space="preserve"> </w:t>
      </w:r>
      <w:r w:rsidRPr="00DE1E5A">
        <w:rPr>
          <w:rFonts w:ascii="GHEA Grapalat" w:hAnsi="GHEA Grapalat" w:cs="Sylfaen"/>
          <w:szCs w:val="24"/>
          <w:lang w:val="ru-RU"/>
        </w:rPr>
        <w:t>վերջինս</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ru-RU"/>
        </w:rPr>
        <w:t>սակայն</w:t>
      </w:r>
      <w:r w:rsidRPr="00DE1E5A">
        <w:rPr>
          <w:rFonts w:ascii="GHEA Grapalat" w:hAnsi="GHEA Grapalat" w:cs="Sylfaen"/>
          <w:szCs w:val="24"/>
        </w:rPr>
        <w:t xml:space="preserve"> </w:t>
      </w:r>
      <w:r w:rsidRPr="00DE1E5A">
        <w:rPr>
          <w:rFonts w:ascii="GHEA Grapalat" w:hAnsi="GHEA Grapalat" w:cs="Sylfaen"/>
          <w:szCs w:val="24"/>
          <w:lang w:val="ru-RU"/>
        </w:rPr>
        <w:t>համակարգ</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Այս</w:t>
      </w:r>
      <w:r w:rsidRPr="00DE1E5A">
        <w:rPr>
          <w:rFonts w:ascii="GHEA Grapalat" w:hAnsi="GHEA Grapalat" w:cs="Sylfaen"/>
          <w:szCs w:val="24"/>
        </w:rPr>
        <w:t xml:space="preserve"> </w:t>
      </w:r>
      <w:r w:rsidRPr="00DE1E5A">
        <w:rPr>
          <w:rFonts w:ascii="GHEA Grapalat" w:hAnsi="GHEA Grapalat" w:cs="Sylfaen"/>
          <w:szCs w:val="24"/>
          <w:lang w:val="ru-RU"/>
        </w:rPr>
        <w:t>պարագայում</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գրանցման</w:t>
      </w:r>
      <w:r w:rsidRPr="00DE1E5A">
        <w:rPr>
          <w:rFonts w:ascii="GHEA Grapalat" w:hAnsi="GHEA Grapalat" w:cs="Sylfaen"/>
          <w:szCs w:val="24"/>
        </w:rPr>
        <w:t xml:space="preserve"> </w:t>
      </w:r>
      <w:r w:rsidRPr="00DE1E5A">
        <w:rPr>
          <w:rFonts w:ascii="GHEA Grapalat" w:hAnsi="GHEA Grapalat" w:cs="Sylfaen"/>
          <w:szCs w:val="24"/>
          <w:lang w:val="ru-RU"/>
        </w:rPr>
        <w:t>նոր</w:t>
      </w:r>
      <w:r w:rsidRPr="00DE1E5A">
        <w:rPr>
          <w:rFonts w:ascii="GHEA Grapalat" w:hAnsi="GHEA Grapalat" w:cs="Sylfaen"/>
          <w:szCs w:val="24"/>
        </w:rPr>
        <w:t xml:space="preserve"> </w:t>
      </w:r>
      <w:r w:rsidRPr="00DE1E5A">
        <w:rPr>
          <w:rFonts w:ascii="GHEA Grapalat" w:hAnsi="GHEA Grapalat" w:cs="Sylfaen"/>
          <w:szCs w:val="24"/>
          <w:lang w:val="ru-RU"/>
        </w:rPr>
        <w:t>գործընթաց</w:t>
      </w:r>
      <w:r w:rsidRPr="00DE1E5A">
        <w:rPr>
          <w:rFonts w:ascii="GHEA Grapalat" w:hAnsi="GHEA Grapalat" w:cs="Sylfaen"/>
          <w:szCs w:val="24"/>
        </w:rPr>
        <w:t>:</w:t>
      </w:r>
    </w:p>
    <w:p w:rsidR="00A55DD9" w:rsidRPr="00DE1E5A" w:rsidRDefault="00A55DD9" w:rsidP="00A55DD9">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rsidR="00A55DD9" w:rsidRPr="00DE1E5A" w:rsidRDefault="00A55DD9" w:rsidP="00A55DD9">
      <w:pPr>
        <w:pStyle w:val="23"/>
        <w:spacing w:line="240" w:lineRule="auto"/>
        <w:ind w:firstLine="567"/>
        <w:rPr>
          <w:rFonts w:ascii="GHEA Grapalat" w:hAnsi="GHEA Grapalat"/>
        </w:rPr>
      </w:pPr>
      <w:r w:rsidRPr="00DE1E5A">
        <w:rPr>
          <w:rFonts w:ascii="GHEA Grapalat" w:hAnsi="GHEA Grapalat"/>
        </w:rPr>
        <w:t xml:space="preserve">Գնահատող հանձնաժողովի քարտուղարի էլեկտրոնային փոստի հասցեն է` </w:t>
      </w:r>
      <w:r w:rsidRPr="00DE1E5A">
        <w:rPr>
          <w:rFonts w:ascii="GHEA Grapalat" w:hAnsi="GHEA Grapalat"/>
          <w:sz w:val="24"/>
          <w:szCs w:val="24"/>
        </w:rPr>
        <w:t>«</w:t>
      </w:r>
      <w:r w:rsidRPr="00DE1E5A">
        <w:rPr>
          <w:rFonts w:ascii="GHEA Grapalat" w:hAnsi="GHEA Grapalat"/>
          <w:vertAlign w:val="subscript"/>
        </w:rPr>
        <w:t xml:space="preserve"> </w:t>
      </w:r>
      <w:r w:rsidR="003076E1" w:rsidRPr="00CF491E">
        <w:rPr>
          <w:rFonts w:ascii="GHEA Grapalat" w:hAnsi="GHEA Grapalat"/>
          <w:i/>
          <w:u w:val="single"/>
        </w:rPr>
        <w:t>kapan-syunik@mail.ru</w:t>
      </w:r>
      <w:r w:rsidR="003076E1" w:rsidRPr="00DE1E5A">
        <w:rPr>
          <w:rFonts w:ascii="GHEA Grapalat" w:hAnsi="GHEA Grapalat"/>
          <w:sz w:val="24"/>
          <w:szCs w:val="24"/>
        </w:rPr>
        <w:t xml:space="preserve"> </w:t>
      </w:r>
      <w:r w:rsidRPr="00DE1E5A">
        <w:rPr>
          <w:rFonts w:ascii="GHEA Grapalat" w:hAnsi="GHEA Grapalat"/>
          <w:sz w:val="24"/>
          <w:szCs w:val="24"/>
        </w:rPr>
        <w:t>»</w:t>
      </w:r>
    </w:p>
    <w:p w:rsidR="00A55DD9" w:rsidRPr="00DE1E5A" w:rsidRDefault="00A55DD9" w:rsidP="00A55DD9">
      <w:pPr>
        <w:jc w:val="center"/>
        <w:rPr>
          <w:rFonts w:ascii="GHEA Grapalat" w:hAnsi="GHEA Grapalat"/>
          <w:szCs w:val="22"/>
          <w:lang w:val="af-ZA"/>
        </w:rPr>
      </w:pPr>
      <w:r w:rsidRPr="00DE1E5A">
        <w:rPr>
          <w:rFonts w:ascii="GHEA Grapalat" w:hAnsi="GHEA Grapalat"/>
          <w:sz w:val="16"/>
          <w:szCs w:val="16"/>
          <w:lang w:val="af-ZA"/>
        </w:rPr>
        <w:br w:type="page"/>
      </w:r>
      <w:r w:rsidRPr="00DE1E5A">
        <w:rPr>
          <w:rFonts w:ascii="GHEA Grapalat" w:hAnsi="GHEA Grapalat" w:cs="Sylfaen"/>
          <w:szCs w:val="22"/>
        </w:rPr>
        <w:lastRenderedPageBreak/>
        <w:t>ՄԱՍ</w:t>
      </w:r>
      <w:r w:rsidRPr="00DE1E5A">
        <w:rPr>
          <w:rFonts w:ascii="GHEA Grapalat" w:hAnsi="GHEA Grapalat" w:cs="Times Armenian"/>
          <w:szCs w:val="22"/>
          <w:lang w:val="af-ZA"/>
        </w:rPr>
        <w:t xml:space="preserve">  I</w:t>
      </w:r>
    </w:p>
    <w:p w:rsidR="00A55DD9" w:rsidRPr="00DE1E5A" w:rsidRDefault="00A55DD9" w:rsidP="00A55DD9">
      <w:pPr>
        <w:pStyle w:val="3"/>
        <w:ind w:firstLine="567"/>
        <w:rPr>
          <w:rFonts w:ascii="GHEA Grapalat" w:hAnsi="GHEA Grapalat"/>
          <w:sz w:val="24"/>
          <w:szCs w:val="22"/>
          <w:lang w:val="af-ZA"/>
        </w:rPr>
      </w:pPr>
    </w:p>
    <w:p w:rsidR="00A55DD9" w:rsidRPr="00DE1E5A" w:rsidRDefault="00A55DD9" w:rsidP="00A55DD9">
      <w:pPr>
        <w:numPr>
          <w:ilvl w:val="0"/>
          <w:numId w:val="3"/>
        </w:numPr>
        <w:jc w:val="center"/>
        <w:rPr>
          <w:rFonts w:ascii="GHEA Grapalat" w:hAnsi="GHEA Grapalat" w:cs="Sylfaen"/>
          <w:b/>
          <w:sz w:val="20"/>
        </w:rPr>
      </w:pPr>
      <w:r w:rsidRPr="00DE1E5A">
        <w:rPr>
          <w:rFonts w:ascii="GHEA Grapalat" w:hAnsi="GHEA Grapalat" w:cs="Sylfaen"/>
          <w:b/>
          <w:sz w:val="20"/>
        </w:rPr>
        <w:t>ԳՆՄԱՆ  ԱՌԱՐԿԱՅԻ  ԲՆՈՒԹԱԳԻՐԸ</w:t>
      </w:r>
    </w:p>
    <w:p w:rsidR="00A55DD9" w:rsidRPr="00DE1E5A" w:rsidRDefault="00A55DD9" w:rsidP="00A55DD9">
      <w:pPr>
        <w:ind w:left="360"/>
        <w:jc w:val="center"/>
        <w:rPr>
          <w:rFonts w:ascii="GHEA Grapalat" w:hAnsi="GHEA Grapalat" w:cs="Sylfaen"/>
          <w:b/>
          <w:sz w:val="20"/>
        </w:rPr>
      </w:pPr>
    </w:p>
    <w:p w:rsidR="00A55DD9" w:rsidRPr="003076E1" w:rsidRDefault="00A55DD9" w:rsidP="00A55DD9">
      <w:pPr>
        <w:pStyle w:val="3"/>
        <w:ind w:firstLine="567"/>
        <w:jc w:val="both"/>
        <w:rPr>
          <w:rFonts w:ascii="GHEA Grapalat" w:hAnsi="GHEA Grapalat"/>
          <w:i w:val="0"/>
          <w:lang w:val="af-ZA"/>
        </w:rPr>
      </w:pPr>
      <w:r w:rsidRPr="003076E1">
        <w:rPr>
          <w:rFonts w:ascii="GHEA Grapalat" w:hAnsi="GHEA Grapalat" w:cs="Sylfaen"/>
          <w:i w:val="0"/>
        </w:rPr>
        <w:t>1.1 Գնման</w:t>
      </w:r>
      <w:r w:rsidRPr="003076E1">
        <w:rPr>
          <w:rFonts w:ascii="GHEA Grapalat" w:hAnsi="GHEA Grapalat" w:cs="Sylfaen"/>
          <w:i w:val="0"/>
          <w:lang w:val="af-ZA"/>
        </w:rPr>
        <w:t xml:space="preserve"> </w:t>
      </w:r>
      <w:r w:rsidRPr="003076E1">
        <w:rPr>
          <w:rFonts w:ascii="GHEA Grapalat" w:hAnsi="GHEA Grapalat" w:cs="Sylfaen"/>
          <w:i w:val="0"/>
        </w:rPr>
        <w:t>առարկա</w:t>
      </w:r>
      <w:r w:rsidRPr="003076E1">
        <w:rPr>
          <w:rFonts w:ascii="GHEA Grapalat" w:hAnsi="GHEA Grapalat" w:cs="Sylfaen"/>
          <w:i w:val="0"/>
          <w:lang w:val="af-ZA"/>
        </w:rPr>
        <w:t xml:space="preserve"> </w:t>
      </w:r>
      <w:r w:rsidRPr="003076E1">
        <w:rPr>
          <w:rFonts w:ascii="GHEA Grapalat" w:hAnsi="GHEA Grapalat" w:cs="Sylfaen"/>
          <w:i w:val="0"/>
        </w:rPr>
        <w:t>է</w:t>
      </w:r>
      <w:r w:rsidRPr="003076E1">
        <w:rPr>
          <w:rFonts w:ascii="GHEA Grapalat" w:hAnsi="GHEA Grapalat" w:cs="Sylfaen"/>
          <w:i w:val="0"/>
          <w:lang w:val="af-ZA"/>
        </w:rPr>
        <w:t xml:space="preserve"> </w:t>
      </w:r>
      <w:r w:rsidRPr="003076E1">
        <w:rPr>
          <w:rFonts w:ascii="GHEA Grapalat" w:hAnsi="GHEA Grapalat" w:cs="Sylfaen"/>
          <w:i w:val="0"/>
        </w:rPr>
        <w:t>հանդիսանում</w:t>
      </w:r>
      <w:r w:rsidRPr="003076E1">
        <w:rPr>
          <w:rFonts w:ascii="GHEA Grapalat" w:hAnsi="GHEA Grapalat" w:cs="Sylfaen"/>
          <w:i w:val="0"/>
          <w:lang w:val="af-ZA"/>
        </w:rPr>
        <w:t xml:space="preserve">  «</w:t>
      </w:r>
      <w:r w:rsidR="003076E1" w:rsidRPr="003076E1">
        <w:rPr>
          <w:rFonts w:ascii="GHEA Grapalat" w:hAnsi="GHEA Grapalat" w:cs="Sylfaen"/>
          <w:i w:val="0"/>
          <w:lang w:val="hy-AM"/>
        </w:rPr>
        <w:t>Կապանի համայնքապետարանի</w:t>
      </w:r>
      <w:r w:rsidRPr="003076E1">
        <w:rPr>
          <w:rFonts w:ascii="GHEA Grapalat" w:hAnsi="GHEA Grapalat"/>
          <w:i w:val="0"/>
          <w:lang w:val="af-ZA"/>
        </w:rPr>
        <w:t xml:space="preserve">» </w:t>
      </w:r>
      <w:r w:rsidRPr="003076E1">
        <w:rPr>
          <w:rFonts w:ascii="GHEA Grapalat" w:hAnsi="GHEA Grapalat" w:cs="Sylfaen"/>
          <w:i w:val="0"/>
        </w:rPr>
        <w:t>կարիքների</w:t>
      </w:r>
      <w:r w:rsidRPr="003076E1">
        <w:rPr>
          <w:rFonts w:ascii="GHEA Grapalat" w:hAnsi="GHEA Grapalat" w:cs="Times Armenian"/>
          <w:i w:val="0"/>
          <w:lang w:val="af-ZA"/>
        </w:rPr>
        <w:t xml:space="preserve"> </w:t>
      </w:r>
      <w:r w:rsidRPr="003076E1">
        <w:rPr>
          <w:rFonts w:ascii="GHEA Grapalat" w:hAnsi="GHEA Grapalat" w:cs="Sylfaen"/>
          <w:i w:val="0"/>
        </w:rPr>
        <w:t>համար</w:t>
      </w:r>
      <w:r w:rsidRPr="003076E1">
        <w:rPr>
          <w:rFonts w:ascii="GHEA Grapalat" w:hAnsi="GHEA Grapalat" w:cs="Times Armenian"/>
          <w:i w:val="0"/>
          <w:lang w:val="af-ZA"/>
        </w:rPr>
        <w:t xml:space="preserve">` </w:t>
      </w:r>
      <w:r w:rsidRPr="003076E1">
        <w:rPr>
          <w:rFonts w:ascii="GHEA Grapalat" w:hAnsi="GHEA Grapalat"/>
          <w:i w:val="0"/>
          <w:lang w:val="af-ZA"/>
        </w:rPr>
        <w:t>«</w:t>
      </w:r>
      <w:r w:rsidR="003076E1" w:rsidRPr="003076E1">
        <w:rPr>
          <w:rFonts w:ascii="GHEA Grapalat" w:hAnsi="GHEA Grapalat" w:cs="Sylfaen"/>
          <w:i w:val="0"/>
          <w:lang w:val="hy-AM"/>
        </w:rPr>
        <w:t>Լապտերների</w:t>
      </w:r>
      <w:r w:rsidRPr="003076E1">
        <w:rPr>
          <w:rFonts w:ascii="GHEA Grapalat" w:hAnsi="GHEA Grapalat"/>
          <w:i w:val="0"/>
          <w:lang w:val="af-ZA"/>
        </w:rPr>
        <w:t xml:space="preserve">» </w:t>
      </w:r>
      <w:r w:rsidRPr="003076E1">
        <w:rPr>
          <w:rFonts w:ascii="GHEA Grapalat" w:hAnsi="GHEA Grapalat"/>
          <w:i w:val="0"/>
        </w:rPr>
        <w:t>ձեռքբերումը (այսուհետ` նաև ապրանք)</w:t>
      </w:r>
      <w:r w:rsidRPr="003076E1">
        <w:rPr>
          <w:rFonts w:ascii="GHEA Grapalat" w:hAnsi="GHEA Grapalat"/>
          <w:i w:val="0"/>
          <w:lang w:val="af-ZA"/>
        </w:rPr>
        <w:t xml:space="preserve">, </w:t>
      </w:r>
      <w:r w:rsidRPr="003076E1">
        <w:rPr>
          <w:rFonts w:ascii="GHEA Grapalat" w:hAnsi="GHEA Grapalat"/>
          <w:i w:val="0"/>
        </w:rPr>
        <w:t>որոնք</w:t>
      </w:r>
      <w:r w:rsidRPr="003076E1">
        <w:rPr>
          <w:rFonts w:ascii="GHEA Grapalat" w:hAnsi="GHEA Grapalat"/>
          <w:i w:val="0"/>
          <w:lang w:val="af-ZA"/>
        </w:rPr>
        <w:t xml:space="preserve"> </w:t>
      </w:r>
      <w:r w:rsidRPr="003076E1">
        <w:rPr>
          <w:rFonts w:ascii="GHEA Grapalat" w:hAnsi="GHEA Grapalat"/>
          <w:i w:val="0"/>
        </w:rPr>
        <w:t>խմբավորված</w:t>
      </w:r>
      <w:r w:rsidRPr="003076E1">
        <w:rPr>
          <w:rFonts w:ascii="GHEA Grapalat" w:hAnsi="GHEA Grapalat"/>
          <w:i w:val="0"/>
          <w:lang w:val="af-ZA"/>
        </w:rPr>
        <w:t xml:space="preserve">  </w:t>
      </w:r>
      <w:r w:rsidRPr="003076E1">
        <w:rPr>
          <w:rFonts w:ascii="GHEA Grapalat" w:hAnsi="GHEA Grapalat"/>
          <w:i w:val="0"/>
        </w:rPr>
        <w:t>են</w:t>
      </w:r>
      <w:r w:rsidRPr="003076E1">
        <w:rPr>
          <w:rFonts w:ascii="GHEA Grapalat" w:hAnsi="GHEA Grapalat"/>
          <w:i w:val="0"/>
          <w:lang w:val="af-ZA"/>
        </w:rPr>
        <w:t xml:space="preserve"> «</w:t>
      </w:r>
      <w:r w:rsidR="003076E1" w:rsidRPr="003076E1">
        <w:rPr>
          <w:rFonts w:ascii="GHEA Grapalat" w:hAnsi="GHEA Grapalat"/>
          <w:i w:val="0"/>
          <w:lang w:val="hy-AM"/>
        </w:rPr>
        <w:t>1</w:t>
      </w:r>
      <w:r w:rsidRPr="003076E1">
        <w:rPr>
          <w:rFonts w:ascii="GHEA Grapalat" w:hAnsi="GHEA Grapalat"/>
          <w:i w:val="0"/>
          <w:lang w:val="af-ZA"/>
        </w:rPr>
        <w:t xml:space="preserve">» </w:t>
      </w:r>
      <w:r w:rsidRPr="003076E1">
        <w:rPr>
          <w:rFonts w:ascii="GHEA Grapalat" w:hAnsi="GHEA Grapalat" w:cs="Sylfaen"/>
          <w:i w:val="0"/>
        </w:rPr>
        <w:t>չափաբաժնում</w:t>
      </w:r>
      <w:r w:rsidRPr="003076E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A55DD9" w:rsidRPr="00DE1E5A" w:rsidTr="00A55DD9">
        <w:tc>
          <w:tcPr>
            <w:tcW w:w="1530" w:type="dxa"/>
            <w:vAlign w:val="center"/>
          </w:tcPr>
          <w:p w:rsidR="00A55DD9" w:rsidRPr="00DE1E5A" w:rsidRDefault="00A55DD9" w:rsidP="00A55DD9">
            <w:pPr>
              <w:pStyle w:val="23"/>
              <w:ind w:firstLine="0"/>
              <w:jc w:val="center"/>
              <w:rPr>
                <w:rFonts w:ascii="GHEA Grapalat" w:hAnsi="GHEA Grapalat"/>
                <w:b/>
                <w:bCs/>
                <w:i/>
                <w:iCs/>
                <w:sz w:val="14"/>
                <w:szCs w:val="14"/>
              </w:rPr>
            </w:pPr>
            <w:r w:rsidRPr="00DE1E5A">
              <w:rPr>
                <w:rFonts w:ascii="GHEA Grapalat" w:hAnsi="GHEA Grapalat"/>
                <w:b/>
                <w:bCs/>
                <w:i/>
                <w:iCs/>
                <w:sz w:val="14"/>
                <w:szCs w:val="14"/>
              </w:rPr>
              <w:t>Չափաբաժինների համարները</w:t>
            </w:r>
          </w:p>
        </w:tc>
        <w:tc>
          <w:tcPr>
            <w:tcW w:w="8820" w:type="dxa"/>
            <w:vAlign w:val="center"/>
          </w:tcPr>
          <w:p w:rsidR="00A55DD9" w:rsidRPr="00DE1E5A" w:rsidRDefault="00A55DD9" w:rsidP="00A55DD9">
            <w:pPr>
              <w:pStyle w:val="23"/>
              <w:ind w:firstLine="0"/>
              <w:jc w:val="center"/>
              <w:rPr>
                <w:rFonts w:ascii="GHEA Grapalat" w:hAnsi="GHEA Grapalat"/>
                <w:b/>
                <w:bCs/>
                <w:i/>
                <w:iCs/>
              </w:rPr>
            </w:pPr>
            <w:r w:rsidRPr="00DE1E5A">
              <w:rPr>
                <w:rFonts w:ascii="GHEA Grapalat" w:hAnsi="GHEA Grapalat"/>
                <w:b/>
                <w:bCs/>
                <w:i/>
                <w:iCs/>
              </w:rPr>
              <w:t>Չափաբաժնի անվանումը</w:t>
            </w:r>
          </w:p>
        </w:tc>
      </w:tr>
      <w:tr w:rsidR="00A55DD9" w:rsidRPr="00DD778C" w:rsidTr="00A55DD9">
        <w:tc>
          <w:tcPr>
            <w:tcW w:w="1530" w:type="dxa"/>
            <w:vAlign w:val="center"/>
          </w:tcPr>
          <w:p w:rsidR="00A55DD9" w:rsidRPr="00DE1E5A" w:rsidRDefault="00A55DD9" w:rsidP="00A55DD9">
            <w:pPr>
              <w:pStyle w:val="23"/>
              <w:ind w:firstLine="0"/>
              <w:jc w:val="center"/>
              <w:rPr>
                <w:rFonts w:ascii="GHEA Grapalat" w:hAnsi="GHEA Grapalat"/>
                <w:sz w:val="16"/>
              </w:rPr>
            </w:pPr>
            <w:r w:rsidRPr="00DE1E5A">
              <w:rPr>
                <w:rFonts w:ascii="GHEA Grapalat" w:hAnsi="GHEA Grapalat"/>
                <w:sz w:val="16"/>
              </w:rPr>
              <w:t>1</w:t>
            </w:r>
          </w:p>
        </w:tc>
        <w:tc>
          <w:tcPr>
            <w:tcW w:w="8820" w:type="dxa"/>
            <w:vAlign w:val="center"/>
          </w:tcPr>
          <w:p w:rsidR="00A55DD9" w:rsidRPr="003076E1" w:rsidRDefault="003076E1" w:rsidP="00A55DD9">
            <w:pPr>
              <w:pStyle w:val="23"/>
              <w:ind w:firstLine="0"/>
              <w:rPr>
                <w:rFonts w:ascii="GHEA Grapalat" w:hAnsi="GHEA Grapalat"/>
                <w:u w:val="single"/>
                <w:vertAlign w:val="subscript"/>
                <w:lang w:val="hy-AM"/>
              </w:rPr>
            </w:pPr>
            <w:r>
              <w:rPr>
                <w:rFonts w:ascii="GHEA Grapalat" w:hAnsi="GHEA Grapalat"/>
                <w:u w:val="single"/>
                <w:lang w:val="hy-AM"/>
              </w:rPr>
              <w:t>Լապտեր</w:t>
            </w:r>
          </w:p>
        </w:tc>
      </w:tr>
    </w:tbl>
    <w:p w:rsidR="00A55DD9" w:rsidRPr="00DE1E5A" w:rsidRDefault="00A55DD9" w:rsidP="00A55DD9">
      <w:pPr>
        <w:pStyle w:val="23"/>
        <w:spacing w:line="240" w:lineRule="auto"/>
        <w:ind w:firstLine="567"/>
        <w:rPr>
          <w:rFonts w:ascii="GHEA Grapalat" w:hAnsi="GHEA Grapalat"/>
        </w:rPr>
      </w:pPr>
      <w:r w:rsidRPr="00DE1E5A">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DE1E5A">
        <w:rPr>
          <w:rFonts w:ascii="GHEA Grapalat" w:hAnsi="GHEA Grapalat"/>
        </w:rPr>
        <w:t xml:space="preserve"> հավելվածում։</w:t>
      </w:r>
    </w:p>
    <w:p w:rsidR="003076E1" w:rsidRDefault="003076E1" w:rsidP="00A55DD9">
      <w:pPr>
        <w:jc w:val="center"/>
        <w:rPr>
          <w:rFonts w:ascii="GHEA Grapalat" w:hAnsi="GHEA Grapalat"/>
          <w:b/>
          <w:sz w:val="20"/>
          <w:lang w:val="es-ES"/>
        </w:rPr>
      </w:pPr>
    </w:p>
    <w:p w:rsidR="00A55DD9" w:rsidRPr="00DE1E5A" w:rsidRDefault="00A55DD9" w:rsidP="00A55DD9">
      <w:pPr>
        <w:jc w:val="center"/>
        <w:rPr>
          <w:rFonts w:ascii="GHEA Grapalat" w:hAnsi="GHEA Grapalat"/>
          <w:b/>
          <w:sz w:val="20"/>
          <w:lang w:val="es-ES"/>
        </w:rPr>
      </w:pPr>
      <w:r w:rsidRPr="00DE1E5A">
        <w:rPr>
          <w:rFonts w:ascii="GHEA Grapalat" w:hAnsi="GHEA Grapalat"/>
          <w:b/>
          <w:sz w:val="20"/>
          <w:lang w:val="es-ES"/>
        </w:rPr>
        <w:t xml:space="preserve">2.  </w:t>
      </w:r>
      <w:r w:rsidRPr="00DE1E5A">
        <w:rPr>
          <w:rFonts w:ascii="GHEA Grapalat" w:hAnsi="GHEA Grapalat" w:cs="Sylfaen"/>
          <w:b/>
          <w:sz w:val="20"/>
        </w:rPr>
        <w:t>ՄԱՍՆԱԿՑԻ</w:t>
      </w:r>
      <w:r w:rsidRPr="00DE1E5A">
        <w:rPr>
          <w:rFonts w:ascii="GHEA Grapalat" w:hAnsi="GHEA Grapalat"/>
          <w:b/>
          <w:sz w:val="20"/>
          <w:lang w:val="es-ES"/>
        </w:rPr>
        <w:t xml:space="preserve"> </w:t>
      </w:r>
      <w:r w:rsidRPr="00DE1E5A">
        <w:rPr>
          <w:rFonts w:ascii="GHEA Grapalat" w:hAnsi="GHEA Grapalat" w:cs="Sylfaen"/>
          <w:b/>
          <w:sz w:val="20"/>
        </w:rPr>
        <w:t>ՄԱՍՆԱԿՑՈՒԹՅԱՆ</w:t>
      </w:r>
      <w:r w:rsidRPr="00DE1E5A">
        <w:rPr>
          <w:rFonts w:ascii="GHEA Grapalat" w:hAnsi="GHEA Grapalat"/>
          <w:b/>
          <w:sz w:val="20"/>
          <w:lang w:val="es-ES"/>
        </w:rPr>
        <w:t xml:space="preserve"> </w:t>
      </w:r>
      <w:r w:rsidRPr="00DE1E5A">
        <w:rPr>
          <w:rFonts w:ascii="GHEA Grapalat" w:hAnsi="GHEA Grapalat" w:cs="Sylfaen"/>
          <w:b/>
          <w:sz w:val="20"/>
        </w:rPr>
        <w:t>ԻՐԱՎՈՒՆՔԻ</w:t>
      </w:r>
      <w:r w:rsidRPr="00DE1E5A">
        <w:rPr>
          <w:rFonts w:ascii="GHEA Grapalat" w:hAnsi="GHEA Grapalat"/>
          <w:b/>
          <w:sz w:val="20"/>
          <w:lang w:val="es-ES"/>
        </w:rPr>
        <w:t xml:space="preserve"> </w:t>
      </w:r>
      <w:r w:rsidRPr="00DE1E5A">
        <w:rPr>
          <w:rFonts w:ascii="GHEA Grapalat" w:hAnsi="GHEA Grapalat" w:cs="Sylfaen"/>
          <w:b/>
          <w:sz w:val="20"/>
        </w:rPr>
        <w:t>ՊԱՀԱՆՋՆԵՐԸ</w:t>
      </w:r>
      <w:r w:rsidRPr="00DE1E5A">
        <w:rPr>
          <w:rFonts w:ascii="GHEA Grapalat" w:hAnsi="GHEA Grapalat"/>
          <w:b/>
          <w:sz w:val="20"/>
          <w:lang w:val="es-ES"/>
        </w:rPr>
        <w:t xml:space="preserve">, </w:t>
      </w:r>
      <w:r w:rsidRPr="00DE1E5A">
        <w:rPr>
          <w:rFonts w:ascii="GHEA Grapalat" w:hAnsi="GHEA Grapalat" w:cs="Sylfaen"/>
          <w:b/>
          <w:sz w:val="20"/>
        </w:rPr>
        <w:t>ՈՐԱԿԱՎՈՐՄԱՆ</w:t>
      </w:r>
      <w:r w:rsidRPr="00DE1E5A">
        <w:rPr>
          <w:rFonts w:ascii="GHEA Grapalat" w:hAnsi="GHEA Grapalat"/>
          <w:b/>
          <w:sz w:val="20"/>
          <w:lang w:val="es-ES"/>
        </w:rPr>
        <w:t xml:space="preserve"> </w:t>
      </w:r>
      <w:r w:rsidRPr="00DE1E5A">
        <w:rPr>
          <w:rFonts w:ascii="GHEA Grapalat" w:hAnsi="GHEA Grapalat" w:cs="Sylfaen"/>
          <w:b/>
          <w:sz w:val="20"/>
        </w:rPr>
        <w:t>ՉԱՓԱՆԻՇՆԵՐԸ</w:t>
      </w:r>
      <w:r w:rsidRPr="00DE1E5A">
        <w:rPr>
          <w:rFonts w:ascii="GHEA Grapalat" w:hAnsi="GHEA Grapalat"/>
          <w:b/>
          <w:sz w:val="20"/>
          <w:lang w:val="es-ES"/>
        </w:rPr>
        <w:t xml:space="preserve">  ԵՎ </w:t>
      </w:r>
      <w:r w:rsidRPr="00DE1E5A">
        <w:rPr>
          <w:rFonts w:ascii="GHEA Grapalat" w:hAnsi="GHEA Grapalat" w:cs="Sylfaen"/>
          <w:b/>
          <w:sz w:val="20"/>
        </w:rPr>
        <w:t>ԴՐԱՆՑ</w:t>
      </w:r>
      <w:r w:rsidRPr="00DE1E5A">
        <w:rPr>
          <w:rFonts w:ascii="GHEA Grapalat" w:hAnsi="GHEA Grapalat"/>
          <w:b/>
          <w:sz w:val="20"/>
          <w:lang w:val="es-ES"/>
        </w:rPr>
        <w:t xml:space="preserve"> </w:t>
      </w:r>
      <w:r w:rsidRPr="00DE1E5A">
        <w:rPr>
          <w:rFonts w:ascii="GHEA Grapalat" w:hAnsi="GHEA Grapalat" w:cs="Sylfaen"/>
          <w:b/>
          <w:sz w:val="20"/>
          <w:lang w:val="es-ES"/>
        </w:rPr>
        <w:t>Գ</w:t>
      </w:r>
      <w:r w:rsidRPr="00DE1E5A">
        <w:rPr>
          <w:rFonts w:ascii="GHEA Grapalat" w:hAnsi="GHEA Grapalat" w:cs="Sylfaen"/>
          <w:b/>
          <w:sz w:val="20"/>
        </w:rPr>
        <w:t>ՆԱՀԱՏՄԱՆ</w:t>
      </w:r>
      <w:r w:rsidRPr="00DE1E5A">
        <w:rPr>
          <w:rFonts w:ascii="GHEA Grapalat" w:hAnsi="GHEA Grapalat"/>
          <w:b/>
          <w:sz w:val="20"/>
          <w:lang w:val="es-ES"/>
        </w:rPr>
        <w:t xml:space="preserve"> </w:t>
      </w:r>
      <w:r w:rsidRPr="00DE1E5A">
        <w:rPr>
          <w:rFonts w:ascii="GHEA Grapalat" w:hAnsi="GHEA Grapalat" w:cs="Sylfaen"/>
          <w:b/>
          <w:sz w:val="20"/>
        </w:rPr>
        <w:t>ԿԱՐ</w:t>
      </w:r>
      <w:r w:rsidRPr="00DE1E5A">
        <w:rPr>
          <w:rFonts w:ascii="GHEA Grapalat" w:hAnsi="GHEA Grapalat" w:cs="Sylfaen"/>
          <w:b/>
          <w:sz w:val="20"/>
          <w:lang w:val="es-ES"/>
        </w:rPr>
        <w:t>Գ</w:t>
      </w:r>
      <w:r w:rsidRPr="00DE1E5A">
        <w:rPr>
          <w:rFonts w:ascii="GHEA Grapalat" w:hAnsi="GHEA Grapalat" w:cs="Sylfaen"/>
          <w:b/>
          <w:sz w:val="20"/>
        </w:rPr>
        <w:t>Ը</w:t>
      </w:r>
      <w:r w:rsidRPr="00DE1E5A">
        <w:rPr>
          <w:rFonts w:ascii="GHEA Grapalat" w:hAnsi="GHEA Grapalat"/>
          <w:b/>
          <w:sz w:val="20"/>
          <w:lang w:val="es-ES"/>
        </w:rPr>
        <w:t xml:space="preserve"> </w:t>
      </w:r>
    </w:p>
    <w:p w:rsidR="00A55DD9" w:rsidRPr="00DE1E5A" w:rsidRDefault="00A55DD9" w:rsidP="00A55DD9">
      <w:pPr>
        <w:ind w:firstLine="567"/>
        <w:jc w:val="both"/>
        <w:rPr>
          <w:rFonts w:ascii="GHEA Grapalat" w:hAnsi="GHEA Grapalat"/>
          <w:szCs w:val="22"/>
          <w:lang w:val="es-ES"/>
        </w:rPr>
      </w:pPr>
    </w:p>
    <w:p w:rsidR="00A55DD9" w:rsidRPr="00DE1E5A" w:rsidRDefault="00A55DD9" w:rsidP="00A55DD9">
      <w:pPr>
        <w:ind w:firstLine="567"/>
        <w:jc w:val="both"/>
        <w:rPr>
          <w:rFonts w:ascii="GHEA Grapalat" w:hAnsi="GHEA Grapalat" w:cs="Arial Armenian"/>
          <w:sz w:val="20"/>
          <w:lang w:val="es-ES"/>
        </w:rPr>
      </w:pPr>
      <w:r w:rsidRPr="00DE1E5A">
        <w:rPr>
          <w:rFonts w:ascii="GHEA Grapalat" w:hAnsi="GHEA Grapalat" w:cs="Arial Armenian"/>
          <w:sz w:val="20"/>
          <w:lang w:val="es-ES"/>
        </w:rPr>
        <w:t xml:space="preserve">2.1 </w:t>
      </w:r>
      <w:r w:rsidRPr="00DE1E5A">
        <w:rPr>
          <w:rFonts w:ascii="GHEA Grapalat" w:hAnsi="GHEA Grapalat" w:cs="Sylfaen"/>
          <w:sz w:val="20"/>
          <w:lang w:val="ru-RU"/>
        </w:rPr>
        <w:t>Սույն</w:t>
      </w:r>
      <w:r w:rsidRPr="00DE1E5A">
        <w:rPr>
          <w:rFonts w:ascii="GHEA Grapalat" w:hAnsi="GHEA Grapalat" w:cs="Arial Armenian"/>
          <w:sz w:val="20"/>
          <w:lang w:val="es-ES"/>
        </w:rPr>
        <w:t xml:space="preserve">  ընթացակարգին </w:t>
      </w:r>
      <w:r w:rsidRPr="00DE1E5A">
        <w:rPr>
          <w:rFonts w:ascii="GHEA Grapalat" w:hAnsi="GHEA Grapalat" w:cs="Sylfaen"/>
          <w:sz w:val="20"/>
          <w:lang w:val="ru-RU"/>
        </w:rPr>
        <w:t>մասնակցելու</w:t>
      </w:r>
      <w:r w:rsidRPr="00DE1E5A">
        <w:rPr>
          <w:rFonts w:ascii="GHEA Grapalat" w:hAnsi="GHEA Grapalat" w:cs="Arial Armenian"/>
          <w:sz w:val="20"/>
          <w:lang w:val="es-ES"/>
        </w:rPr>
        <w:t xml:space="preserve"> </w:t>
      </w:r>
      <w:r w:rsidRPr="00DE1E5A">
        <w:rPr>
          <w:rFonts w:ascii="GHEA Grapalat" w:hAnsi="GHEA Grapalat" w:cs="Sylfaen"/>
          <w:sz w:val="20"/>
          <w:lang w:val="ru-RU"/>
        </w:rPr>
        <w:t>իրավունք</w:t>
      </w:r>
      <w:r w:rsidRPr="00DE1E5A">
        <w:rPr>
          <w:rFonts w:ascii="GHEA Grapalat" w:hAnsi="GHEA Grapalat" w:cs="Arial Armenian"/>
          <w:sz w:val="20"/>
          <w:lang w:val="es-ES"/>
        </w:rPr>
        <w:t xml:space="preserve"> </w:t>
      </w:r>
      <w:r w:rsidRPr="00DE1E5A">
        <w:rPr>
          <w:rFonts w:ascii="GHEA Grapalat" w:hAnsi="GHEA Grapalat" w:cs="Sylfaen"/>
          <w:sz w:val="20"/>
          <w:lang w:val="ru-RU"/>
        </w:rPr>
        <w:t>չունեն</w:t>
      </w:r>
      <w:r w:rsidRPr="00DE1E5A">
        <w:rPr>
          <w:rFonts w:ascii="GHEA Grapalat" w:hAnsi="GHEA Grapalat" w:cs="Arial Armenian"/>
          <w:sz w:val="20"/>
          <w:lang w:val="es-ES"/>
        </w:rPr>
        <w:t xml:space="preserve"> </w:t>
      </w:r>
      <w:r w:rsidRPr="00DE1E5A">
        <w:rPr>
          <w:rFonts w:ascii="GHEA Grapalat" w:hAnsi="GHEA Grapalat" w:cs="Sylfaen"/>
          <w:sz w:val="20"/>
          <w:lang w:val="ru-RU"/>
        </w:rPr>
        <w:t>անձինք</w:t>
      </w:r>
      <w:r w:rsidRPr="00DE1E5A">
        <w:rPr>
          <w:rFonts w:ascii="GHEA Grapalat" w:hAnsi="GHEA Grapalat" w:cs="Sylfaen"/>
          <w:sz w:val="20"/>
          <w:lang w:val="es-ES"/>
        </w:rPr>
        <w:t>.</w:t>
      </w:r>
    </w:p>
    <w:p w:rsidR="00A55DD9" w:rsidRPr="00DE1E5A" w:rsidRDefault="00A55DD9" w:rsidP="00A55DD9">
      <w:pPr>
        <w:ind w:firstLine="720"/>
        <w:jc w:val="both"/>
        <w:rPr>
          <w:rFonts w:ascii="GHEA Grapalat" w:hAnsi="GHEA Grapalat"/>
          <w:sz w:val="20"/>
          <w:szCs w:val="20"/>
          <w:lang w:val="es-ES"/>
        </w:rPr>
      </w:pPr>
      <w:r w:rsidRPr="00DE1E5A">
        <w:rPr>
          <w:rFonts w:ascii="GHEA Grapalat" w:hAnsi="GHEA Grapalat"/>
          <w:sz w:val="20"/>
          <w:szCs w:val="20"/>
          <w:lang w:val="es-ES"/>
        </w:rPr>
        <w:t xml:space="preserve">1)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դատական</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ճանաչվել</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սնանկ</w:t>
      </w:r>
      <w:r w:rsidRPr="00DE1E5A">
        <w:rPr>
          <w:rFonts w:ascii="GHEA Grapalat" w:hAnsi="GHEA Grapalat"/>
          <w:sz w:val="20"/>
          <w:szCs w:val="20"/>
          <w:lang w:val="es-ES"/>
        </w:rPr>
        <w:t xml:space="preserve">. </w:t>
      </w:r>
    </w:p>
    <w:p w:rsidR="00A55DD9" w:rsidRPr="00DE1E5A" w:rsidRDefault="00A55DD9" w:rsidP="00A55DD9">
      <w:pPr>
        <w:ind w:firstLine="720"/>
        <w:jc w:val="both"/>
        <w:rPr>
          <w:rFonts w:ascii="GHEA Grapalat" w:hAnsi="GHEA Grapalat"/>
          <w:sz w:val="20"/>
          <w:szCs w:val="20"/>
          <w:lang w:val="es-ES"/>
        </w:rPr>
      </w:pPr>
      <w:r w:rsidRPr="00DE1E5A">
        <w:rPr>
          <w:rFonts w:ascii="GHEA Grapalat" w:hAnsi="GHEA Grapalat"/>
          <w:sz w:val="20"/>
          <w:szCs w:val="20"/>
          <w:lang w:val="es-ES"/>
        </w:rPr>
        <w:t xml:space="preserve">2)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sz w:val="20"/>
          <w:szCs w:val="20"/>
        </w:rPr>
        <w:t>հարկային</w:t>
      </w:r>
      <w:r w:rsidRPr="00DE1E5A">
        <w:rPr>
          <w:rFonts w:ascii="GHEA Grapalat" w:hAnsi="GHEA Grapalat"/>
          <w:sz w:val="20"/>
          <w:szCs w:val="20"/>
          <w:lang w:val="es-ES"/>
        </w:rPr>
        <w:t xml:space="preserve"> </w:t>
      </w:r>
      <w:r w:rsidRPr="00DE1E5A">
        <w:rPr>
          <w:rFonts w:ascii="GHEA Grapalat" w:hAnsi="GHEA Grapalat"/>
          <w:sz w:val="20"/>
          <w:szCs w:val="20"/>
        </w:rPr>
        <w:t>մարմնի</w:t>
      </w:r>
      <w:r w:rsidRPr="00DE1E5A">
        <w:rPr>
          <w:rFonts w:ascii="GHEA Grapalat" w:hAnsi="GHEA Grapalat"/>
          <w:sz w:val="20"/>
          <w:szCs w:val="20"/>
          <w:lang w:val="es-ES"/>
        </w:rPr>
        <w:t xml:space="preserve"> </w:t>
      </w:r>
      <w:r w:rsidRPr="00DE1E5A">
        <w:rPr>
          <w:rFonts w:ascii="GHEA Grapalat" w:hAnsi="GHEA Grapalat"/>
          <w:sz w:val="20"/>
          <w:szCs w:val="20"/>
        </w:rPr>
        <w:t>կողմից</w:t>
      </w:r>
      <w:r w:rsidRPr="00DE1E5A">
        <w:rPr>
          <w:rFonts w:ascii="GHEA Grapalat" w:hAnsi="GHEA Grapalat"/>
          <w:sz w:val="20"/>
          <w:szCs w:val="20"/>
          <w:lang w:val="es-ES"/>
        </w:rPr>
        <w:t xml:space="preserve"> </w:t>
      </w:r>
      <w:r w:rsidRPr="00DE1E5A">
        <w:rPr>
          <w:rFonts w:ascii="GHEA Grapalat" w:hAnsi="GHEA Grapalat"/>
          <w:sz w:val="20"/>
          <w:szCs w:val="20"/>
        </w:rPr>
        <w:t>վերահսկվող</w:t>
      </w:r>
      <w:r w:rsidRPr="00DE1E5A">
        <w:rPr>
          <w:rFonts w:ascii="GHEA Grapalat" w:hAnsi="GHEA Grapalat"/>
          <w:sz w:val="20"/>
          <w:szCs w:val="20"/>
          <w:lang w:val="es-ES"/>
        </w:rPr>
        <w:t xml:space="preserve"> </w:t>
      </w:r>
      <w:r w:rsidRPr="00DE1E5A">
        <w:rPr>
          <w:rFonts w:ascii="GHEA Grapalat" w:hAnsi="GHEA Grapalat"/>
          <w:sz w:val="20"/>
          <w:szCs w:val="20"/>
        </w:rPr>
        <w:t>եկամուտների</w:t>
      </w:r>
      <w:r w:rsidRPr="00DE1E5A">
        <w:rPr>
          <w:rFonts w:ascii="GHEA Grapalat" w:hAnsi="GHEA Grapalat"/>
          <w:sz w:val="20"/>
          <w:szCs w:val="20"/>
          <w:lang w:val="es-ES"/>
        </w:rPr>
        <w:t xml:space="preserve"> </w:t>
      </w:r>
      <w:r w:rsidRPr="00DE1E5A">
        <w:rPr>
          <w:rFonts w:ascii="GHEA Grapalat" w:hAnsi="GHEA Grapalat"/>
          <w:sz w:val="20"/>
          <w:szCs w:val="20"/>
        </w:rPr>
        <w:t>գծով</w:t>
      </w:r>
      <w:r w:rsidRPr="00DE1E5A">
        <w:rPr>
          <w:rFonts w:ascii="GHEA Grapalat" w:hAnsi="GHEA Grapalat"/>
          <w:sz w:val="20"/>
          <w:szCs w:val="20"/>
          <w:lang w:val="es-ES"/>
        </w:rPr>
        <w:t xml:space="preserve"> </w:t>
      </w:r>
      <w:r w:rsidRPr="00DE1E5A">
        <w:rPr>
          <w:rFonts w:ascii="GHEA Grapalat" w:hAnsi="GHEA Grapalat" w:cs="Sylfaen"/>
          <w:sz w:val="20"/>
          <w:szCs w:val="20"/>
        </w:rPr>
        <w:t>ունեն</w:t>
      </w:r>
      <w:r w:rsidRPr="00DE1E5A">
        <w:rPr>
          <w:rFonts w:ascii="GHEA Grapalat" w:hAnsi="GHEA Grapalat"/>
          <w:sz w:val="20"/>
          <w:szCs w:val="20"/>
          <w:lang w:val="es-ES"/>
        </w:rPr>
        <w:t xml:space="preserve"> </w:t>
      </w:r>
      <w:r w:rsidRPr="00DE1E5A">
        <w:rPr>
          <w:rFonts w:ascii="GHEA Grapalat" w:hAnsi="GHEA Grapalat" w:cs="Sylfaen"/>
          <w:sz w:val="20"/>
          <w:szCs w:val="20"/>
        </w:rPr>
        <w:t>իրենց</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ներկայացրած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գնային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առաջարկի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մինչև</w:t>
      </w:r>
      <w:r w:rsidRPr="00DE1E5A">
        <w:rPr>
          <w:rFonts w:ascii="GHEA Grapalat" w:hAnsi="GHEA Grapalat" w:cs="Sylfaen"/>
          <w:sz w:val="20"/>
          <w:szCs w:val="20"/>
          <w:lang w:val="es-ES"/>
        </w:rPr>
        <w:t xml:space="preserve"> </w:t>
      </w:r>
      <w:r w:rsidRPr="00DE1E5A">
        <w:rPr>
          <w:rFonts w:ascii="GHEA Grapalat" w:hAnsi="GHEA Grapalat" w:cs="Sylfaen"/>
          <w:sz w:val="20"/>
          <w:szCs w:val="20"/>
        </w:rPr>
        <w:t>մեկ</w:t>
      </w:r>
      <w:r w:rsidRPr="00DE1E5A">
        <w:rPr>
          <w:rFonts w:ascii="GHEA Grapalat" w:hAnsi="GHEA Grapalat" w:cs="Sylfaen"/>
          <w:sz w:val="20"/>
          <w:szCs w:val="20"/>
          <w:lang w:val="es-ES"/>
        </w:rPr>
        <w:t xml:space="preserve"> </w:t>
      </w:r>
      <w:r w:rsidRPr="00DE1E5A">
        <w:rPr>
          <w:rFonts w:ascii="GHEA Grapalat" w:hAnsi="GHEA Grapalat" w:cs="Sylfaen"/>
          <w:sz w:val="20"/>
          <w:szCs w:val="20"/>
        </w:rPr>
        <w:t>տոկոսը</w:t>
      </w:r>
      <w:r w:rsidRPr="00DE1E5A">
        <w:rPr>
          <w:rFonts w:ascii="GHEA Grapalat" w:hAnsi="GHEA Grapalat" w:cs="Sylfaen"/>
          <w:sz w:val="20"/>
          <w:szCs w:val="20"/>
          <w:lang w:val="es-ES"/>
        </w:rPr>
        <w:t xml:space="preserve">, </w:t>
      </w:r>
      <w:r w:rsidRPr="00DE1E5A">
        <w:rPr>
          <w:rFonts w:ascii="GHEA Grapalat" w:hAnsi="GHEA Grapalat" w:cs="Sylfaen"/>
          <w:sz w:val="20"/>
          <w:szCs w:val="20"/>
        </w:rPr>
        <w:t>բայց</w:t>
      </w:r>
      <w:r w:rsidRPr="00DE1E5A">
        <w:rPr>
          <w:rFonts w:ascii="GHEA Grapalat" w:hAnsi="GHEA Grapalat" w:cs="Sylfaen"/>
          <w:sz w:val="20"/>
          <w:szCs w:val="20"/>
          <w:lang w:val="es-ES"/>
        </w:rPr>
        <w:t xml:space="preserve"> </w:t>
      </w:r>
      <w:r w:rsidRPr="00DE1E5A">
        <w:rPr>
          <w:rFonts w:ascii="GHEA Grapalat" w:hAnsi="GHEA Grapalat" w:cs="Sylfaen"/>
          <w:sz w:val="20"/>
          <w:szCs w:val="20"/>
        </w:rPr>
        <w:t>ոչ</w:t>
      </w:r>
      <w:r w:rsidRPr="00DE1E5A">
        <w:rPr>
          <w:rFonts w:ascii="GHEA Grapalat" w:hAnsi="GHEA Grapalat" w:cs="Sylfaen"/>
          <w:sz w:val="20"/>
          <w:szCs w:val="20"/>
          <w:lang w:val="es-ES"/>
        </w:rPr>
        <w:t xml:space="preserve"> </w:t>
      </w:r>
      <w:r w:rsidRPr="00DE1E5A">
        <w:rPr>
          <w:rFonts w:ascii="GHEA Grapalat" w:hAnsi="GHEA Grapalat" w:cs="Sylfaen"/>
          <w:sz w:val="20"/>
          <w:szCs w:val="20"/>
        </w:rPr>
        <w:t>ավելի</w:t>
      </w:r>
      <w:r w:rsidRPr="00DE1E5A">
        <w:rPr>
          <w:rFonts w:ascii="GHEA Grapalat" w:hAnsi="GHEA Grapalat" w:cs="Sylfaen"/>
          <w:sz w:val="20"/>
          <w:szCs w:val="20"/>
          <w:lang w:val="es-ES"/>
        </w:rPr>
        <w:t xml:space="preserve">, </w:t>
      </w:r>
      <w:r w:rsidRPr="00DE1E5A">
        <w:rPr>
          <w:rFonts w:ascii="GHEA Grapalat" w:hAnsi="GHEA Grapalat" w:cs="Sylfaen"/>
          <w:sz w:val="20"/>
          <w:szCs w:val="20"/>
        </w:rPr>
        <w:t>քան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հիսուն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հազար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Հայաստանի</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Հանրապետության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դրամը</w:t>
      </w:r>
      <w:r w:rsidRPr="00DE1E5A">
        <w:rPr>
          <w:rFonts w:ascii="GHEA Grapalat" w:hAnsi="GHEA Grapalat" w:cs="Sylfaen"/>
          <w:sz w:val="20"/>
          <w:szCs w:val="20"/>
          <w:lang w:val="es-ES"/>
        </w:rPr>
        <w:t xml:space="preserve"> </w:t>
      </w:r>
      <w:r w:rsidRPr="00DE1E5A">
        <w:rPr>
          <w:rFonts w:ascii="GHEA Grapalat" w:hAnsi="GHEA Grapalat"/>
          <w:sz w:val="20"/>
          <w:szCs w:val="20"/>
        </w:rPr>
        <w:t>գերազանցող</w:t>
      </w:r>
      <w:r w:rsidRPr="00DE1E5A">
        <w:rPr>
          <w:rFonts w:ascii="GHEA Grapalat" w:hAnsi="GHEA Grapalat"/>
          <w:sz w:val="20"/>
          <w:szCs w:val="20"/>
          <w:lang w:val="es-ES"/>
        </w:rPr>
        <w:t xml:space="preserve"> </w:t>
      </w:r>
      <w:r w:rsidRPr="00DE1E5A">
        <w:rPr>
          <w:rFonts w:ascii="GHEA Grapalat" w:hAnsi="GHEA Grapalat"/>
          <w:sz w:val="20"/>
          <w:szCs w:val="20"/>
        </w:rPr>
        <w:t>ժամկետանց</w:t>
      </w:r>
      <w:r w:rsidRPr="00DE1E5A">
        <w:rPr>
          <w:rFonts w:ascii="GHEA Grapalat" w:hAnsi="GHEA Grapalat"/>
          <w:sz w:val="20"/>
          <w:szCs w:val="20"/>
          <w:lang w:val="es-ES"/>
        </w:rPr>
        <w:t xml:space="preserve"> </w:t>
      </w:r>
      <w:r w:rsidRPr="00DE1E5A">
        <w:rPr>
          <w:rFonts w:ascii="GHEA Grapalat" w:hAnsi="GHEA Grapalat"/>
          <w:sz w:val="20"/>
          <w:szCs w:val="20"/>
        </w:rPr>
        <w:t>պարտավորություններ</w:t>
      </w:r>
      <w:r w:rsidRPr="00DE1E5A">
        <w:rPr>
          <w:rFonts w:ascii="GHEA Grapalat" w:hAnsi="GHEA Grapalat"/>
          <w:sz w:val="20"/>
          <w:szCs w:val="20"/>
          <w:lang w:val="es-ES"/>
        </w:rPr>
        <w:t>.</w:t>
      </w:r>
    </w:p>
    <w:p w:rsidR="00A55DD9" w:rsidRPr="00DE1E5A" w:rsidRDefault="00A55DD9" w:rsidP="00A55DD9">
      <w:pPr>
        <w:ind w:firstLine="720"/>
        <w:jc w:val="both"/>
        <w:rPr>
          <w:rFonts w:ascii="GHEA Grapalat" w:hAnsi="GHEA Grapalat"/>
          <w:sz w:val="20"/>
          <w:szCs w:val="20"/>
          <w:lang w:val="es-ES"/>
        </w:rPr>
      </w:pPr>
      <w:r w:rsidRPr="00DE1E5A">
        <w:rPr>
          <w:rFonts w:ascii="GHEA Grapalat" w:hAnsi="GHEA Grapalat"/>
          <w:sz w:val="20"/>
          <w:szCs w:val="20"/>
          <w:lang w:val="es-ES"/>
        </w:rPr>
        <w:t xml:space="preserve">3)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cs="Sylfaen"/>
          <w:sz w:val="20"/>
          <w:szCs w:val="20"/>
        </w:rPr>
        <w:t>գործադիր</w:t>
      </w:r>
      <w:r w:rsidRPr="00DE1E5A">
        <w:rPr>
          <w:rFonts w:ascii="GHEA Grapalat" w:hAnsi="GHEA Grapalat"/>
          <w:sz w:val="20"/>
          <w:szCs w:val="20"/>
          <w:lang w:val="es-ES"/>
        </w:rPr>
        <w:t xml:space="preserve"> </w:t>
      </w:r>
      <w:r w:rsidRPr="00DE1E5A">
        <w:rPr>
          <w:rFonts w:ascii="GHEA Grapalat" w:hAnsi="GHEA Grapalat" w:cs="Sylfaen"/>
          <w:sz w:val="20"/>
          <w:szCs w:val="20"/>
        </w:rPr>
        <w:t>մարմնի</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ներկայացուցիչը</w:t>
      </w:r>
      <w:r w:rsidRPr="00DE1E5A">
        <w:rPr>
          <w:rFonts w:ascii="GHEA Grapalat" w:hAnsi="GHEA Grapalat"/>
          <w:sz w:val="20"/>
          <w:szCs w:val="20"/>
          <w:lang w:val="es-ES"/>
        </w:rPr>
        <w:t xml:space="preserve"> </w:t>
      </w:r>
      <w:r w:rsidRPr="00DE1E5A">
        <w:rPr>
          <w:rFonts w:ascii="GHEA Grapalat" w:hAnsi="GHEA Grapalat" w:cs="Sylfaen"/>
          <w:sz w:val="20"/>
          <w:szCs w:val="20"/>
        </w:rPr>
        <w:t>հայտը</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cs="Sylfaen"/>
          <w:sz w:val="20"/>
          <w:szCs w:val="20"/>
        </w:rPr>
        <w:t>օրվան</w:t>
      </w:r>
      <w:r w:rsidRPr="00DE1E5A">
        <w:rPr>
          <w:rFonts w:ascii="GHEA Grapalat" w:hAnsi="GHEA Grapalat"/>
          <w:sz w:val="20"/>
          <w:szCs w:val="20"/>
          <w:lang w:val="es-ES"/>
        </w:rPr>
        <w:t xml:space="preserve"> </w:t>
      </w:r>
      <w:r w:rsidRPr="00DE1E5A">
        <w:rPr>
          <w:rFonts w:ascii="GHEA Grapalat" w:hAnsi="GHEA Grapalat" w:cs="Sylfaen"/>
          <w:sz w:val="20"/>
          <w:szCs w:val="20"/>
        </w:rPr>
        <w:t>նախորդող</w:t>
      </w:r>
      <w:r w:rsidRPr="00DE1E5A">
        <w:rPr>
          <w:rFonts w:ascii="GHEA Grapalat" w:hAnsi="GHEA Grapalat"/>
          <w:sz w:val="20"/>
          <w:szCs w:val="20"/>
          <w:lang w:val="es-ES"/>
        </w:rPr>
        <w:t xml:space="preserve"> </w:t>
      </w:r>
      <w:r w:rsidRPr="00DE1E5A">
        <w:rPr>
          <w:rFonts w:ascii="GHEA Grapalat" w:hAnsi="GHEA Grapalat" w:cs="Sylfaen"/>
          <w:sz w:val="20"/>
          <w:szCs w:val="20"/>
        </w:rPr>
        <w:t>երեք</w:t>
      </w:r>
      <w:r w:rsidRPr="00DE1E5A">
        <w:rPr>
          <w:rFonts w:ascii="GHEA Grapalat" w:hAnsi="GHEA Grapalat"/>
          <w:sz w:val="20"/>
          <w:szCs w:val="20"/>
          <w:lang w:val="es-ES"/>
        </w:rPr>
        <w:t xml:space="preserve"> </w:t>
      </w:r>
      <w:r w:rsidRPr="00DE1E5A">
        <w:rPr>
          <w:rFonts w:ascii="GHEA Grapalat" w:hAnsi="GHEA Grapalat" w:cs="Sylfaen"/>
          <w:sz w:val="20"/>
          <w:szCs w:val="20"/>
        </w:rPr>
        <w:t>տարիների</w:t>
      </w:r>
      <w:r w:rsidRPr="00DE1E5A">
        <w:rPr>
          <w:rFonts w:ascii="GHEA Grapalat" w:hAnsi="GHEA Grapalat"/>
          <w:sz w:val="20"/>
          <w:szCs w:val="20"/>
          <w:lang w:val="es-ES"/>
        </w:rPr>
        <w:t xml:space="preserve"> </w:t>
      </w:r>
      <w:r w:rsidRPr="00DE1E5A">
        <w:rPr>
          <w:rFonts w:ascii="GHEA Grapalat" w:hAnsi="GHEA Grapalat" w:cs="Sylfaen"/>
          <w:sz w:val="20"/>
          <w:szCs w:val="20"/>
        </w:rPr>
        <w:t>ընթացքում</w:t>
      </w:r>
      <w:r w:rsidRPr="00DE1E5A">
        <w:rPr>
          <w:rFonts w:ascii="GHEA Grapalat" w:hAnsi="GHEA Grapalat"/>
          <w:sz w:val="20"/>
          <w:szCs w:val="20"/>
          <w:lang w:val="es-ES"/>
        </w:rPr>
        <w:t xml:space="preserve"> </w:t>
      </w:r>
      <w:r w:rsidRPr="00DE1E5A">
        <w:rPr>
          <w:rFonts w:ascii="GHEA Grapalat" w:hAnsi="GHEA Grapalat" w:cs="Sylfaen"/>
          <w:sz w:val="20"/>
          <w:szCs w:val="20"/>
        </w:rPr>
        <w:t>դատապարտված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cs="Sylfaen"/>
          <w:sz w:val="20"/>
          <w:szCs w:val="20"/>
        </w:rPr>
        <w:t>եղել</w:t>
      </w:r>
      <w:r w:rsidRPr="00DE1E5A">
        <w:rPr>
          <w:rFonts w:ascii="GHEA Grapalat" w:hAnsi="GHEA Grapalat"/>
          <w:sz w:val="20"/>
          <w:szCs w:val="20"/>
          <w:lang w:val="es-ES"/>
        </w:rPr>
        <w:t xml:space="preserve"> </w:t>
      </w:r>
      <w:r w:rsidRPr="00DE1E5A">
        <w:rPr>
          <w:rFonts w:ascii="GHEA Grapalat" w:hAnsi="GHEA Grapalat"/>
          <w:sz w:val="20"/>
          <w:szCs w:val="20"/>
        </w:rPr>
        <w:t>ահաբեկչության</w:t>
      </w:r>
      <w:r w:rsidRPr="00DE1E5A">
        <w:rPr>
          <w:rFonts w:ascii="GHEA Grapalat" w:hAnsi="GHEA Grapalat"/>
          <w:sz w:val="20"/>
          <w:szCs w:val="20"/>
          <w:lang w:val="es-ES"/>
        </w:rPr>
        <w:t xml:space="preserve"> </w:t>
      </w:r>
      <w:r w:rsidRPr="00DE1E5A">
        <w:rPr>
          <w:rFonts w:ascii="GHEA Grapalat" w:hAnsi="GHEA Grapalat"/>
          <w:sz w:val="20"/>
          <w:szCs w:val="20"/>
        </w:rPr>
        <w:t>ֆինանսավորման</w:t>
      </w:r>
      <w:r w:rsidRPr="00DE1E5A">
        <w:rPr>
          <w:rFonts w:ascii="GHEA Grapalat" w:hAnsi="GHEA Grapalat"/>
          <w:sz w:val="20"/>
          <w:szCs w:val="20"/>
          <w:lang w:val="es-ES"/>
        </w:rPr>
        <w:t xml:space="preserve">, </w:t>
      </w:r>
      <w:r w:rsidRPr="00DE1E5A">
        <w:rPr>
          <w:rFonts w:ascii="GHEA Grapalat" w:hAnsi="GHEA Grapalat"/>
          <w:sz w:val="20"/>
          <w:szCs w:val="20"/>
        </w:rPr>
        <w:t>երեխայի</w:t>
      </w:r>
      <w:r w:rsidRPr="00DE1E5A">
        <w:rPr>
          <w:rFonts w:ascii="GHEA Grapalat" w:hAnsi="GHEA Grapalat"/>
          <w:sz w:val="20"/>
          <w:szCs w:val="20"/>
          <w:lang w:val="es-ES"/>
        </w:rPr>
        <w:t xml:space="preserve"> </w:t>
      </w:r>
      <w:r w:rsidRPr="00DE1E5A">
        <w:rPr>
          <w:rFonts w:ascii="GHEA Grapalat" w:hAnsi="GHEA Grapalat"/>
          <w:sz w:val="20"/>
          <w:szCs w:val="20"/>
        </w:rPr>
        <w:t>շահագործման</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մարդկային</w:t>
      </w:r>
      <w:r w:rsidRPr="00DE1E5A">
        <w:rPr>
          <w:rFonts w:ascii="GHEA Grapalat" w:hAnsi="GHEA Grapalat"/>
          <w:sz w:val="20"/>
          <w:szCs w:val="20"/>
          <w:lang w:val="es-ES"/>
        </w:rPr>
        <w:t xml:space="preserve"> </w:t>
      </w:r>
      <w:r w:rsidRPr="00DE1E5A">
        <w:rPr>
          <w:rFonts w:ascii="GHEA Grapalat" w:hAnsi="GHEA Grapalat"/>
          <w:sz w:val="20"/>
          <w:szCs w:val="20"/>
        </w:rPr>
        <w:t>թրաֆիքինգ</w:t>
      </w:r>
      <w:r w:rsidRPr="00DE1E5A">
        <w:rPr>
          <w:rFonts w:ascii="GHEA Grapalat" w:hAnsi="GHEA Grapalat"/>
          <w:sz w:val="20"/>
          <w:szCs w:val="20"/>
          <w:lang w:val="es-ES"/>
        </w:rPr>
        <w:t xml:space="preserve"> </w:t>
      </w:r>
      <w:r w:rsidRPr="00DE1E5A">
        <w:rPr>
          <w:rFonts w:ascii="GHEA Grapalat" w:hAnsi="GHEA Grapalat"/>
          <w:sz w:val="20"/>
          <w:szCs w:val="20"/>
        </w:rPr>
        <w:t>ներառող</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հանցագործության</w:t>
      </w:r>
      <w:r w:rsidRPr="00DE1E5A">
        <w:rPr>
          <w:rFonts w:ascii="GHEA Grapalat" w:hAnsi="GHEA Grapalat"/>
          <w:sz w:val="20"/>
          <w:szCs w:val="20"/>
          <w:lang w:val="es-ES"/>
        </w:rPr>
        <w:t xml:space="preserve">, </w:t>
      </w:r>
      <w:r w:rsidRPr="00DE1E5A">
        <w:rPr>
          <w:rFonts w:ascii="GHEA Grapalat" w:hAnsi="GHEA Grapalat" w:cs="Sylfaen"/>
          <w:sz w:val="20"/>
          <w:szCs w:val="20"/>
        </w:rPr>
        <w:t>հանցավոր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համագործակցություն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ստեղծելու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կաշառք</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ստանալու</w:t>
      </w:r>
      <w:r w:rsidRPr="00DE1E5A">
        <w:rPr>
          <w:rFonts w:ascii="GHEA Grapalat" w:hAnsi="GHEA Grapalat"/>
          <w:sz w:val="20"/>
          <w:szCs w:val="20"/>
          <w:lang w:val="es-ES"/>
        </w:rPr>
        <w:t xml:space="preserve">, </w:t>
      </w:r>
      <w:r w:rsidRPr="00DE1E5A">
        <w:rPr>
          <w:rFonts w:ascii="GHEA Grapalat" w:hAnsi="GHEA Grapalat"/>
          <w:sz w:val="20"/>
          <w:szCs w:val="20"/>
        </w:rPr>
        <w:t>կաշառք</w:t>
      </w:r>
      <w:r w:rsidRPr="00DE1E5A">
        <w:rPr>
          <w:rFonts w:ascii="GHEA Grapalat" w:hAnsi="GHEA Grapalat"/>
          <w:sz w:val="20"/>
          <w:szCs w:val="20"/>
          <w:lang w:val="es-ES"/>
        </w:rPr>
        <w:t xml:space="preserve"> </w:t>
      </w:r>
      <w:r w:rsidRPr="00DE1E5A">
        <w:rPr>
          <w:rFonts w:ascii="GHEA Grapalat" w:hAnsi="GHEA Grapalat"/>
          <w:sz w:val="20"/>
          <w:szCs w:val="20"/>
        </w:rPr>
        <w:t>տալու</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կաշառքի</w:t>
      </w:r>
      <w:r w:rsidRPr="00DE1E5A">
        <w:rPr>
          <w:rFonts w:ascii="GHEA Grapalat" w:hAnsi="GHEA Grapalat"/>
          <w:sz w:val="20"/>
          <w:szCs w:val="20"/>
          <w:lang w:val="es-ES"/>
        </w:rPr>
        <w:t xml:space="preserve"> </w:t>
      </w:r>
      <w:r w:rsidRPr="00DE1E5A">
        <w:rPr>
          <w:rFonts w:ascii="GHEA Grapalat" w:hAnsi="GHEA Grapalat"/>
          <w:sz w:val="20"/>
          <w:szCs w:val="20"/>
        </w:rPr>
        <w:t>միջնորդության</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նախատեսված</w:t>
      </w:r>
      <w:r w:rsidRPr="00DE1E5A">
        <w:rPr>
          <w:rFonts w:ascii="GHEA Grapalat" w:hAnsi="GHEA Grapalat"/>
          <w:sz w:val="20"/>
          <w:szCs w:val="20"/>
          <w:lang w:val="es-ES"/>
        </w:rPr>
        <w:t xml:space="preserve"> </w:t>
      </w:r>
      <w:r w:rsidRPr="00DE1E5A">
        <w:rPr>
          <w:rFonts w:ascii="GHEA Grapalat" w:hAnsi="GHEA Grapalat"/>
          <w:sz w:val="20"/>
          <w:szCs w:val="20"/>
        </w:rPr>
        <w:t>տնտեսական</w:t>
      </w:r>
      <w:r w:rsidRPr="00DE1E5A">
        <w:rPr>
          <w:rFonts w:ascii="GHEA Grapalat" w:hAnsi="GHEA Grapalat"/>
          <w:sz w:val="20"/>
          <w:szCs w:val="20"/>
          <w:lang w:val="es-ES"/>
        </w:rPr>
        <w:t xml:space="preserve"> </w:t>
      </w:r>
      <w:r w:rsidRPr="00DE1E5A">
        <w:rPr>
          <w:rFonts w:ascii="GHEA Grapalat" w:hAnsi="GHEA Grapalat"/>
          <w:sz w:val="20"/>
          <w:szCs w:val="20"/>
        </w:rPr>
        <w:t>գործունեության</w:t>
      </w:r>
      <w:r w:rsidRPr="00DE1E5A">
        <w:rPr>
          <w:rFonts w:ascii="GHEA Grapalat" w:hAnsi="GHEA Grapalat"/>
          <w:sz w:val="20"/>
          <w:szCs w:val="20"/>
          <w:lang w:val="es-ES"/>
        </w:rPr>
        <w:t xml:space="preserve"> </w:t>
      </w:r>
      <w:r w:rsidRPr="00DE1E5A">
        <w:rPr>
          <w:rFonts w:ascii="GHEA Grapalat" w:hAnsi="GHEA Grapalat"/>
          <w:sz w:val="20"/>
          <w:szCs w:val="20"/>
        </w:rPr>
        <w:t>դեմ</w:t>
      </w:r>
      <w:r w:rsidRPr="00DE1E5A">
        <w:rPr>
          <w:rFonts w:ascii="GHEA Grapalat" w:hAnsi="GHEA Grapalat"/>
          <w:sz w:val="20"/>
          <w:szCs w:val="20"/>
          <w:lang w:val="es-ES"/>
        </w:rPr>
        <w:t xml:space="preserve"> </w:t>
      </w:r>
      <w:r w:rsidRPr="00DE1E5A">
        <w:rPr>
          <w:rFonts w:ascii="GHEA Grapalat" w:hAnsi="GHEA Grapalat"/>
          <w:sz w:val="20"/>
          <w:szCs w:val="20"/>
        </w:rPr>
        <w:t>ուղղված</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հանցագործությունների</w:t>
      </w:r>
      <w:r w:rsidRPr="00DE1E5A">
        <w:rPr>
          <w:rFonts w:ascii="GHEA Grapalat" w:hAnsi="GHEA Grapalat"/>
          <w:sz w:val="20"/>
          <w:szCs w:val="20"/>
          <w:lang w:val="es-ES"/>
        </w:rPr>
        <w:t xml:space="preserve"> </w:t>
      </w:r>
      <w:r w:rsidRPr="00DE1E5A">
        <w:rPr>
          <w:rFonts w:ascii="GHEA Grapalat" w:hAnsi="GHEA Grapalat"/>
          <w:sz w:val="20"/>
          <w:szCs w:val="20"/>
        </w:rPr>
        <w:t>համար</w:t>
      </w:r>
      <w:r w:rsidRPr="00DE1E5A">
        <w:rPr>
          <w:rFonts w:ascii="GHEA Grapalat" w:hAnsi="GHEA Grapalat"/>
          <w:sz w:val="20"/>
          <w:szCs w:val="20"/>
          <w:lang w:val="es-ES"/>
        </w:rPr>
        <w:t>,</w:t>
      </w:r>
      <w:r w:rsidRPr="00DE1E5A">
        <w:rPr>
          <w:rFonts w:ascii="GHEA Grapalat" w:hAnsi="GHEA Grapalat" w:cs="Sylfaen"/>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այն</w:t>
      </w:r>
      <w:r w:rsidRPr="00DE1E5A">
        <w:rPr>
          <w:rFonts w:ascii="GHEA Grapalat" w:hAnsi="GHEA Grapalat"/>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sz w:val="20"/>
          <w:szCs w:val="20"/>
          <w:lang w:val="es-ES"/>
        </w:rPr>
        <w:t xml:space="preserve">, </w:t>
      </w:r>
      <w:r w:rsidRPr="00DE1E5A">
        <w:rPr>
          <w:rFonts w:ascii="GHEA Grapalat" w:hAnsi="GHEA Grapalat" w:cs="Sylfaen"/>
          <w:sz w:val="20"/>
          <w:szCs w:val="20"/>
        </w:rPr>
        <w:t>երբ</w:t>
      </w:r>
      <w:r w:rsidRPr="00DE1E5A">
        <w:rPr>
          <w:rFonts w:ascii="GHEA Grapalat" w:hAnsi="GHEA Grapalat"/>
          <w:sz w:val="20"/>
          <w:szCs w:val="20"/>
          <w:lang w:val="es-ES"/>
        </w:rPr>
        <w:t xml:space="preserve"> </w:t>
      </w:r>
      <w:r w:rsidRPr="00DE1E5A">
        <w:rPr>
          <w:rFonts w:ascii="GHEA Grapalat" w:hAnsi="GHEA Grapalat" w:cs="Sylfaen"/>
          <w:sz w:val="20"/>
          <w:szCs w:val="20"/>
        </w:rPr>
        <w:t>դատվածությունը</w:t>
      </w:r>
      <w:r w:rsidRPr="00DE1E5A">
        <w:rPr>
          <w:rFonts w:ascii="GHEA Grapalat" w:hAnsi="GHEA Grapalat"/>
          <w:sz w:val="20"/>
          <w:szCs w:val="20"/>
          <w:lang w:val="es-ES"/>
        </w:rPr>
        <w:t xml:space="preserve"> </w:t>
      </w:r>
      <w:r w:rsidRPr="00DE1E5A">
        <w:rPr>
          <w:rFonts w:ascii="GHEA Grapalat" w:hAnsi="GHEA Grapalat" w:cs="Sylfaen"/>
          <w:sz w:val="20"/>
          <w:szCs w:val="20"/>
        </w:rPr>
        <w:t>օրենքով</w:t>
      </w:r>
      <w:r w:rsidRPr="00DE1E5A">
        <w:rPr>
          <w:rFonts w:ascii="GHEA Grapalat" w:hAnsi="GHEA Grapalat"/>
          <w:sz w:val="20"/>
          <w:szCs w:val="20"/>
          <w:lang w:val="es-ES"/>
        </w:rPr>
        <w:t xml:space="preserve"> </w:t>
      </w:r>
      <w:r w:rsidRPr="00DE1E5A">
        <w:rPr>
          <w:rFonts w:ascii="GHEA Grapalat" w:hAnsi="GHEA Grapalat" w:cs="Sylfaen"/>
          <w:sz w:val="20"/>
          <w:szCs w:val="20"/>
        </w:rPr>
        <w:t>սահմանված</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հանված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մարված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p>
    <w:p w:rsidR="00A55DD9" w:rsidRPr="00DE1E5A" w:rsidRDefault="00A55DD9" w:rsidP="00A55DD9">
      <w:pPr>
        <w:ind w:firstLine="720"/>
        <w:jc w:val="both"/>
        <w:rPr>
          <w:rFonts w:ascii="GHEA Grapalat" w:hAnsi="GHEA Grapalat"/>
          <w:sz w:val="20"/>
          <w:szCs w:val="20"/>
          <w:lang w:val="es-ES"/>
        </w:rPr>
      </w:pPr>
      <w:r w:rsidRPr="00DE1E5A">
        <w:rPr>
          <w:rFonts w:ascii="GHEA Grapalat" w:hAnsi="GHEA Grapalat" w:cs="Sylfaen"/>
          <w:sz w:val="20"/>
          <w:szCs w:val="20"/>
          <w:lang w:val="es-ES"/>
        </w:rPr>
        <w:t>4)</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sz w:val="20"/>
          <w:szCs w:val="20"/>
        </w:rPr>
        <w:t>վերաբերյալ</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ներկայացվելու</w:t>
      </w:r>
      <w:r w:rsidRPr="00DE1E5A">
        <w:rPr>
          <w:rFonts w:ascii="GHEA Grapalat" w:hAnsi="GHEA Grapalat"/>
          <w:sz w:val="20"/>
          <w:szCs w:val="20"/>
          <w:lang w:val="es-ES"/>
        </w:rPr>
        <w:t xml:space="preserve"> </w:t>
      </w:r>
      <w:r w:rsidRPr="00DE1E5A">
        <w:rPr>
          <w:rFonts w:ascii="GHEA Grapalat" w:hAnsi="GHEA Grapalat"/>
          <w:sz w:val="20"/>
          <w:szCs w:val="20"/>
        </w:rPr>
        <w:t>օրվան</w:t>
      </w:r>
      <w:r w:rsidRPr="00DE1E5A">
        <w:rPr>
          <w:rFonts w:ascii="GHEA Grapalat" w:hAnsi="GHEA Grapalat"/>
          <w:sz w:val="20"/>
          <w:szCs w:val="20"/>
          <w:lang w:val="es-ES"/>
        </w:rPr>
        <w:t xml:space="preserve"> </w:t>
      </w:r>
      <w:r w:rsidRPr="00DE1E5A">
        <w:rPr>
          <w:rFonts w:ascii="GHEA Grapalat" w:hAnsi="GHEA Grapalat"/>
          <w:sz w:val="20"/>
          <w:szCs w:val="20"/>
        </w:rPr>
        <w:t>նախորդող</w:t>
      </w:r>
      <w:r w:rsidRPr="00DE1E5A">
        <w:rPr>
          <w:rFonts w:ascii="GHEA Grapalat" w:hAnsi="GHEA Grapalat"/>
          <w:sz w:val="20"/>
          <w:szCs w:val="20"/>
          <w:lang w:val="es-ES"/>
        </w:rPr>
        <w:t xml:space="preserve"> </w:t>
      </w:r>
      <w:r w:rsidRPr="00DE1E5A">
        <w:rPr>
          <w:rFonts w:ascii="GHEA Grapalat" w:hAnsi="GHEA Grapalat"/>
          <w:sz w:val="20"/>
          <w:szCs w:val="20"/>
        </w:rPr>
        <w:t>մեկ</w:t>
      </w:r>
      <w:r w:rsidRPr="00DE1E5A">
        <w:rPr>
          <w:rFonts w:ascii="GHEA Grapalat" w:hAnsi="GHEA Grapalat"/>
          <w:sz w:val="20"/>
          <w:szCs w:val="20"/>
          <w:lang w:val="es-ES"/>
        </w:rPr>
        <w:t xml:space="preserve"> </w:t>
      </w:r>
      <w:r w:rsidRPr="00DE1E5A">
        <w:rPr>
          <w:rFonts w:ascii="GHEA Grapalat" w:hAnsi="GHEA Grapalat"/>
          <w:sz w:val="20"/>
          <w:szCs w:val="20"/>
        </w:rPr>
        <w:t>տարվա</w:t>
      </w:r>
      <w:r w:rsidRPr="00DE1E5A">
        <w:rPr>
          <w:rFonts w:ascii="GHEA Grapalat" w:hAnsi="GHEA Grapalat"/>
          <w:sz w:val="20"/>
          <w:szCs w:val="20"/>
          <w:lang w:val="es-ES"/>
        </w:rPr>
        <w:t xml:space="preserve"> </w:t>
      </w:r>
      <w:r w:rsidRPr="00DE1E5A">
        <w:rPr>
          <w:rFonts w:ascii="GHEA Grapalat" w:hAnsi="GHEA Grapalat"/>
          <w:sz w:val="20"/>
          <w:szCs w:val="20"/>
        </w:rPr>
        <w:t>ընթացքում</w:t>
      </w:r>
      <w:r w:rsidRPr="00DE1E5A">
        <w:rPr>
          <w:rFonts w:ascii="GHEA Grapalat" w:hAnsi="GHEA Grapalat"/>
          <w:sz w:val="20"/>
          <w:szCs w:val="20"/>
          <w:lang w:val="es-ES"/>
        </w:rPr>
        <w:t xml:space="preserve"> </w:t>
      </w:r>
      <w:r w:rsidRPr="00DE1E5A">
        <w:rPr>
          <w:rFonts w:ascii="GHEA Grapalat" w:hAnsi="GHEA Grapalat"/>
          <w:sz w:val="20"/>
          <w:szCs w:val="20"/>
        </w:rPr>
        <w:t>առկա</w:t>
      </w:r>
      <w:r w:rsidRPr="00DE1E5A">
        <w:rPr>
          <w:rFonts w:ascii="GHEA Grapalat" w:hAnsi="GHEA Grapalat"/>
          <w:sz w:val="20"/>
          <w:szCs w:val="20"/>
          <w:lang w:val="es-ES"/>
        </w:rPr>
        <w:t xml:space="preserve"> </w:t>
      </w:r>
      <w:r w:rsidRPr="00DE1E5A">
        <w:rPr>
          <w:rFonts w:ascii="GHEA Grapalat" w:hAnsi="GHEA Grapalat"/>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կարգով</w:t>
      </w:r>
      <w:r w:rsidRPr="00DE1E5A">
        <w:rPr>
          <w:rFonts w:ascii="GHEA Grapalat" w:hAnsi="GHEA Grapalat"/>
          <w:sz w:val="20"/>
          <w:szCs w:val="20"/>
          <w:lang w:val="es-ES"/>
        </w:rPr>
        <w:t xml:space="preserve"> </w:t>
      </w:r>
      <w:r w:rsidRPr="00DE1E5A">
        <w:rPr>
          <w:rFonts w:ascii="GHEA Grapalat" w:hAnsi="GHEA Grapalat"/>
          <w:sz w:val="20"/>
          <w:szCs w:val="20"/>
        </w:rPr>
        <w:t>կայացված</w:t>
      </w:r>
      <w:r w:rsidRPr="00DE1E5A">
        <w:rPr>
          <w:rFonts w:ascii="GHEA Grapalat" w:hAnsi="GHEA Grapalat"/>
          <w:sz w:val="20"/>
          <w:szCs w:val="20"/>
          <w:lang w:val="es-ES"/>
        </w:rPr>
        <w:t xml:space="preserve"> </w:t>
      </w:r>
      <w:r w:rsidRPr="00DE1E5A">
        <w:rPr>
          <w:rFonts w:ascii="GHEA Grapalat" w:hAnsi="GHEA Grapalat"/>
          <w:sz w:val="20"/>
          <w:szCs w:val="20"/>
        </w:rPr>
        <w:t>անբողոքարկելի</w:t>
      </w:r>
      <w:r w:rsidRPr="00DE1E5A">
        <w:rPr>
          <w:rFonts w:ascii="GHEA Grapalat" w:hAnsi="GHEA Grapalat"/>
          <w:sz w:val="20"/>
          <w:szCs w:val="20"/>
          <w:lang w:val="es-ES"/>
        </w:rPr>
        <w:t xml:space="preserve"> </w:t>
      </w:r>
      <w:r w:rsidRPr="00DE1E5A">
        <w:rPr>
          <w:rFonts w:ascii="GHEA Grapalat" w:hAnsi="GHEA Grapalat"/>
          <w:sz w:val="20"/>
          <w:szCs w:val="20"/>
        </w:rPr>
        <w:t>վարչական</w:t>
      </w:r>
      <w:r w:rsidRPr="00DE1E5A">
        <w:rPr>
          <w:rFonts w:ascii="GHEA Grapalat" w:hAnsi="GHEA Grapalat"/>
          <w:sz w:val="20"/>
          <w:szCs w:val="20"/>
          <w:lang w:val="es-ES"/>
        </w:rPr>
        <w:t xml:space="preserve"> </w:t>
      </w:r>
      <w:r w:rsidRPr="00DE1E5A">
        <w:rPr>
          <w:rFonts w:ascii="GHEA Grapalat" w:hAnsi="GHEA Grapalat"/>
          <w:sz w:val="20"/>
          <w:szCs w:val="20"/>
        </w:rPr>
        <w:t>ակտ</w:t>
      </w:r>
      <w:r w:rsidRPr="00DE1E5A">
        <w:rPr>
          <w:rFonts w:ascii="GHEA Grapalat" w:hAnsi="GHEA Grapalat"/>
          <w:sz w:val="20"/>
          <w:szCs w:val="20"/>
          <w:lang w:val="es-ES"/>
        </w:rPr>
        <w:t xml:space="preserve">` </w:t>
      </w:r>
      <w:r w:rsidRPr="00DE1E5A">
        <w:rPr>
          <w:rFonts w:ascii="GHEA Grapalat" w:hAnsi="GHEA Grapalat"/>
          <w:sz w:val="20"/>
          <w:szCs w:val="20"/>
        </w:rPr>
        <w:t>գնումների</w:t>
      </w:r>
      <w:r w:rsidRPr="00DE1E5A">
        <w:rPr>
          <w:rFonts w:ascii="GHEA Grapalat" w:hAnsi="GHEA Grapalat"/>
          <w:sz w:val="20"/>
          <w:szCs w:val="20"/>
          <w:lang w:val="es-ES"/>
        </w:rPr>
        <w:t xml:space="preserve"> </w:t>
      </w:r>
      <w:r w:rsidRPr="00DE1E5A">
        <w:rPr>
          <w:rFonts w:ascii="GHEA Grapalat" w:hAnsi="GHEA Grapalat"/>
          <w:sz w:val="20"/>
          <w:szCs w:val="20"/>
        </w:rPr>
        <w:t>ոլորտում</w:t>
      </w:r>
      <w:r w:rsidRPr="00DE1E5A">
        <w:rPr>
          <w:rFonts w:ascii="GHEA Grapalat" w:hAnsi="GHEA Grapalat"/>
          <w:sz w:val="20"/>
          <w:szCs w:val="20"/>
          <w:lang w:val="es-ES"/>
        </w:rPr>
        <w:t xml:space="preserve"> </w:t>
      </w:r>
      <w:r w:rsidRPr="00DE1E5A">
        <w:rPr>
          <w:rFonts w:ascii="GHEA Grapalat" w:hAnsi="GHEA Grapalat" w:cs="Sylfaen"/>
          <w:sz w:val="20"/>
          <w:szCs w:val="20"/>
        </w:rPr>
        <w:t>հակամրցակցային</w:t>
      </w:r>
      <w:r w:rsidRPr="00DE1E5A">
        <w:rPr>
          <w:rFonts w:ascii="GHEA Grapalat" w:hAnsi="GHEA Grapalat"/>
          <w:sz w:val="20"/>
          <w:szCs w:val="20"/>
          <w:lang w:val="es-ES"/>
        </w:rPr>
        <w:t xml:space="preserve"> </w:t>
      </w:r>
      <w:r w:rsidRPr="00DE1E5A">
        <w:rPr>
          <w:rFonts w:ascii="GHEA Grapalat" w:hAnsi="GHEA Grapalat" w:cs="Sylfaen"/>
          <w:sz w:val="20"/>
          <w:szCs w:val="20"/>
        </w:rPr>
        <w:t>համաձայնության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գերիշխող</w:t>
      </w:r>
      <w:r w:rsidRPr="00DE1E5A">
        <w:rPr>
          <w:rFonts w:ascii="GHEA Grapalat" w:hAnsi="GHEA Grapalat"/>
          <w:sz w:val="20"/>
          <w:szCs w:val="20"/>
          <w:lang w:val="es-ES"/>
        </w:rPr>
        <w:t xml:space="preserve"> </w:t>
      </w:r>
      <w:r w:rsidRPr="00DE1E5A">
        <w:rPr>
          <w:rFonts w:ascii="GHEA Grapalat" w:hAnsi="GHEA Grapalat" w:cs="Sylfaen"/>
          <w:sz w:val="20"/>
          <w:szCs w:val="20"/>
        </w:rPr>
        <w:t>դիրքի</w:t>
      </w:r>
      <w:r w:rsidRPr="00DE1E5A">
        <w:rPr>
          <w:rFonts w:ascii="GHEA Grapalat" w:hAnsi="GHEA Grapalat"/>
          <w:sz w:val="20"/>
          <w:szCs w:val="20"/>
          <w:lang w:val="es-ES"/>
        </w:rPr>
        <w:t xml:space="preserve"> </w:t>
      </w:r>
      <w:r w:rsidRPr="00DE1E5A">
        <w:rPr>
          <w:rFonts w:ascii="GHEA Grapalat" w:hAnsi="GHEA Grapalat" w:cs="Sylfaen"/>
          <w:sz w:val="20"/>
          <w:szCs w:val="20"/>
        </w:rPr>
        <w:t>չարաշահման</w:t>
      </w:r>
      <w:r w:rsidRPr="00DE1E5A">
        <w:rPr>
          <w:rFonts w:ascii="GHEA Grapalat" w:hAnsi="GHEA Grapalat"/>
          <w:sz w:val="20"/>
          <w:szCs w:val="20"/>
          <w:lang w:val="es-ES"/>
        </w:rPr>
        <w:t xml:space="preserve"> </w:t>
      </w:r>
      <w:r w:rsidRPr="00DE1E5A">
        <w:rPr>
          <w:rFonts w:ascii="GHEA Grapalat" w:hAnsi="GHEA Grapalat" w:cs="Sylfaen"/>
          <w:sz w:val="20"/>
          <w:szCs w:val="20"/>
        </w:rPr>
        <w:t>համար</w:t>
      </w:r>
      <w:r w:rsidRPr="00DE1E5A">
        <w:rPr>
          <w:rFonts w:ascii="GHEA Grapalat" w:hAnsi="GHEA Grapalat" w:cs="Sylfaen"/>
          <w:sz w:val="20"/>
          <w:szCs w:val="20"/>
          <w:lang w:val="es-ES"/>
        </w:rPr>
        <w:t>.</w:t>
      </w:r>
    </w:p>
    <w:p w:rsidR="00A55DD9" w:rsidRPr="00DE1E5A" w:rsidRDefault="00A55DD9" w:rsidP="00A55DD9">
      <w:pPr>
        <w:ind w:firstLine="720"/>
        <w:jc w:val="both"/>
        <w:rPr>
          <w:rFonts w:ascii="GHEA Grapalat" w:hAnsi="GHEA Grapalat"/>
          <w:sz w:val="20"/>
          <w:szCs w:val="20"/>
          <w:lang w:val="es-ES"/>
        </w:rPr>
      </w:pPr>
      <w:r w:rsidRPr="00DE1E5A">
        <w:rPr>
          <w:rFonts w:ascii="GHEA Grapalat" w:hAnsi="GHEA Grapalat" w:cs="Sylfaen"/>
          <w:sz w:val="20"/>
          <w:szCs w:val="20"/>
          <w:lang w:val="es-ES"/>
        </w:rPr>
        <w:t xml:space="preserve">5)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են</w:t>
      </w:r>
      <w:r w:rsidRPr="00DE1E5A">
        <w:rPr>
          <w:rFonts w:ascii="GHEA Grapalat" w:hAnsi="GHEA Grapalat" w:cs="Sylfaen"/>
          <w:sz w:val="20"/>
          <w:szCs w:val="20"/>
          <w:lang w:val="es-ES"/>
        </w:rPr>
        <w:t xml:space="preserve"> </w:t>
      </w:r>
      <w:r w:rsidRPr="00DE1E5A">
        <w:rPr>
          <w:rFonts w:ascii="GHEA Grapalat" w:hAnsi="GHEA Grapalat" w:cs="Sylfaen"/>
          <w:sz w:val="20"/>
          <w:szCs w:val="20"/>
        </w:rPr>
        <w:t>Եվրասիական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տնտեսական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միությանն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անդամակցող</w:t>
      </w:r>
      <w:r w:rsidRPr="00DE1E5A">
        <w:rPr>
          <w:rFonts w:ascii="GHEA Grapalat" w:hAnsi="GHEA Grapalat" w:cs="Sylfaen"/>
          <w:sz w:val="20"/>
          <w:szCs w:val="20"/>
          <w:lang w:val="es-ES"/>
        </w:rPr>
        <w:t xml:space="preserve"> </w:t>
      </w:r>
      <w:r w:rsidRPr="00DE1E5A">
        <w:rPr>
          <w:rFonts w:ascii="GHEA Grapalat" w:hAnsi="GHEA Grapalat" w:cs="Sylfaen"/>
          <w:sz w:val="20"/>
          <w:szCs w:val="20"/>
        </w:rPr>
        <w:t>երկրների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օրենսդրության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համաձայն</w:t>
      </w:r>
      <w:r w:rsidRPr="00DE1E5A">
        <w:rPr>
          <w:rFonts w:ascii="GHEA Grapalat" w:hAnsi="GHEA Grapalat" w:cs="Sylfaen"/>
          <w:sz w:val="20"/>
          <w:szCs w:val="20"/>
          <w:lang w:val="es-ES"/>
        </w:rPr>
        <w:t xml:space="preserve"> </w:t>
      </w:r>
      <w:r w:rsidRPr="00DE1E5A">
        <w:rPr>
          <w:rFonts w:ascii="GHEA Grapalat" w:hAnsi="GHEA Grapalat" w:cs="Sylfaen"/>
          <w:sz w:val="20"/>
          <w:szCs w:val="20"/>
        </w:rPr>
        <w:t>հրապարակված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es-ES"/>
        </w:rPr>
        <w:t xml:space="preserve">. </w:t>
      </w:r>
    </w:p>
    <w:p w:rsidR="00A55DD9" w:rsidRPr="00DE1E5A" w:rsidRDefault="00A55DD9" w:rsidP="00A55DD9">
      <w:pPr>
        <w:ind w:firstLine="567"/>
        <w:jc w:val="both"/>
        <w:rPr>
          <w:rFonts w:ascii="GHEA Grapalat" w:hAnsi="GHEA Grapalat"/>
          <w:sz w:val="20"/>
          <w:szCs w:val="20"/>
          <w:lang w:val="es-ES"/>
        </w:rPr>
      </w:pPr>
      <w:r w:rsidRPr="00DE1E5A">
        <w:rPr>
          <w:rFonts w:ascii="GHEA Grapalat" w:hAnsi="GHEA Grapalat"/>
          <w:sz w:val="20"/>
          <w:szCs w:val="20"/>
          <w:lang w:val="es-ES"/>
        </w:rPr>
        <w:t xml:space="preserve">   6)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sz w:val="20"/>
          <w:szCs w:val="20"/>
        </w:rPr>
        <w:t>օրվա</w:t>
      </w:r>
      <w:r w:rsidRPr="00DE1E5A">
        <w:rPr>
          <w:rFonts w:ascii="GHEA Grapalat" w:hAnsi="GHEA Grapalat"/>
          <w:sz w:val="20"/>
          <w:szCs w:val="20"/>
          <w:lang w:val="es-ES"/>
        </w:rPr>
        <w:t xml:space="preserve"> </w:t>
      </w:r>
      <w:r w:rsidRPr="00DE1E5A">
        <w:rPr>
          <w:rFonts w:ascii="GHEA Grapalat" w:hAnsi="GHEA Grapalat"/>
          <w:sz w:val="20"/>
          <w:szCs w:val="20"/>
        </w:rPr>
        <w:t>դրությամբ</w:t>
      </w:r>
      <w:r w:rsidRPr="00DE1E5A">
        <w:rPr>
          <w:rFonts w:ascii="GHEA Grapalat" w:hAnsi="GHEA Grapalat"/>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sz w:val="20"/>
          <w:szCs w:val="20"/>
          <w:lang w:val="es-ES"/>
        </w:rPr>
        <w:t>:</w:t>
      </w:r>
    </w:p>
    <w:p w:rsidR="00A55DD9" w:rsidRPr="00DE1E5A" w:rsidRDefault="00A55DD9" w:rsidP="00A55DD9">
      <w:pPr>
        <w:ind w:firstLine="567"/>
        <w:jc w:val="both"/>
        <w:rPr>
          <w:rFonts w:ascii="GHEA Grapalat" w:hAnsi="GHEA Grapalat" w:cs="Sylfaen"/>
          <w:sz w:val="20"/>
          <w:lang w:val="es-ES"/>
        </w:rPr>
      </w:pPr>
      <w:r w:rsidRPr="00DE1E5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55DD9" w:rsidRPr="00DE1E5A" w:rsidRDefault="00A55DD9" w:rsidP="00A55DD9">
      <w:pPr>
        <w:ind w:firstLine="567"/>
        <w:jc w:val="both"/>
        <w:rPr>
          <w:rFonts w:ascii="GHEA Grapalat" w:hAnsi="GHEA Grapalat" w:cs="Sylfaen"/>
          <w:sz w:val="20"/>
          <w:lang w:val="es-ES"/>
        </w:rPr>
      </w:pPr>
      <w:r w:rsidRPr="00DE1E5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E1E5A">
        <w:rPr>
          <w:rFonts w:ascii="GHEA Grapalat" w:hAnsi="GHEA Grapalat" w:cs="Arial"/>
          <w:sz w:val="20"/>
          <w:lang w:val="es-ES"/>
        </w:rPr>
        <w:t xml:space="preserve"> </w:t>
      </w:r>
      <w:r w:rsidRPr="00DE1E5A">
        <w:rPr>
          <w:rFonts w:ascii="GHEA Grapalat" w:hAnsi="GHEA Grapalat" w:cs="Sylfaen"/>
          <w:sz w:val="20"/>
          <w:lang w:val="es-ES"/>
        </w:rPr>
        <w:t>հրավերի</w:t>
      </w:r>
      <w:r w:rsidRPr="00DE1E5A">
        <w:rPr>
          <w:rFonts w:ascii="GHEA Grapalat" w:hAnsi="GHEA Grapalat" w:cs="Arial"/>
          <w:sz w:val="20"/>
          <w:lang w:val="es-ES"/>
        </w:rPr>
        <w:t xml:space="preserve"> 2-րդ </w:t>
      </w:r>
      <w:r w:rsidRPr="00DE1E5A">
        <w:rPr>
          <w:rFonts w:ascii="GHEA Grapalat" w:hAnsi="GHEA Grapalat" w:cs="Sylfaen"/>
          <w:sz w:val="20"/>
          <w:lang w:val="es-ES"/>
        </w:rPr>
        <w:t>մասի</w:t>
      </w:r>
      <w:r w:rsidRPr="00DE1E5A">
        <w:rPr>
          <w:rFonts w:ascii="GHEA Grapalat" w:hAnsi="GHEA Grapalat" w:cs="Arial"/>
          <w:sz w:val="20"/>
          <w:lang w:val="es-ES"/>
        </w:rPr>
        <w:t xml:space="preserve"> 2.2 </w:t>
      </w:r>
      <w:r w:rsidRPr="00DE1E5A">
        <w:rPr>
          <w:rFonts w:ascii="GHEA Grapalat" w:hAnsi="GHEA Grapalat" w:cs="Sylfaen"/>
          <w:sz w:val="20"/>
          <w:lang w:val="es-ES"/>
        </w:rPr>
        <w:t>կետով</w:t>
      </w:r>
      <w:r w:rsidRPr="00DE1E5A">
        <w:rPr>
          <w:rFonts w:ascii="GHEA Grapalat" w:hAnsi="GHEA Grapalat" w:cs="Arial"/>
          <w:sz w:val="20"/>
          <w:lang w:val="es-ES"/>
        </w:rPr>
        <w:t xml:space="preserve"> </w:t>
      </w:r>
      <w:r w:rsidRPr="00DE1E5A">
        <w:rPr>
          <w:rFonts w:ascii="GHEA Grapalat" w:hAnsi="GHEA Grapalat" w:cs="Sylfaen"/>
          <w:sz w:val="20"/>
          <w:lang w:val="es-ES"/>
        </w:rPr>
        <w:t>նախատեսված</w:t>
      </w:r>
      <w:r w:rsidRPr="00DE1E5A">
        <w:rPr>
          <w:rFonts w:ascii="GHEA Grapalat" w:hAnsi="GHEA Grapalat" w:cs="Arial"/>
          <w:sz w:val="20"/>
          <w:lang w:val="es-ES"/>
        </w:rPr>
        <w:t xml:space="preserve"> </w:t>
      </w:r>
      <w:r w:rsidRPr="00DE1E5A">
        <w:rPr>
          <w:rFonts w:ascii="GHEA Grapalat" w:hAnsi="GHEA Grapalat" w:cs="Sylfaen"/>
          <w:sz w:val="20"/>
          <w:lang w:val="es-ES"/>
        </w:rPr>
        <w:t>գրավոր</w:t>
      </w:r>
      <w:r w:rsidRPr="00DE1E5A">
        <w:rPr>
          <w:rFonts w:ascii="GHEA Grapalat" w:hAnsi="GHEA Grapalat" w:cs="Arial"/>
          <w:sz w:val="20"/>
          <w:lang w:val="es-ES"/>
        </w:rPr>
        <w:t xml:space="preserve"> </w:t>
      </w:r>
      <w:r w:rsidRPr="00DE1E5A">
        <w:rPr>
          <w:rFonts w:ascii="GHEA Grapalat" w:hAnsi="GHEA Grapalat" w:cs="Sylfaen"/>
          <w:sz w:val="20"/>
          <w:lang w:val="es-ES"/>
        </w:rPr>
        <w:t xml:space="preserve">հայտարարություն: </w:t>
      </w:r>
      <w:r w:rsidRPr="00DE1E5A">
        <w:rPr>
          <w:rFonts w:ascii="GHEA Grapalat" w:hAnsi="GHEA Grapalat" w:cs="Sylfaen"/>
          <w:sz w:val="20"/>
        </w:rPr>
        <w:t>Բացի</w:t>
      </w:r>
      <w:r w:rsidRPr="00DE1E5A">
        <w:rPr>
          <w:rFonts w:ascii="GHEA Grapalat" w:hAnsi="GHEA Grapalat" w:cs="Sylfaen"/>
          <w:sz w:val="20"/>
          <w:lang w:val="es-ES"/>
        </w:rPr>
        <w:t xml:space="preserve"> </w:t>
      </w:r>
      <w:r w:rsidRPr="00DE1E5A">
        <w:rPr>
          <w:rFonts w:ascii="GHEA Grapalat" w:hAnsi="GHEA Grapalat" w:cs="Sylfaen"/>
          <w:sz w:val="20"/>
        </w:rPr>
        <w:t>սույն</w:t>
      </w:r>
      <w:r w:rsidRPr="00DE1E5A">
        <w:rPr>
          <w:rFonts w:ascii="GHEA Grapalat" w:hAnsi="GHEA Grapalat" w:cs="Sylfaen"/>
          <w:sz w:val="20"/>
          <w:lang w:val="es-ES"/>
        </w:rPr>
        <w:t xml:space="preserve"> </w:t>
      </w:r>
      <w:r w:rsidRPr="00DE1E5A">
        <w:rPr>
          <w:rFonts w:ascii="GHEA Grapalat" w:hAnsi="GHEA Grapalat" w:cs="Sylfaen"/>
          <w:sz w:val="20"/>
        </w:rPr>
        <w:t>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հայտարարությունից</w:t>
      </w:r>
      <w:r w:rsidRPr="00DE1E5A">
        <w:rPr>
          <w:rFonts w:ascii="GHEA Grapalat" w:hAnsi="GHEA Grapalat" w:cs="Sylfaen"/>
          <w:sz w:val="20"/>
          <w:lang w:val="es-ES"/>
        </w:rPr>
        <w:t xml:space="preserve"> </w:t>
      </w:r>
      <w:r w:rsidRPr="00DE1E5A">
        <w:rPr>
          <w:rFonts w:ascii="GHEA Grapalat" w:hAnsi="GHEA Grapalat" w:cs="Sylfaen"/>
          <w:sz w:val="20"/>
        </w:rPr>
        <w:t>մասնակցության</w:t>
      </w:r>
      <w:r w:rsidRPr="00DE1E5A">
        <w:rPr>
          <w:rFonts w:ascii="GHEA Grapalat" w:hAnsi="GHEA Grapalat" w:cs="Sylfaen"/>
          <w:sz w:val="20"/>
          <w:lang w:val="es-ES"/>
        </w:rPr>
        <w:t xml:space="preserve"> </w:t>
      </w:r>
      <w:r w:rsidRPr="00DE1E5A">
        <w:rPr>
          <w:rFonts w:ascii="GHEA Grapalat" w:hAnsi="GHEA Grapalat" w:cs="Sylfaen"/>
          <w:sz w:val="20"/>
        </w:rPr>
        <w:t>իրավունքի</w:t>
      </w:r>
      <w:r w:rsidRPr="00DE1E5A">
        <w:rPr>
          <w:rFonts w:ascii="GHEA Grapalat" w:hAnsi="GHEA Grapalat" w:cs="Sylfaen"/>
          <w:sz w:val="20"/>
          <w:lang w:val="es-ES"/>
        </w:rPr>
        <w:t xml:space="preserve"> </w:t>
      </w:r>
      <w:r w:rsidRPr="00DE1E5A">
        <w:rPr>
          <w:rFonts w:ascii="GHEA Grapalat" w:hAnsi="GHEA Grapalat" w:cs="Sylfaen"/>
          <w:sz w:val="20"/>
        </w:rPr>
        <w:t>գնահատման</w:t>
      </w:r>
      <w:r w:rsidRPr="00DE1E5A">
        <w:rPr>
          <w:rFonts w:ascii="GHEA Grapalat" w:hAnsi="GHEA Grapalat" w:cs="Sylfaen"/>
          <w:sz w:val="20"/>
          <w:lang w:val="es-ES"/>
        </w:rPr>
        <w:t xml:space="preserve"> </w:t>
      </w:r>
      <w:r w:rsidRPr="00DE1E5A">
        <w:rPr>
          <w:rFonts w:ascii="GHEA Grapalat" w:hAnsi="GHEA Grapalat" w:cs="Sylfaen"/>
          <w:sz w:val="20"/>
        </w:rPr>
        <w:t>համար</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այդ</w:t>
      </w:r>
      <w:r w:rsidRPr="00DE1E5A">
        <w:rPr>
          <w:rFonts w:ascii="GHEA Grapalat" w:hAnsi="GHEA Grapalat" w:cs="Sylfaen"/>
          <w:sz w:val="20"/>
          <w:lang w:val="es-ES"/>
        </w:rPr>
        <w:t xml:space="preserve"> </w:t>
      </w:r>
      <w:r w:rsidRPr="00DE1E5A">
        <w:rPr>
          <w:rFonts w:ascii="GHEA Grapalat" w:hAnsi="GHEA Grapalat" w:cs="Sylfaen"/>
          <w:sz w:val="20"/>
        </w:rPr>
        <w:t>թվում</w:t>
      </w:r>
      <w:r w:rsidRPr="00DE1E5A">
        <w:rPr>
          <w:rFonts w:ascii="GHEA Grapalat" w:hAnsi="GHEA Grapalat" w:cs="Sylfaen"/>
          <w:sz w:val="20"/>
          <w:lang w:val="es-ES"/>
        </w:rPr>
        <w:t xml:space="preserve"> </w:t>
      </w:r>
      <w:r w:rsidRPr="00DE1E5A">
        <w:rPr>
          <w:rFonts w:ascii="GHEA Grapalat" w:hAnsi="GHEA Grapalat" w:cs="Sylfaen"/>
          <w:sz w:val="20"/>
        </w:rPr>
        <w:t>ընտրված</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փաստաթղթեր</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հիմնավորումներ</w:t>
      </w:r>
      <w:r w:rsidRPr="00DE1E5A">
        <w:rPr>
          <w:rFonts w:ascii="GHEA Grapalat" w:hAnsi="GHEA Grapalat" w:cs="Sylfaen"/>
          <w:sz w:val="20"/>
          <w:lang w:val="es-ES"/>
        </w:rPr>
        <w:t xml:space="preserve"> </w:t>
      </w:r>
      <w:r w:rsidRPr="00DE1E5A">
        <w:rPr>
          <w:rFonts w:ascii="GHEA Grapalat" w:hAnsi="GHEA Grapalat" w:cs="Sylfaen"/>
          <w:sz w:val="20"/>
        </w:rPr>
        <w:t>չեն</w:t>
      </w:r>
      <w:r w:rsidRPr="00DE1E5A">
        <w:rPr>
          <w:rFonts w:ascii="GHEA Grapalat" w:hAnsi="GHEA Grapalat" w:cs="Sylfaen"/>
          <w:sz w:val="20"/>
          <w:lang w:val="es-ES"/>
        </w:rPr>
        <w:t xml:space="preserve"> </w:t>
      </w:r>
      <w:r w:rsidRPr="00DE1E5A">
        <w:rPr>
          <w:rFonts w:ascii="GHEA Grapalat" w:hAnsi="GHEA Grapalat" w:cs="Sylfaen"/>
          <w:sz w:val="20"/>
        </w:rPr>
        <w:t>կարող</w:t>
      </w:r>
      <w:r w:rsidRPr="00DE1E5A">
        <w:rPr>
          <w:rFonts w:ascii="GHEA Grapalat" w:hAnsi="GHEA Grapalat" w:cs="Sylfaen"/>
          <w:sz w:val="20"/>
          <w:lang w:val="es-ES"/>
        </w:rPr>
        <w:t xml:space="preserve"> </w:t>
      </w:r>
      <w:r w:rsidRPr="00DE1E5A">
        <w:rPr>
          <w:rFonts w:ascii="GHEA Grapalat" w:hAnsi="GHEA Grapalat" w:cs="Sylfaen"/>
          <w:sz w:val="20"/>
        </w:rPr>
        <w:t>պահանջվել</w:t>
      </w:r>
      <w:r w:rsidRPr="00DE1E5A">
        <w:rPr>
          <w:rFonts w:ascii="GHEA Grapalat" w:hAnsi="GHEA Grapalat" w:cs="Sylfaen"/>
          <w:sz w:val="20"/>
          <w:lang w:val="es-ES"/>
        </w:rPr>
        <w:t>:</w:t>
      </w:r>
      <w:r w:rsidRPr="00DE1E5A">
        <w:rPr>
          <w:rFonts w:ascii="GHEA Grapalat" w:hAnsi="GHEA Grapalat" w:cs="Tahoma"/>
          <w:sz w:val="20"/>
          <w:lang w:val="hy-AM"/>
        </w:rPr>
        <w:t xml:space="preserve"> </w:t>
      </w:r>
      <w:r w:rsidRPr="00DE1E5A">
        <w:rPr>
          <w:rFonts w:ascii="GHEA Grapalat" w:hAnsi="GHEA Grapalat" w:cs="Tahoma"/>
          <w:sz w:val="20"/>
        </w:rPr>
        <w:t>Մասնակցի</w:t>
      </w:r>
      <w:r w:rsidRPr="00DE1E5A">
        <w:rPr>
          <w:rFonts w:ascii="GHEA Grapalat" w:hAnsi="GHEA Grapalat" w:cs="Tahoma"/>
          <w:sz w:val="20"/>
          <w:lang w:val="es-ES"/>
        </w:rPr>
        <w:t xml:space="preserve"> </w:t>
      </w:r>
      <w:r w:rsidRPr="00DE1E5A">
        <w:rPr>
          <w:rFonts w:ascii="GHEA Grapalat" w:hAnsi="GHEA Grapalat" w:cs="Tahoma"/>
          <w:sz w:val="20"/>
        </w:rPr>
        <w:t>հայտարարության</w:t>
      </w:r>
      <w:r w:rsidRPr="00DE1E5A">
        <w:rPr>
          <w:rFonts w:ascii="GHEA Grapalat" w:hAnsi="GHEA Grapalat" w:cs="Tahoma"/>
          <w:sz w:val="20"/>
          <w:lang w:val="es-ES"/>
        </w:rPr>
        <w:t xml:space="preserve"> </w:t>
      </w:r>
      <w:r w:rsidRPr="00DE1E5A">
        <w:rPr>
          <w:rFonts w:ascii="GHEA Grapalat" w:hAnsi="GHEA Grapalat" w:cs="Tahoma"/>
          <w:sz w:val="20"/>
        </w:rPr>
        <w:t>իսկությունը</w:t>
      </w:r>
      <w:r w:rsidRPr="00DE1E5A">
        <w:rPr>
          <w:rFonts w:ascii="GHEA Grapalat" w:hAnsi="GHEA Grapalat" w:cs="Tahoma"/>
          <w:sz w:val="20"/>
          <w:lang w:val="es-ES"/>
        </w:rPr>
        <w:t xml:space="preserve"> </w:t>
      </w:r>
      <w:r w:rsidRPr="00DE1E5A">
        <w:rPr>
          <w:rFonts w:ascii="GHEA Grapalat" w:hAnsi="GHEA Grapalat" w:cs="Tahoma"/>
          <w:sz w:val="20"/>
        </w:rPr>
        <w:t>գնահատող</w:t>
      </w:r>
      <w:r w:rsidRPr="00DE1E5A">
        <w:rPr>
          <w:rFonts w:ascii="GHEA Grapalat" w:hAnsi="GHEA Grapalat" w:cs="Tahoma"/>
          <w:sz w:val="20"/>
          <w:lang w:val="es-ES"/>
        </w:rPr>
        <w:t xml:space="preserve"> </w:t>
      </w:r>
      <w:r w:rsidRPr="00DE1E5A">
        <w:rPr>
          <w:rFonts w:ascii="GHEA Grapalat" w:hAnsi="GHEA Grapalat" w:cs="Tahoma"/>
          <w:sz w:val="20"/>
        </w:rPr>
        <w:t>հանձնաժողովը</w:t>
      </w:r>
      <w:r w:rsidRPr="00DE1E5A">
        <w:rPr>
          <w:rFonts w:ascii="GHEA Grapalat" w:hAnsi="GHEA Grapalat" w:cs="Tahoma"/>
          <w:sz w:val="20"/>
          <w:lang w:val="es-ES"/>
        </w:rPr>
        <w:t xml:space="preserve"> (</w:t>
      </w:r>
      <w:r w:rsidRPr="00DE1E5A">
        <w:rPr>
          <w:rFonts w:ascii="GHEA Grapalat" w:hAnsi="GHEA Grapalat" w:cs="Tahoma"/>
          <w:sz w:val="20"/>
        </w:rPr>
        <w:t>այսուհետ</w:t>
      </w:r>
      <w:r w:rsidRPr="00DE1E5A">
        <w:rPr>
          <w:rFonts w:ascii="GHEA Grapalat" w:hAnsi="GHEA Grapalat" w:cs="Tahoma"/>
          <w:sz w:val="20"/>
          <w:lang w:val="es-ES"/>
        </w:rPr>
        <w:t xml:space="preserve">` </w:t>
      </w:r>
      <w:r w:rsidRPr="00DE1E5A">
        <w:rPr>
          <w:rFonts w:ascii="GHEA Grapalat" w:hAnsi="GHEA Grapalat" w:cs="Tahoma"/>
          <w:sz w:val="20"/>
        </w:rPr>
        <w:t>հանձնաժողով</w:t>
      </w:r>
      <w:r w:rsidRPr="00DE1E5A">
        <w:rPr>
          <w:rFonts w:ascii="GHEA Grapalat" w:hAnsi="GHEA Grapalat" w:cs="Tahoma"/>
          <w:sz w:val="20"/>
          <w:lang w:val="es-ES"/>
        </w:rPr>
        <w:t xml:space="preserve">) </w:t>
      </w:r>
      <w:r w:rsidRPr="00DE1E5A">
        <w:rPr>
          <w:rFonts w:ascii="GHEA Grapalat" w:hAnsi="GHEA Grapalat" w:cs="Tahoma"/>
          <w:sz w:val="20"/>
        </w:rPr>
        <w:t>գնահատում</w:t>
      </w:r>
      <w:r w:rsidRPr="00DE1E5A">
        <w:rPr>
          <w:rFonts w:ascii="GHEA Grapalat" w:hAnsi="GHEA Grapalat" w:cs="Tahoma"/>
          <w:sz w:val="20"/>
          <w:lang w:val="es-ES"/>
        </w:rPr>
        <w:t xml:space="preserve"> </w:t>
      </w:r>
      <w:r w:rsidRPr="00DE1E5A">
        <w:rPr>
          <w:rFonts w:ascii="GHEA Grapalat" w:hAnsi="GHEA Grapalat" w:cs="Tahoma"/>
          <w:sz w:val="20"/>
        </w:rPr>
        <w:t>է</w:t>
      </w:r>
      <w:r w:rsidRPr="00DE1E5A">
        <w:rPr>
          <w:rFonts w:ascii="GHEA Grapalat" w:hAnsi="GHEA Grapalat" w:cs="Tahoma"/>
          <w:sz w:val="20"/>
          <w:lang w:val="es-ES"/>
        </w:rPr>
        <w:t xml:space="preserve"> </w:t>
      </w:r>
      <w:r w:rsidRPr="00DE1E5A">
        <w:rPr>
          <w:rFonts w:ascii="GHEA Grapalat" w:hAnsi="GHEA Grapalat" w:cs="Tahoma"/>
          <w:sz w:val="20"/>
        </w:rPr>
        <w:t>սույն</w:t>
      </w:r>
      <w:r w:rsidRPr="00DE1E5A">
        <w:rPr>
          <w:rFonts w:ascii="GHEA Grapalat" w:hAnsi="GHEA Grapalat" w:cs="Tahoma"/>
          <w:sz w:val="20"/>
          <w:lang w:val="es-ES"/>
        </w:rPr>
        <w:t xml:space="preserve"> </w:t>
      </w:r>
      <w:r w:rsidRPr="00DE1E5A">
        <w:rPr>
          <w:rFonts w:ascii="GHEA Grapalat" w:hAnsi="GHEA Grapalat" w:cs="Tahoma"/>
          <w:sz w:val="20"/>
        </w:rPr>
        <w:t>հրավերով</w:t>
      </w:r>
      <w:r w:rsidRPr="00DE1E5A">
        <w:rPr>
          <w:rFonts w:ascii="GHEA Grapalat" w:hAnsi="GHEA Grapalat" w:cs="Tahoma"/>
          <w:sz w:val="20"/>
          <w:lang w:val="es-ES"/>
        </w:rPr>
        <w:t xml:space="preserve"> </w:t>
      </w:r>
      <w:r w:rsidRPr="00DE1E5A">
        <w:rPr>
          <w:rFonts w:ascii="GHEA Grapalat" w:hAnsi="GHEA Grapalat" w:cs="Tahoma"/>
          <w:sz w:val="20"/>
        </w:rPr>
        <w:t>սահմանված</w:t>
      </w:r>
      <w:r w:rsidRPr="00DE1E5A">
        <w:rPr>
          <w:rFonts w:ascii="GHEA Grapalat" w:hAnsi="GHEA Grapalat" w:cs="Tahoma"/>
          <w:sz w:val="20"/>
          <w:lang w:val="es-ES"/>
        </w:rPr>
        <w:t xml:space="preserve"> </w:t>
      </w:r>
      <w:r w:rsidRPr="00DE1E5A">
        <w:rPr>
          <w:rFonts w:ascii="GHEA Grapalat" w:hAnsi="GHEA Grapalat" w:cs="Tahoma"/>
          <w:sz w:val="20"/>
        </w:rPr>
        <w:t>պայմաններով</w:t>
      </w:r>
      <w:r w:rsidRPr="00DE1E5A">
        <w:rPr>
          <w:rFonts w:ascii="GHEA Grapalat" w:hAnsi="GHEA Grapalat" w:cs="Tahoma"/>
          <w:sz w:val="20"/>
          <w:lang w:val="es-ES"/>
        </w:rPr>
        <w:t>:</w:t>
      </w:r>
    </w:p>
    <w:p w:rsidR="00A55DD9" w:rsidRPr="00DE1E5A" w:rsidRDefault="00A55DD9" w:rsidP="00A55DD9">
      <w:pPr>
        <w:ind w:firstLine="720"/>
        <w:jc w:val="both"/>
        <w:rPr>
          <w:rFonts w:ascii="GHEA Grapalat" w:hAnsi="GHEA Grapalat"/>
          <w:sz w:val="20"/>
          <w:szCs w:val="20"/>
          <w:lang w:val="es-ES"/>
        </w:rPr>
      </w:pPr>
      <w:r w:rsidRPr="00DE1E5A">
        <w:rPr>
          <w:rFonts w:ascii="GHEA Grapalat" w:hAnsi="GHEA Grapalat" w:cs="Tahoma"/>
          <w:sz w:val="20"/>
          <w:szCs w:val="20"/>
          <w:lang w:val="es-ES"/>
        </w:rPr>
        <w:t xml:space="preserve">2.3 </w:t>
      </w:r>
      <w:r w:rsidRPr="00DE1E5A">
        <w:rPr>
          <w:rFonts w:ascii="GHEA Grapalat" w:hAnsi="GHEA Grapalat" w:cs="Sylfaen"/>
          <w:sz w:val="20"/>
          <w:szCs w:val="20"/>
        </w:rPr>
        <w:t>Արգելվում</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կետով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փոխկապակցված</w:t>
      </w:r>
      <w:r w:rsidRPr="00DE1E5A">
        <w:rPr>
          <w:rFonts w:ascii="GHEA Grapalat" w:hAnsi="GHEA Grapalat"/>
          <w:sz w:val="20"/>
          <w:szCs w:val="20"/>
          <w:lang w:val="es-ES"/>
        </w:rPr>
        <w:t xml:space="preserve"> </w:t>
      </w:r>
      <w:r w:rsidRPr="00DE1E5A">
        <w:rPr>
          <w:rFonts w:ascii="GHEA Grapalat" w:hAnsi="GHEA Grapalat"/>
          <w:sz w:val="20"/>
          <w:szCs w:val="20"/>
        </w:rPr>
        <w:t>անձանց</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ավելի</w:t>
      </w:r>
      <w:r w:rsidRPr="00DE1E5A">
        <w:rPr>
          <w:rFonts w:ascii="GHEA Grapalat" w:hAnsi="GHEA Grapalat"/>
          <w:sz w:val="20"/>
          <w:szCs w:val="20"/>
          <w:lang w:val="es-ES"/>
        </w:rPr>
        <w:t xml:space="preserve"> </w:t>
      </w:r>
      <w:r w:rsidRPr="00DE1E5A">
        <w:rPr>
          <w:rFonts w:ascii="GHEA Grapalat" w:hAnsi="GHEA Grapalat" w:cs="Sylfaen"/>
          <w:sz w:val="20"/>
          <w:szCs w:val="20"/>
        </w:rPr>
        <w:t>քան</w:t>
      </w:r>
      <w:r w:rsidRPr="00DE1E5A">
        <w:rPr>
          <w:rFonts w:ascii="GHEA Grapalat" w:hAnsi="GHEA Grapalat"/>
          <w:sz w:val="20"/>
          <w:szCs w:val="20"/>
          <w:lang w:val="es-ES"/>
        </w:rPr>
        <w:t xml:space="preserve"> </w:t>
      </w:r>
      <w:r w:rsidRPr="00DE1E5A">
        <w:rPr>
          <w:rFonts w:ascii="GHEA Grapalat" w:hAnsi="GHEA Grapalat" w:cs="Sylfaen"/>
          <w:sz w:val="20"/>
          <w:szCs w:val="20"/>
        </w:rPr>
        <w:t>հիսուն</w:t>
      </w:r>
      <w:r w:rsidRPr="00DE1E5A">
        <w:rPr>
          <w:rFonts w:ascii="GHEA Grapalat" w:hAnsi="GHEA Grapalat"/>
          <w:sz w:val="20"/>
          <w:szCs w:val="20"/>
          <w:lang w:val="es-ES"/>
        </w:rPr>
        <w:t xml:space="preserve"> </w:t>
      </w:r>
      <w:r w:rsidRPr="00DE1E5A">
        <w:rPr>
          <w:rFonts w:ascii="GHEA Grapalat" w:hAnsi="GHEA Grapalat" w:cs="Sylfaen"/>
          <w:sz w:val="20"/>
          <w:szCs w:val="20"/>
        </w:rPr>
        <w:t>տոկոս</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պատկանող</w:t>
      </w:r>
      <w:r w:rsidRPr="00DE1E5A">
        <w:rPr>
          <w:rFonts w:ascii="GHEA Grapalat" w:hAnsi="GHEA Grapalat"/>
          <w:sz w:val="20"/>
          <w:szCs w:val="20"/>
          <w:lang w:val="es-ES"/>
        </w:rPr>
        <w:t xml:space="preserve"> </w:t>
      </w:r>
      <w:r w:rsidRPr="00DE1E5A">
        <w:rPr>
          <w:rFonts w:ascii="GHEA Grapalat" w:hAnsi="GHEA Grapalat" w:cs="Sylfaen"/>
          <w:sz w:val="20"/>
          <w:szCs w:val="20"/>
        </w:rPr>
        <w:t>բաժնեմաս</w:t>
      </w:r>
      <w:r w:rsidRPr="00DE1E5A">
        <w:rPr>
          <w:rFonts w:ascii="GHEA Grapalat" w:hAnsi="GHEA Grapalat"/>
          <w:sz w:val="20"/>
          <w:szCs w:val="20"/>
          <w:lang w:val="es-ES"/>
        </w:rPr>
        <w:t xml:space="preserve"> (</w:t>
      </w:r>
      <w:r w:rsidRPr="00DE1E5A">
        <w:rPr>
          <w:rFonts w:ascii="GHEA Grapalat" w:hAnsi="GHEA Grapalat"/>
          <w:sz w:val="20"/>
          <w:szCs w:val="20"/>
        </w:rPr>
        <w:t>փայաբաժին</w:t>
      </w:r>
      <w:r w:rsidRPr="00DE1E5A">
        <w:rPr>
          <w:rFonts w:ascii="GHEA Grapalat" w:hAnsi="GHEA Grapalat"/>
          <w:sz w:val="20"/>
          <w:szCs w:val="20"/>
          <w:lang w:val="es-ES"/>
        </w:rPr>
        <w:t xml:space="preserve">) </w:t>
      </w:r>
      <w:r w:rsidRPr="00DE1E5A">
        <w:rPr>
          <w:rFonts w:ascii="GHEA Grapalat" w:hAnsi="GHEA Grapalat" w:cs="Sylfaen"/>
          <w:sz w:val="20"/>
          <w:szCs w:val="20"/>
        </w:rPr>
        <w:t>ունեցող</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sz w:val="20"/>
          <w:szCs w:val="20"/>
          <w:lang w:val="es-ES"/>
        </w:rPr>
        <w:t xml:space="preserve"> </w:t>
      </w:r>
      <w:r w:rsidRPr="00DE1E5A">
        <w:rPr>
          <w:rFonts w:ascii="GHEA Grapalat" w:hAnsi="GHEA Grapalat" w:cs="Sylfaen"/>
          <w:sz w:val="20"/>
          <w:szCs w:val="20"/>
        </w:rPr>
        <w:t>միաժամանակյա</w:t>
      </w:r>
      <w:r w:rsidRPr="00DE1E5A">
        <w:rPr>
          <w:rFonts w:ascii="GHEA Grapalat" w:hAnsi="GHEA Grapalat"/>
          <w:sz w:val="20"/>
          <w:szCs w:val="20"/>
          <w:lang w:val="es-ES"/>
        </w:rPr>
        <w:t xml:space="preserve"> </w:t>
      </w:r>
      <w:r w:rsidRPr="00DE1E5A">
        <w:rPr>
          <w:rFonts w:ascii="GHEA Grapalat" w:hAnsi="GHEA Grapalat" w:cs="Sylfaen"/>
          <w:sz w:val="20"/>
          <w:szCs w:val="20"/>
        </w:rPr>
        <w:t>մասնակցությունը</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ընթացակարգին</w:t>
      </w:r>
      <w:r w:rsidRPr="00DE1E5A">
        <w:rPr>
          <w:rFonts w:ascii="GHEA Grapalat" w:hAnsi="GHEA Grapalat"/>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պետության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համայնքների</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և</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rPr>
        <w:t>համատեղ</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ործունեության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ով</w:t>
      </w:r>
      <w:r w:rsidRPr="00DE1E5A">
        <w:rPr>
          <w:rFonts w:ascii="GHEA Grapalat" w:hAnsi="GHEA Grapalat" w:cs="Sylfaen"/>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կոնսորցիումով</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ործընթացին</w:t>
      </w:r>
      <w:r w:rsidRPr="00DE1E5A">
        <w:rPr>
          <w:rFonts w:ascii="GHEA Grapalat" w:hAnsi="GHEA Grapalat" w:cs="Sylfaen"/>
          <w:sz w:val="20"/>
          <w:lang w:val="es-ES"/>
        </w:rPr>
        <w:t xml:space="preserve"> </w:t>
      </w:r>
      <w:r w:rsidRPr="00DE1E5A">
        <w:rPr>
          <w:rFonts w:ascii="GHEA Grapalat" w:hAnsi="GHEA Grapalat" w:cs="Sylfaen"/>
          <w:sz w:val="20"/>
          <w:szCs w:val="20"/>
        </w:rPr>
        <w:t>մասնակցության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cs="Sylfaen"/>
          <w:sz w:val="20"/>
          <w:szCs w:val="20"/>
          <w:lang w:val="es-ES"/>
        </w:rPr>
        <w:t>:</w:t>
      </w:r>
    </w:p>
    <w:p w:rsidR="00A55DD9" w:rsidRPr="00DE1E5A" w:rsidRDefault="00A55DD9" w:rsidP="00A55DD9">
      <w:pPr>
        <w:pStyle w:val="af1"/>
        <w:spacing w:before="0" w:beforeAutospacing="0" w:after="0" w:afterAutospacing="0"/>
        <w:ind w:firstLine="708"/>
        <w:jc w:val="both"/>
        <w:rPr>
          <w:rFonts w:ascii="GHEA Grapalat" w:hAnsi="GHEA Grapalat"/>
          <w:sz w:val="20"/>
          <w:szCs w:val="20"/>
          <w:lang w:val="hy-AM"/>
        </w:rPr>
      </w:pPr>
      <w:r w:rsidRPr="00DE1E5A">
        <w:rPr>
          <w:rFonts w:ascii="GHEA Grapalat" w:hAnsi="GHEA Grapalat"/>
          <w:sz w:val="20"/>
          <w:szCs w:val="20"/>
        </w:rPr>
        <w:t>Կարգի</w:t>
      </w:r>
      <w:r w:rsidRPr="00DE1E5A">
        <w:rPr>
          <w:rFonts w:ascii="GHEA Grapalat" w:hAnsi="GHEA Grapalat"/>
          <w:sz w:val="20"/>
          <w:szCs w:val="20"/>
          <w:lang w:val="es-ES"/>
        </w:rPr>
        <w:t xml:space="preserve"> 119-</w:t>
      </w:r>
      <w:r w:rsidRPr="00DE1E5A">
        <w:rPr>
          <w:rFonts w:ascii="GHEA Grapalat" w:hAnsi="GHEA Grapalat"/>
          <w:sz w:val="20"/>
          <w:szCs w:val="20"/>
        </w:rPr>
        <w:t>րդ</w:t>
      </w:r>
      <w:r w:rsidRPr="00DE1E5A">
        <w:rPr>
          <w:rFonts w:ascii="GHEA Grapalat" w:hAnsi="GHEA Grapalat"/>
          <w:sz w:val="20"/>
          <w:szCs w:val="20"/>
          <w:lang w:val="es-ES"/>
        </w:rPr>
        <w:t xml:space="preserve"> </w:t>
      </w:r>
      <w:r w:rsidRPr="00DE1E5A">
        <w:rPr>
          <w:rFonts w:ascii="GHEA Grapalat" w:hAnsi="GHEA Grapalat"/>
          <w:sz w:val="20"/>
          <w:szCs w:val="20"/>
        </w:rPr>
        <w:t>կետի</w:t>
      </w:r>
      <w:r w:rsidRPr="00DE1E5A">
        <w:rPr>
          <w:rFonts w:ascii="GHEA Grapalat" w:hAnsi="GHEA Grapalat"/>
          <w:sz w:val="20"/>
          <w:szCs w:val="20"/>
          <w:lang w:val="es-ES"/>
        </w:rPr>
        <w:t xml:space="preserve"> </w:t>
      </w:r>
      <w:r w:rsidRPr="00DE1E5A">
        <w:rPr>
          <w:rFonts w:ascii="GHEA Grapalat" w:hAnsi="GHEA Grapalat"/>
          <w:sz w:val="20"/>
          <w:szCs w:val="20"/>
          <w:lang w:val="hy-AM"/>
        </w:rPr>
        <w:t>իմաստով`</w:t>
      </w:r>
    </w:p>
    <w:p w:rsidR="00A55DD9" w:rsidRPr="00DE1E5A" w:rsidRDefault="00A55DD9" w:rsidP="00A55DD9">
      <w:pPr>
        <w:pStyle w:val="af1"/>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1</w:t>
      </w:r>
      <w:r w:rsidRPr="00DE1E5A">
        <w:rPr>
          <w:rFonts w:ascii="GHEA Grapalat" w:hAnsi="GHEA Grapalat"/>
          <w:color w:val="000000"/>
          <w:sz w:val="20"/>
          <w:szCs w:val="20"/>
          <w:lang w:val="hy-AM"/>
        </w:rPr>
        <w:t xml:space="preserve">) </w:t>
      </w:r>
      <w:r w:rsidRPr="00DE1E5A">
        <w:rPr>
          <w:rFonts w:ascii="GHEA Grapalat" w:hAnsi="GHEA Grapalat"/>
          <w:sz w:val="20"/>
          <w:szCs w:val="20"/>
          <w:lang w:val="hy-AM"/>
        </w:rPr>
        <w:t xml:space="preserve">ֆիզիկական </w:t>
      </w:r>
      <w:r w:rsidRPr="00DE1E5A">
        <w:rPr>
          <w:rFonts w:ascii="GHEA Grapalat" w:hAnsi="GHEA Grapalat" w:cs="GHEA Grapalat"/>
          <w:color w:val="000000"/>
          <w:sz w:val="20"/>
          <w:szCs w:val="20"/>
          <w:lang w:val="hy-AM"/>
        </w:rPr>
        <w:t xml:space="preserve">անձինք համարվում են փոխկապակցված, </w:t>
      </w:r>
      <w:r w:rsidRPr="00DE1E5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55DD9" w:rsidRPr="00DE1E5A" w:rsidRDefault="00A55DD9" w:rsidP="00A55DD9">
      <w:pPr>
        <w:pStyle w:val="af1"/>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55DD9" w:rsidRPr="00DE1E5A" w:rsidRDefault="00A55DD9" w:rsidP="00A55DD9">
      <w:pPr>
        <w:pStyle w:val="af1"/>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lastRenderedPageBreak/>
        <w:t>ա. տվյալ իրավաբանական անձի բաժնետոմսերի տաս տոկոսից ավելին տնօրինող մասնակից.</w:t>
      </w:r>
    </w:p>
    <w:p w:rsidR="00A55DD9" w:rsidRPr="00DE1E5A" w:rsidRDefault="00A55DD9" w:rsidP="00A55DD9">
      <w:pPr>
        <w:pStyle w:val="af1"/>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55DD9" w:rsidRPr="00DE1E5A" w:rsidRDefault="00A55DD9" w:rsidP="00A55DD9">
      <w:pPr>
        <w:pStyle w:val="af1"/>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55DD9" w:rsidRPr="00DE1E5A" w:rsidRDefault="00A55DD9" w:rsidP="00A55DD9">
      <w:pPr>
        <w:pStyle w:val="af1"/>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55DD9" w:rsidRPr="00DE1E5A" w:rsidRDefault="00A55DD9" w:rsidP="00A55DD9">
      <w:pPr>
        <w:pStyle w:val="af1"/>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 xml:space="preserve">3) ֆիզիկական անձի կարգավիճակ չունեցող մասնակիցները </w:t>
      </w:r>
      <w:r w:rsidRPr="00DE1E5A">
        <w:rPr>
          <w:rFonts w:ascii="GHEA Grapalat" w:hAnsi="GHEA Grapalat"/>
          <w:color w:val="000000"/>
          <w:sz w:val="20"/>
          <w:szCs w:val="20"/>
          <w:lang w:val="hy-AM"/>
        </w:rPr>
        <w:t xml:space="preserve">համարվում են փոխկապակցված, եթե` </w:t>
      </w:r>
    </w:p>
    <w:p w:rsidR="00A55DD9" w:rsidRPr="00DE1E5A" w:rsidRDefault="00A55DD9" w:rsidP="00A55DD9">
      <w:pPr>
        <w:pStyle w:val="af1"/>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55DD9" w:rsidRPr="00DE1E5A" w:rsidRDefault="00A55DD9" w:rsidP="00A55DD9">
      <w:pPr>
        <w:pStyle w:val="af1"/>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55DD9" w:rsidRPr="00DE1E5A" w:rsidRDefault="00A55DD9" w:rsidP="00A55DD9">
      <w:pPr>
        <w:pStyle w:val="af1"/>
        <w:spacing w:before="0" w:beforeAutospacing="0" w:after="0" w:afterAutospacing="0"/>
        <w:ind w:firstLine="708"/>
        <w:jc w:val="both"/>
        <w:rPr>
          <w:rFonts w:ascii="Sylfaen" w:hAnsi="Sylfaen"/>
          <w:sz w:val="20"/>
          <w:szCs w:val="20"/>
          <w:lang w:val="hy-AM"/>
        </w:rPr>
      </w:pPr>
      <w:r w:rsidRPr="00DE1E5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55DD9" w:rsidRPr="00DE1E5A" w:rsidRDefault="00A55DD9" w:rsidP="00A55DD9">
      <w:pPr>
        <w:pStyle w:val="af1"/>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A55DD9" w:rsidRPr="00DE1E5A" w:rsidRDefault="00A55DD9" w:rsidP="00A55DD9">
      <w:pPr>
        <w:ind w:firstLine="284"/>
        <w:jc w:val="both"/>
        <w:rPr>
          <w:rFonts w:ascii="GHEA Grapalat" w:hAnsi="GHEA Grapalat"/>
          <w:color w:val="000000"/>
          <w:sz w:val="20"/>
          <w:szCs w:val="20"/>
          <w:lang w:val="hy-AM"/>
        </w:rPr>
      </w:pPr>
      <w:r w:rsidRPr="00DE1E5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A55DD9" w:rsidRPr="00DE1E5A" w:rsidRDefault="00A55DD9" w:rsidP="00A55DD9">
      <w:pPr>
        <w:ind w:firstLine="567"/>
        <w:jc w:val="both"/>
        <w:rPr>
          <w:rFonts w:ascii="GHEA Grapalat" w:hAnsi="GHEA Grapalat" w:cs="Arial"/>
          <w:sz w:val="20"/>
          <w:lang w:val="hy-AM"/>
        </w:rPr>
      </w:pPr>
      <w:r w:rsidRPr="00DE1E5A">
        <w:rPr>
          <w:rFonts w:ascii="GHEA Grapalat" w:hAnsi="GHEA Grapalat" w:cs="Arial Armenian"/>
          <w:sz w:val="20"/>
          <w:lang w:val="hy-AM"/>
        </w:rPr>
        <w:t xml:space="preserve">2.4 </w:t>
      </w:r>
      <w:r w:rsidRPr="00DE1E5A">
        <w:rPr>
          <w:rFonts w:ascii="GHEA Grapalat" w:hAnsi="GHEA Grapalat" w:cs="Sylfaen"/>
          <w:sz w:val="20"/>
          <w:lang w:val="hy-AM"/>
        </w:rPr>
        <w:t>Մասնակիցը</w:t>
      </w:r>
      <w:r w:rsidRPr="00DE1E5A">
        <w:rPr>
          <w:rFonts w:ascii="GHEA Grapalat" w:hAnsi="GHEA Grapalat" w:cs="Arial"/>
          <w:sz w:val="20"/>
          <w:lang w:val="hy-AM"/>
        </w:rPr>
        <w:t xml:space="preserve"> </w:t>
      </w:r>
      <w:r w:rsidRPr="00DE1E5A">
        <w:rPr>
          <w:rFonts w:ascii="GHEA Grapalat" w:hAnsi="GHEA Grapalat" w:cs="Sylfaen"/>
          <w:sz w:val="20"/>
          <w:lang w:val="hy-AM"/>
        </w:rPr>
        <w:t>պետք</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ունենա</w:t>
      </w:r>
      <w:r w:rsidRPr="00DE1E5A">
        <w:rPr>
          <w:rFonts w:ascii="GHEA Grapalat" w:hAnsi="GHEA Grapalat" w:cs="Arial"/>
          <w:sz w:val="20"/>
          <w:lang w:val="hy-AM"/>
        </w:rPr>
        <w:t xml:space="preserve"> </w:t>
      </w:r>
      <w:r w:rsidRPr="00DE1E5A">
        <w:rPr>
          <w:rFonts w:ascii="GHEA Grapalat" w:hAnsi="GHEA Grapalat" w:cs="Sylfaen"/>
          <w:sz w:val="20"/>
          <w:lang w:val="hy-AM"/>
        </w:rPr>
        <w:t>կնքվելիք</w:t>
      </w:r>
      <w:r w:rsidRPr="00DE1E5A">
        <w:rPr>
          <w:rFonts w:ascii="GHEA Grapalat" w:hAnsi="GHEA Grapalat" w:cs="Arial"/>
          <w:sz w:val="20"/>
          <w:lang w:val="hy-AM"/>
        </w:rPr>
        <w:t xml:space="preserve"> </w:t>
      </w:r>
      <w:r w:rsidRPr="00DE1E5A">
        <w:rPr>
          <w:rFonts w:ascii="GHEA Grapalat" w:hAnsi="GHEA Grapalat" w:cs="Sylfaen"/>
          <w:sz w:val="20"/>
          <w:lang w:val="hy-AM"/>
        </w:rPr>
        <w:t>պայմանագրով</w:t>
      </w:r>
      <w:r w:rsidRPr="00DE1E5A">
        <w:rPr>
          <w:rFonts w:ascii="GHEA Grapalat" w:hAnsi="GHEA Grapalat" w:cs="Arial"/>
          <w:sz w:val="20"/>
          <w:lang w:val="hy-AM"/>
        </w:rPr>
        <w:t xml:space="preserve"> </w:t>
      </w:r>
      <w:r w:rsidRPr="00DE1E5A">
        <w:rPr>
          <w:rFonts w:ascii="GHEA Grapalat" w:hAnsi="GHEA Grapalat" w:cs="Sylfaen"/>
          <w:sz w:val="20"/>
          <w:lang w:val="hy-AM"/>
        </w:rPr>
        <w:t>նախատեսված</w:t>
      </w:r>
      <w:r w:rsidRPr="00DE1E5A">
        <w:rPr>
          <w:rFonts w:ascii="GHEA Grapalat" w:hAnsi="GHEA Grapalat" w:cs="Arial"/>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Arial"/>
          <w:sz w:val="20"/>
          <w:lang w:val="hy-AM"/>
        </w:rPr>
        <w:t xml:space="preserve"> </w:t>
      </w:r>
      <w:r w:rsidRPr="00DE1E5A">
        <w:rPr>
          <w:rFonts w:ascii="GHEA Grapalat" w:hAnsi="GHEA Grapalat" w:cs="Sylfaen"/>
          <w:sz w:val="20"/>
          <w:lang w:val="hy-AM"/>
        </w:rPr>
        <w:t>կատարման</w:t>
      </w:r>
      <w:r w:rsidRPr="00DE1E5A">
        <w:rPr>
          <w:rFonts w:ascii="GHEA Grapalat" w:hAnsi="GHEA Grapalat" w:cs="Arial"/>
          <w:sz w:val="20"/>
          <w:lang w:val="hy-AM"/>
        </w:rPr>
        <w:t xml:space="preserve"> </w:t>
      </w:r>
      <w:r w:rsidRPr="00DE1E5A">
        <w:rPr>
          <w:rFonts w:ascii="GHEA Grapalat" w:hAnsi="GHEA Grapalat" w:cs="Sylfaen"/>
          <w:sz w:val="20"/>
          <w:lang w:val="hy-AM"/>
        </w:rPr>
        <w:t>համար</w:t>
      </w:r>
      <w:r w:rsidRPr="00DE1E5A">
        <w:rPr>
          <w:rFonts w:ascii="GHEA Grapalat" w:hAnsi="GHEA Grapalat" w:cs="Arial"/>
          <w:sz w:val="20"/>
          <w:lang w:val="hy-AM"/>
        </w:rPr>
        <w:t xml:space="preserve"> </w:t>
      </w:r>
      <w:r w:rsidRPr="00DE1E5A">
        <w:rPr>
          <w:rFonts w:ascii="GHEA Grapalat" w:hAnsi="GHEA Grapalat" w:cs="Sylfaen"/>
          <w:sz w:val="20"/>
          <w:lang w:val="hy-AM"/>
        </w:rPr>
        <w:t>պահանջվող</w:t>
      </w:r>
      <w:r w:rsidRPr="00DE1E5A">
        <w:rPr>
          <w:rFonts w:ascii="GHEA Grapalat" w:hAnsi="GHEA Grapalat" w:cs="Arial"/>
          <w:sz w:val="20"/>
          <w:lang w:val="hy-AM"/>
        </w:rPr>
        <w:t>`</w:t>
      </w:r>
    </w:p>
    <w:p w:rsidR="00A55DD9" w:rsidRPr="00DE1E5A" w:rsidRDefault="00A55DD9" w:rsidP="00A55DD9">
      <w:pPr>
        <w:ind w:firstLine="567"/>
        <w:jc w:val="both"/>
        <w:rPr>
          <w:rFonts w:ascii="GHEA Grapalat" w:hAnsi="GHEA Grapalat" w:cs="Arial"/>
          <w:sz w:val="20"/>
          <w:lang w:val="hy-AM"/>
        </w:rPr>
      </w:pPr>
      <w:r w:rsidRPr="00DE1E5A">
        <w:rPr>
          <w:rFonts w:ascii="GHEA Grapalat" w:hAnsi="GHEA Grapalat" w:cs="Arial"/>
          <w:sz w:val="20"/>
          <w:lang w:val="es-ES"/>
        </w:rPr>
        <w:t>1</w:t>
      </w:r>
      <w:r w:rsidRPr="00DE1E5A">
        <w:rPr>
          <w:rFonts w:ascii="GHEA Grapalat" w:hAnsi="GHEA Grapalat" w:cs="Arial Armenian"/>
          <w:sz w:val="20"/>
          <w:lang w:val="hy-AM"/>
        </w:rPr>
        <w:t xml:space="preserve">) </w:t>
      </w:r>
      <w:r w:rsidRPr="00DE1E5A">
        <w:rPr>
          <w:rFonts w:ascii="GHEA Grapalat" w:hAnsi="GHEA Grapalat" w:cs="Sylfaen"/>
          <w:sz w:val="20"/>
          <w:lang w:val="hy-AM"/>
        </w:rPr>
        <w:t>մասնագիտական</w:t>
      </w:r>
      <w:r w:rsidRPr="00DE1E5A">
        <w:rPr>
          <w:rFonts w:ascii="GHEA Grapalat" w:hAnsi="GHEA Grapalat" w:cs="Arial"/>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Arial"/>
          <w:sz w:val="20"/>
          <w:lang w:val="hy-AM"/>
        </w:rPr>
        <w:t>,</w:t>
      </w:r>
    </w:p>
    <w:p w:rsidR="00A55DD9" w:rsidRPr="00DE1E5A" w:rsidRDefault="00A55DD9" w:rsidP="00A55DD9">
      <w:pPr>
        <w:ind w:firstLine="567"/>
        <w:jc w:val="both"/>
        <w:rPr>
          <w:rFonts w:ascii="GHEA Grapalat" w:hAnsi="GHEA Grapalat" w:cs="Arial"/>
          <w:sz w:val="20"/>
          <w:lang w:val="hy-AM"/>
        </w:rPr>
      </w:pPr>
      <w:r w:rsidRPr="00DE1E5A">
        <w:rPr>
          <w:rFonts w:ascii="GHEA Grapalat" w:hAnsi="GHEA Grapalat" w:cs="Arial Armenian"/>
          <w:sz w:val="20"/>
          <w:lang w:val="es-ES"/>
        </w:rPr>
        <w:t>2</w:t>
      </w:r>
      <w:r w:rsidRPr="00DE1E5A">
        <w:rPr>
          <w:rFonts w:ascii="GHEA Grapalat" w:hAnsi="GHEA Grapalat" w:cs="Arial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A55DD9" w:rsidRPr="00DE1E5A" w:rsidRDefault="00A55DD9" w:rsidP="00A55DD9">
      <w:pPr>
        <w:ind w:firstLine="567"/>
        <w:jc w:val="both"/>
        <w:rPr>
          <w:rFonts w:ascii="GHEA Grapalat" w:hAnsi="GHEA Grapalat" w:cs="Arial"/>
          <w:sz w:val="20"/>
          <w:lang w:val="hy-AM"/>
        </w:rPr>
      </w:pPr>
      <w:r w:rsidRPr="00DE1E5A">
        <w:rPr>
          <w:rFonts w:ascii="GHEA Grapalat" w:hAnsi="GHEA Grapalat" w:cs="Arial Armenian"/>
          <w:sz w:val="20"/>
          <w:lang w:val="es-ES"/>
        </w:rPr>
        <w:t>3</w:t>
      </w:r>
      <w:r w:rsidRPr="00DE1E5A">
        <w:rPr>
          <w:rFonts w:ascii="GHEA Grapalat" w:hAnsi="GHEA Grapalat" w:cs="Arial Armenian"/>
          <w:sz w:val="20"/>
          <w:lang w:val="hy-AM"/>
        </w:rPr>
        <w:t xml:space="preserve">) </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A55DD9" w:rsidRPr="00DE1E5A" w:rsidRDefault="00A55DD9" w:rsidP="00A55DD9">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4) </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Tahoma"/>
          <w:sz w:val="20"/>
          <w:lang w:val="hy-AM"/>
        </w:rPr>
        <w:t>։</w:t>
      </w:r>
    </w:p>
    <w:p w:rsidR="00A55DD9" w:rsidRPr="00DE1E5A" w:rsidRDefault="00A55DD9" w:rsidP="00A55DD9">
      <w:pPr>
        <w:ind w:firstLine="567"/>
        <w:jc w:val="both"/>
        <w:rPr>
          <w:rFonts w:ascii="GHEA Grapalat" w:hAnsi="GHEA Grapalat" w:cs="Arial"/>
          <w:sz w:val="20"/>
          <w:lang w:val="hy-AM"/>
        </w:rPr>
      </w:pPr>
      <w:r w:rsidRPr="00DE1E5A">
        <w:rPr>
          <w:rFonts w:ascii="GHEA Grapalat" w:hAnsi="GHEA Grapalat" w:cs="Arial"/>
          <w:sz w:val="20"/>
          <w:lang w:val="hy-AM"/>
        </w:rPr>
        <w:t xml:space="preserve">2.5 </w:t>
      </w:r>
      <w:r w:rsidRPr="00DE1E5A">
        <w:rPr>
          <w:rFonts w:ascii="GHEA Grapalat" w:hAnsi="GHEA Grapalat" w:cs="Sylfaen"/>
          <w:sz w:val="20"/>
          <w:lang w:val="hy-AM"/>
        </w:rPr>
        <w:t>Մասնակցին ներկայացվող</w:t>
      </w:r>
      <w:r w:rsidRPr="00DE1E5A">
        <w:rPr>
          <w:rFonts w:ascii="GHEA Grapalat" w:hAnsi="GHEA Grapalat" w:cs="Arial"/>
          <w:sz w:val="20"/>
          <w:lang w:val="hy-AM"/>
        </w:rPr>
        <w:t>`</w:t>
      </w:r>
    </w:p>
    <w:p w:rsidR="00A55DD9" w:rsidRPr="00DE1E5A" w:rsidRDefault="00A55DD9" w:rsidP="00A55DD9">
      <w:pPr>
        <w:ind w:firstLine="567"/>
        <w:jc w:val="both"/>
        <w:rPr>
          <w:rFonts w:ascii="GHEA Grapalat" w:hAnsi="GHEA Grapalat" w:cs="Arial Armenian"/>
          <w:sz w:val="20"/>
          <w:lang w:val="hy-AM"/>
        </w:rPr>
      </w:pPr>
      <w:r w:rsidRPr="00DE1E5A">
        <w:rPr>
          <w:rFonts w:ascii="GHEA Grapalat" w:hAnsi="GHEA Grapalat" w:cs="Arial Armenian"/>
          <w:sz w:val="20"/>
          <w:lang w:val="hy-AM"/>
        </w:rPr>
        <w:t>1)</w:t>
      </w:r>
      <w:r w:rsidRPr="00DE1E5A">
        <w:rPr>
          <w:rFonts w:ascii="GHEA Grapalat" w:hAnsi="GHEA Grapalat" w:cs="Arial Armenian"/>
          <w:sz w:val="14"/>
          <w:lang w:val="hy-AM"/>
        </w:rPr>
        <w:t>&lt;&lt;</w:t>
      </w:r>
      <w:r w:rsidRPr="00DE1E5A">
        <w:rPr>
          <w:rFonts w:ascii="GHEA Grapalat" w:hAnsi="GHEA Grapalat" w:cs="Sylfaen"/>
          <w:sz w:val="20"/>
          <w:lang w:val="hy-AM"/>
        </w:rPr>
        <w:t>Մասնագիտական</w:t>
      </w:r>
      <w:r w:rsidRPr="00DE1E5A">
        <w:rPr>
          <w:rFonts w:ascii="GHEA Grapalat" w:hAnsi="GHEA Grapalat" w:cs="Arial Armenian"/>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Arial Armenian"/>
          <w:sz w:val="20"/>
          <w:lang w:val="hy-AM"/>
        </w:rPr>
        <w:t>`</w:t>
      </w:r>
    </w:p>
    <w:p w:rsidR="00A55DD9" w:rsidRPr="00DE1E5A" w:rsidRDefault="00A55DD9" w:rsidP="00A55DD9">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 համանման (նմանատիպ) պայմանագրի կատարման փորձառություն ունենալու մասին:</w:t>
      </w:r>
      <w:r w:rsidRPr="00DE1E5A">
        <w:rPr>
          <w:rFonts w:ascii="GHEA Grapalat" w:hAnsi="GHEA Grapalat" w:cs="Arial Armenian"/>
          <w:sz w:val="20"/>
          <w:lang w:val="hy-AM"/>
        </w:rPr>
        <w:t xml:space="preserve"> </w:t>
      </w:r>
    </w:p>
    <w:p w:rsidR="00A55DD9" w:rsidRPr="00DE1E5A" w:rsidRDefault="00A55DD9" w:rsidP="00A55DD9">
      <w:pPr>
        <w:ind w:firstLine="567"/>
        <w:jc w:val="both"/>
        <w:rPr>
          <w:rFonts w:ascii="GHEA Grapalat" w:hAnsi="GHEA Grapalat" w:cs="Arial Armenian"/>
          <w:sz w:val="20"/>
          <w:lang w:val="hy-AM"/>
        </w:rPr>
      </w:pPr>
      <w:r w:rsidRPr="00DE1E5A">
        <w:rPr>
          <w:rFonts w:ascii="GHEA Grapalat" w:hAnsi="GHEA Grapalat" w:cs="Sylfaen"/>
          <w:sz w:val="20"/>
          <w:lang w:val="hy-AM"/>
        </w:rPr>
        <w:t>Սույն ընթացակարգի իմաստով ն</w:t>
      </w:r>
      <w:r w:rsidRPr="00DE1E5A">
        <w:rPr>
          <w:rFonts w:ascii="GHEA Grapalat" w:hAnsi="GHEA Grapalat" w:cs="Arial Armenian"/>
          <w:sz w:val="20"/>
          <w:szCs w:val="20"/>
          <w:lang w:val="hy-AM" w:eastAsia="ru-RU"/>
        </w:rPr>
        <w:t xml:space="preserve">մանատիպ են համարվում </w:t>
      </w:r>
      <w:r w:rsidR="003F7CB7">
        <w:rPr>
          <w:rFonts w:ascii="GHEA Grapalat" w:hAnsi="GHEA Grapalat" w:cs="Arial Armenian"/>
          <w:sz w:val="20"/>
          <w:szCs w:val="20"/>
          <w:u w:val="single"/>
          <w:lang w:val="hy-AM" w:eastAsia="ru-RU"/>
        </w:rPr>
        <w:t>լապտերների, լուսատուների մ</w:t>
      </w:r>
      <w:r w:rsidRPr="00DE1E5A">
        <w:rPr>
          <w:rFonts w:ascii="GHEA Grapalat" w:hAnsi="GHEA Grapalat" w:cs="Arial Armenian"/>
          <w:sz w:val="20"/>
          <w:lang w:val="hy-AM"/>
        </w:rPr>
        <w:t>ատակարարված լինելը</w:t>
      </w:r>
      <w:r w:rsidRPr="00DE1E5A">
        <w:rPr>
          <w:rFonts w:ascii="GHEA Grapalat" w:hAnsi="GHEA Grapalat" w:cs="Arial Armenian"/>
          <w:sz w:val="20"/>
          <w:szCs w:val="20"/>
          <w:lang w:val="hy-AM" w:eastAsia="ru-RU"/>
        </w:rPr>
        <w:t xml:space="preserve">։  </w:t>
      </w:r>
    </w:p>
    <w:p w:rsidR="00A55DD9" w:rsidRPr="00DE1E5A" w:rsidRDefault="00A55DD9" w:rsidP="00A55DD9">
      <w:pPr>
        <w:ind w:firstLine="567"/>
        <w:jc w:val="both"/>
        <w:rPr>
          <w:rFonts w:ascii="GHEA Grapalat" w:hAnsi="GHEA Grapalat" w:cs="Tahoma"/>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Tahoma"/>
          <w:sz w:val="20"/>
          <w:lang w:val="hy-AM"/>
        </w:rPr>
        <w:t>.</w:t>
      </w:r>
    </w:p>
    <w:p w:rsidR="00A55DD9" w:rsidRPr="00DE1E5A" w:rsidRDefault="008D36AA" w:rsidP="00A55DD9">
      <w:pPr>
        <w:ind w:firstLine="567"/>
        <w:jc w:val="both"/>
        <w:rPr>
          <w:rFonts w:ascii="GHEA Grapalat" w:hAnsi="GHEA Grapalat" w:cs="Sylfaen"/>
          <w:sz w:val="20"/>
          <w:vertAlign w:val="superscript"/>
          <w:lang w:val="hy-AM"/>
        </w:rPr>
      </w:pPr>
      <w:r>
        <w:rPr>
          <w:rFonts w:ascii="GHEA Grapalat" w:hAnsi="GHEA Grapalat" w:cs="Arial Armenian"/>
          <w:sz w:val="20"/>
          <w:lang w:val="hy-AM"/>
        </w:rPr>
        <w:t>2)</w:t>
      </w:r>
      <w:r w:rsidR="00A55DD9" w:rsidRPr="00DE1E5A">
        <w:rPr>
          <w:rFonts w:ascii="GHEA Grapalat" w:hAnsi="GHEA Grapalat" w:cs="Arial Armenian"/>
          <w:sz w:val="14"/>
          <w:lang w:val="hy-AM"/>
        </w:rPr>
        <w:t>&lt;&lt;</w:t>
      </w:r>
      <w:r w:rsidR="00A55DD9" w:rsidRPr="00DE1E5A">
        <w:rPr>
          <w:rFonts w:ascii="GHEA Grapalat" w:hAnsi="GHEA Grapalat" w:cs="Sylfaen"/>
          <w:sz w:val="20"/>
          <w:lang w:val="hy-AM"/>
        </w:rPr>
        <w:t>Տեխնիկական</w:t>
      </w:r>
      <w:r w:rsidR="00A55DD9" w:rsidRPr="00DE1E5A">
        <w:rPr>
          <w:rFonts w:ascii="GHEA Grapalat" w:hAnsi="GHEA Grapalat" w:cs="Arial Armenian"/>
          <w:sz w:val="20"/>
          <w:lang w:val="hy-AM"/>
        </w:rPr>
        <w:t xml:space="preserve"> </w:t>
      </w:r>
      <w:r w:rsidR="00A55DD9" w:rsidRPr="00DE1E5A">
        <w:rPr>
          <w:rFonts w:ascii="GHEA Grapalat" w:hAnsi="GHEA Grapalat" w:cs="Sylfaen"/>
          <w:sz w:val="20"/>
          <w:lang w:val="hy-AM"/>
        </w:rPr>
        <w:t>միջոցներ</w:t>
      </w:r>
      <w:r w:rsidR="00A55DD9" w:rsidRPr="00DE1E5A">
        <w:rPr>
          <w:rFonts w:ascii="GHEA Grapalat" w:hAnsi="GHEA Grapalat" w:cs="Sylfaen"/>
          <w:sz w:val="14"/>
          <w:lang w:val="hy-AM"/>
        </w:rPr>
        <w:t xml:space="preserve">&gt;&gt; </w:t>
      </w:r>
      <w:r w:rsidR="00A55DD9" w:rsidRPr="00DE1E5A">
        <w:rPr>
          <w:rFonts w:ascii="GHEA Grapalat" w:hAnsi="GHEA Grapalat" w:cs="Arial Armenian"/>
          <w:sz w:val="20"/>
          <w:lang w:val="hy-AM"/>
        </w:rPr>
        <w:t xml:space="preserve">որակավորման չափանիշը սահմանվում և </w:t>
      </w:r>
      <w:r w:rsidR="00A55DD9" w:rsidRPr="00DE1E5A">
        <w:rPr>
          <w:rFonts w:ascii="GHEA Grapalat" w:hAnsi="GHEA Grapalat" w:cs="Sylfaen"/>
          <w:sz w:val="20"/>
          <w:lang w:val="hy-AM"/>
        </w:rPr>
        <w:t>գնահատվում</w:t>
      </w:r>
      <w:r w:rsidR="00A55DD9" w:rsidRPr="00DE1E5A">
        <w:rPr>
          <w:rFonts w:ascii="GHEA Grapalat" w:hAnsi="GHEA Grapalat" w:cs="Arial Armenian"/>
          <w:sz w:val="20"/>
          <w:lang w:val="hy-AM"/>
        </w:rPr>
        <w:t xml:space="preserve"> </w:t>
      </w:r>
      <w:r w:rsidR="00A55DD9" w:rsidRPr="00DE1E5A">
        <w:rPr>
          <w:rFonts w:ascii="GHEA Grapalat" w:hAnsi="GHEA Grapalat" w:cs="Sylfaen"/>
          <w:sz w:val="20"/>
          <w:lang w:val="hy-AM"/>
        </w:rPr>
        <w:t>է</w:t>
      </w:r>
      <w:r w:rsidR="00A55DD9" w:rsidRPr="00DE1E5A">
        <w:rPr>
          <w:rFonts w:ascii="GHEA Grapalat" w:hAnsi="GHEA Grapalat" w:cs="Arial Armenian"/>
          <w:sz w:val="20"/>
          <w:lang w:val="hy-AM"/>
        </w:rPr>
        <w:t xml:space="preserve"> </w:t>
      </w:r>
      <w:r w:rsidR="00A55DD9" w:rsidRPr="00DE1E5A">
        <w:rPr>
          <w:rFonts w:ascii="GHEA Grapalat" w:hAnsi="GHEA Grapalat" w:cs="Sylfaen"/>
          <w:sz w:val="20"/>
          <w:lang w:val="hy-AM"/>
        </w:rPr>
        <w:t>հետևյալ</w:t>
      </w:r>
      <w:r w:rsidR="00A55DD9" w:rsidRPr="00DE1E5A">
        <w:rPr>
          <w:rFonts w:ascii="GHEA Grapalat" w:hAnsi="GHEA Grapalat" w:cs="Arial Armenian"/>
          <w:sz w:val="20"/>
          <w:lang w:val="hy-AM"/>
        </w:rPr>
        <w:t xml:space="preserve"> </w:t>
      </w:r>
      <w:r w:rsidR="00A55DD9" w:rsidRPr="00DE1E5A">
        <w:rPr>
          <w:rFonts w:ascii="GHEA Grapalat" w:hAnsi="GHEA Grapalat" w:cs="Sylfaen"/>
          <w:sz w:val="20"/>
          <w:lang w:val="hy-AM"/>
        </w:rPr>
        <w:t>կարգով</w:t>
      </w:r>
      <w:r w:rsidR="00A55DD9" w:rsidRPr="00DE1E5A">
        <w:rPr>
          <w:rFonts w:ascii="GHEA Grapalat" w:hAnsi="GHEA Grapalat" w:cs="Sylfaen"/>
          <w:sz w:val="20"/>
          <w:vertAlign w:val="superscript"/>
          <w:lang w:val="hy-AM"/>
        </w:rPr>
        <w:t>`</w:t>
      </w:r>
    </w:p>
    <w:p w:rsidR="00A55DD9" w:rsidRPr="00DE1E5A" w:rsidRDefault="00A55DD9" w:rsidP="00A55DD9">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w:t>
      </w:r>
      <w:r w:rsidRPr="00DE1E5A">
        <w:rPr>
          <w:rFonts w:ascii="GHEA Grapalat" w:hAnsi="GHEA Grapalat" w:cs="Arial Armenian"/>
          <w:sz w:val="20"/>
          <w:lang w:val="hy-AM"/>
        </w:rPr>
        <w:t xml:space="preserve"> 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A55DD9" w:rsidRPr="00DE1E5A" w:rsidRDefault="00A55DD9" w:rsidP="00A55DD9">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A55DD9" w:rsidRPr="00DE1E5A" w:rsidRDefault="00A55DD9" w:rsidP="00A55DD9">
      <w:pPr>
        <w:ind w:firstLine="567"/>
        <w:jc w:val="both"/>
        <w:rPr>
          <w:rFonts w:ascii="GHEA Grapalat" w:hAnsi="GHEA Grapalat" w:cs="Arial"/>
          <w:sz w:val="20"/>
          <w:lang w:val="hy-AM"/>
        </w:rPr>
      </w:pPr>
      <w:r w:rsidRPr="00DE1E5A">
        <w:rPr>
          <w:rFonts w:ascii="GHEA Grapalat" w:hAnsi="GHEA Grapalat" w:cs="Arial Armenian"/>
          <w:sz w:val="20"/>
          <w:lang w:val="hy-AM"/>
        </w:rPr>
        <w:t>3)</w:t>
      </w:r>
      <w:r w:rsidRPr="00DE1E5A">
        <w:rPr>
          <w:rFonts w:ascii="GHEA Grapalat" w:hAnsi="GHEA Grapalat" w:cs="Arial Armenian"/>
          <w:sz w:val="14"/>
          <w:lang w:val="hy-AM"/>
        </w:rPr>
        <w:t>&lt;&lt;</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w:t>
      </w:r>
      <w:r w:rsidRPr="00DE1E5A">
        <w:rPr>
          <w:rFonts w:ascii="GHEA Grapalat" w:hAnsi="GHEA Grapalat" w:cs="Arial"/>
          <w:sz w:val="20"/>
          <w:lang w:val="hy-AM"/>
        </w:rPr>
        <w:t xml:space="preserve">սահմանվում և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A55DD9" w:rsidRPr="00DE1E5A" w:rsidRDefault="00A55DD9" w:rsidP="00A55DD9">
      <w:pPr>
        <w:pStyle w:val="norm"/>
        <w:spacing w:line="240" w:lineRule="auto"/>
        <w:rPr>
          <w:rFonts w:ascii="GHEA Grapalat" w:hAnsi="GHEA Grapalat" w:cs="Sylfaen"/>
          <w:sz w:val="20"/>
          <w:lang w:val="hy-AM"/>
        </w:rPr>
      </w:pPr>
      <w:r w:rsidRPr="00DE1E5A">
        <w:rPr>
          <w:rFonts w:ascii="GHEA Grapalat" w:hAnsi="GHEA Grapalat"/>
          <w:sz w:val="20"/>
          <w:lang w:val="hy-AM"/>
        </w:rPr>
        <w:t xml:space="preserve">ա. </w:t>
      </w:r>
      <w:r w:rsidRPr="00DE1E5A">
        <w:rPr>
          <w:rFonts w:ascii="GHEA Grapalat" w:hAnsi="GHEA Grapalat" w:cs="Arial Armenian"/>
          <w:sz w:val="20"/>
          <w:lang w:val="hy-AM"/>
        </w:rPr>
        <w:t>մ</w:t>
      </w:r>
      <w:r w:rsidRPr="00DE1E5A">
        <w:rPr>
          <w:rFonts w:ascii="GHEA Grapalat" w:hAnsi="GHEA Grapalat" w:cs="Sylfaen"/>
          <w:sz w:val="20"/>
          <w:lang w:val="hy-AM"/>
        </w:rPr>
        <w:t>ասնակիցը</w:t>
      </w:r>
      <w:r w:rsidRPr="00DE1E5A">
        <w:rPr>
          <w:rFonts w:ascii="GHEA Grapalat" w:hAnsi="GHEA Grapalat"/>
          <w:sz w:val="20"/>
          <w:lang w:val="hy-AM"/>
        </w:rPr>
        <w:t xml:space="preserve"> </w:t>
      </w:r>
      <w:r w:rsidRPr="00DE1E5A">
        <w:rPr>
          <w:rFonts w:ascii="GHEA Grapalat" w:hAnsi="GHEA Grapalat" w:cs="Sylfaen"/>
          <w:sz w:val="20"/>
          <w:lang w:val="hy-AM"/>
        </w:rPr>
        <w:t>հայտով</w:t>
      </w:r>
      <w:r w:rsidRPr="00DE1E5A">
        <w:rPr>
          <w:rFonts w:ascii="GHEA Grapalat" w:hAnsi="GHEA Grapalat"/>
          <w:sz w:val="20"/>
          <w:lang w:val="hy-AM"/>
        </w:rPr>
        <w:t xml:space="preserve"> </w:t>
      </w:r>
      <w:r w:rsidRPr="00DE1E5A">
        <w:rPr>
          <w:rFonts w:ascii="GHEA Grapalat" w:hAnsi="GHEA Grapalat" w:cs="Sylfaen"/>
          <w:sz w:val="20"/>
          <w:lang w:val="hy-AM"/>
        </w:rPr>
        <w:t>ներկայացնում</w:t>
      </w:r>
      <w:r w:rsidRPr="00DE1E5A">
        <w:rPr>
          <w:rFonts w:ascii="GHEA Grapalat" w:hAnsi="GHEA Grapalat"/>
          <w:sz w:val="20"/>
          <w:lang w:val="hy-AM"/>
        </w:rPr>
        <w:t xml:space="preserve"> </w:t>
      </w:r>
      <w:r w:rsidRPr="00DE1E5A">
        <w:rPr>
          <w:rFonts w:ascii="GHEA Grapalat" w:hAnsi="GHEA Grapalat" w:cs="Sylfaen"/>
          <w:sz w:val="20"/>
          <w:lang w:val="hy-AM"/>
        </w:rPr>
        <w:t>է</w:t>
      </w:r>
      <w:r w:rsidRPr="00DE1E5A">
        <w:rPr>
          <w:rFonts w:ascii="GHEA Grapalat" w:hAnsi="GHEA Grapalat"/>
          <w:sz w:val="20"/>
          <w:lang w:val="hy-AM"/>
        </w:rPr>
        <w:t xml:space="preserve"> իր կողմից հաստատված </w:t>
      </w:r>
      <w:r w:rsidRPr="00DE1E5A">
        <w:rPr>
          <w:rFonts w:ascii="GHEA Grapalat" w:hAnsi="GHEA Grapalat" w:cs="Sylfaen"/>
          <w:sz w:val="20"/>
          <w:lang w:val="hy-AM"/>
        </w:rPr>
        <w:t xml:space="preserve">հայտարարություն, </w:t>
      </w:r>
      <w:r w:rsidRPr="00DE1E5A">
        <w:rPr>
          <w:rFonts w:ascii="GHEA Grapalat" w:hAnsi="GHEA Grapalat" w:cs="Arial Armenian"/>
          <w:sz w:val="20"/>
          <w:lang w:val="hy-AM"/>
        </w:rPr>
        <w:t xml:space="preserve">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ֆինանսական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A55DD9" w:rsidRPr="00DE1E5A" w:rsidDel="006A0D8B" w:rsidRDefault="00A55DD9" w:rsidP="00A55DD9">
      <w:pPr>
        <w:pStyle w:val="norm"/>
        <w:spacing w:line="240" w:lineRule="auto"/>
        <w:rPr>
          <w:rFonts w:ascii="GHEA Grapalat" w:hAnsi="GHEA Grapalat" w:cs="Sylfaen"/>
          <w:sz w:val="20"/>
          <w:szCs w:val="24"/>
          <w:lang w:val="pt-BR" w:eastAsia="en-US"/>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պահանջը.</w:t>
      </w:r>
      <w:r w:rsidRPr="00DE1E5A" w:rsidDel="006A0D8B">
        <w:rPr>
          <w:rFonts w:ascii="GHEA Grapalat" w:hAnsi="GHEA Grapalat" w:cs="Sylfaen"/>
          <w:sz w:val="20"/>
          <w:szCs w:val="24"/>
          <w:lang w:val="pt-BR" w:eastAsia="en-US"/>
        </w:rPr>
        <w:t xml:space="preserve"> </w:t>
      </w:r>
    </w:p>
    <w:p w:rsidR="00A55DD9" w:rsidRPr="00DE1E5A" w:rsidRDefault="00A55DD9" w:rsidP="00A55DD9">
      <w:pPr>
        <w:ind w:firstLine="567"/>
        <w:jc w:val="both"/>
        <w:rPr>
          <w:rFonts w:ascii="GHEA Grapalat" w:hAnsi="GHEA Grapalat" w:cs="Arial"/>
          <w:sz w:val="20"/>
          <w:lang w:val="hy-AM"/>
        </w:rPr>
      </w:pPr>
      <w:r w:rsidRPr="00DE1E5A">
        <w:rPr>
          <w:rFonts w:ascii="GHEA Grapalat" w:hAnsi="GHEA Grapalat" w:cs="Arial Armenian"/>
          <w:sz w:val="20"/>
          <w:lang w:val="pt-BR"/>
        </w:rPr>
        <w:t>4)</w:t>
      </w:r>
      <w:r w:rsidRPr="00DE1E5A">
        <w:rPr>
          <w:rFonts w:ascii="GHEA Grapalat" w:hAnsi="GHEA Grapalat" w:cs="Arial Armenian"/>
          <w:sz w:val="14"/>
          <w:lang w:val="hy-AM"/>
        </w:rPr>
        <w:t>&lt;&lt;</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w:t>
      </w:r>
      <w:r w:rsidRPr="00DE1E5A">
        <w:rPr>
          <w:rFonts w:ascii="GHEA Grapalat" w:hAnsi="GHEA Grapalat" w:cs="Arial Armenian"/>
          <w:sz w:val="20"/>
        </w:rPr>
        <w:t>որակավորման</w:t>
      </w:r>
      <w:r w:rsidRPr="00DE1E5A">
        <w:rPr>
          <w:rFonts w:ascii="GHEA Grapalat" w:hAnsi="GHEA Grapalat" w:cs="Arial Armenian"/>
          <w:sz w:val="20"/>
          <w:lang w:val="pt-BR"/>
        </w:rPr>
        <w:t xml:space="preserve"> </w:t>
      </w:r>
      <w:r w:rsidRPr="00DE1E5A">
        <w:rPr>
          <w:rFonts w:ascii="GHEA Grapalat" w:hAnsi="GHEA Grapalat" w:cs="Arial Armenian"/>
          <w:sz w:val="20"/>
        </w:rPr>
        <w:t>չափանիշը</w:t>
      </w:r>
      <w:r w:rsidRPr="00DE1E5A">
        <w:rPr>
          <w:rFonts w:ascii="GHEA Grapalat" w:hAnsi="GHEA Grapalat" w:cs="Arial Armenian"/>
          <w:sz w:val="20"/>
          <w:lang w:val="pt-BR"/>
        </w:rPr>
        <w:t xml:space="preserve"> </w:t>
      </w:r>
      <w:r w:rsidRPr="00DE1E5A">
        <w:rPr>
          <w:rFonts w:ascii="GHEA Grapalat" w:hAnsi="GHEA Grapalat" w:cs="Arial Armenian"/>
          <w:sz w:val="20"/>
        </w:rPr>
        <w:t>սահմանվում</w:t>
      </w:r>
      <w:r w:rsidRPr="00DE1E5A">
        <w:rPr>
          <w:rFonts w:ascii="GHEA Grapalat" w:hAnsi="GHEA Grapalat" w:cs="Arial Armenian"/>
          <w:sz w:val="20"/>
          <w:lang w:val="pt-BR"/>
        </w:rPr>
        <w:t xml:space="preserve"> </w:t>
      </w:r>
      <w:r w:rsidRPr="00DE1E5A">
        <w:rPr>
          <w:rFonts w:ascii="GHEA Grapalat" w:hAnsi="GHEA Grapalat" w:cs="Arial Armenian"/>
          <w:sz w:val="20"/>
        </w:rPr>
        <w:t>և</w:t>
      </w:r>
      <w:r w:rsidRPr="00DE1E5A">
        <w:rPr>
          <w:rFonts w:ascii="GHEA Grapalat" w:hAnsi="GHEA Grapalat" w:cs="Arial Armenian"/>
          <w:sz w:val="20"/>
          <w:lang w:val="pt-BR"/>
        </w:rPr>
        <w:t xml:space="preserve">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A55DD9" w:rsidRPr="00DE1E5A" w:rsidRDefault="00A55DD9" w:rsidP="00A55DD9">
      <w:pPr>
        <w:ind w:firstLine="567"/>
        <w:jc w:val="both"/>
        <w:rPr>
          <w:rFonts w:ascii="GHEA Grapalat" w:hAnsi="GHEA Grapalat" w:cs="Arial Armenian"/>
          <w:sz w:val="20"/>
          <w:szCs w:val="20"/>
          <w:lang w:val="hy-AM" w:eastAsia="ru-RU"/>
        </w:rPr>
      </w:pPr>
      <w:r w:rsidRPr="00DE1E5A">
        <w:rPr>
          <w:rFonts w:ascii="GHEA Grapalat" w:hAnsi="GHEA Grapalat" w:cs="Arial Armenian"/>
          <w:sz w:val="20"/>
          <w:szCs w:val="20"/>
          <w:lang w:val="hy-AM" w:eastAsia="x-none"/>
        </w:rPr>
        <w:t>ա.</w:t>
      </w:r>
      <w:r w:rsidRPr="00DE1E5A">
        <w:rPr>
          <w:rFonts w:ascii="GHEA Grapalat" w:hAnsi="GHEA Grapalat" w:cs="Arial Armenian"/>
          <w:sz w:val="20"/>
          <w:lang w:val="hy-AM"/>
        </w:rPr>
        <w:t xml:space="preserve"> մ</w:t>
      </w:r>
      <w:r w:rsidRPr="00DE1E5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0" w:name="_Hlk9261498"/>
      <w:r w:rsidRPr="00084A27">
        <w:rPr>
          <w:rFonts w:ascii="GHEA Grapalat" w:hAnsi="GHEA Grapalat" w:cs="Arial Armenian"/>
          <w:sz w:val="20"/>
          <w:szCs w:val="20"/>
          <w:lang w:val="hy-AM" w:eastAsia="ru-RU"/>
        </w:rPr>
        <w:t>՝ նշելով աշխատակիցների քանակը, որոնց միջոցով մասնակիցը պետք է ապահովվի պայմանագրի կատարումը</w:t>
      </w:r>
      <w:r w:rsidRPr="00DE1E5A">
        <w:rPr>
          <w:rFonts w:ascii="GHEA Grapalat" w:hAnsi="GHEA Grapalat" w:cs="Arial Armenian"/>
          <w:sz w:val="20"/>
          <w:szCs w:val="20"/>
          <w:lang w:val="hy-AM" w:eastAsia="ru-RU"/>
        </w:rPr>
        <w:t>.</w:t>
      </w:r>
      <w:r w:rsidRPr="00DE1E5A">
        <w:rPr>
          <w:rFonts w:ascii="GHEA Grapalat" w:hAnsi="GHEA Grapalat" w:cs="Arial Armenian"/>
          <w:i/>
          <w:sz w:val="18"/>
          <w:szCs w:val="18"/>
          <w:u w:val="single"/>
          <w:lang w:val="hy-AM" w:eastAsia="ru-RU"/>
        </w:rPr>
        <w:t xml:space="preserve"> </w:t>
      </w:r>
      <w:bookmarkEnd w:id="0"/>
    </w:p>
    <w:p w:rsidR="00A55DD9" w:rsidRPr="00DE1E5A" w:rsidRDefault="00A55DD9" w:rsidP="00A55DD9">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A55DD9" w:rsidRPr="00DE1E5A" w:rsidRDefault="00A55DD9" w:rsidP="00A55DD9">
      <w:pPr>
        <w:pStyle w:val="norm"/>
        <w:spacing w:line="240" w:lineRule="auto"/>
        <w:ind w:firstLine="540"/>
        <w:rPr>
          <w:rFonts w:ascii="GHEA Grapalat" w:hAnsi="GHEA Grapalat" w:cs="Sylfaen"/>
          <w:sz w:val="20"/>
          <w:szCs w:val="24"/>
          <w:lang w:val="af-ZA" w:eastAsia="en-US"/>
        </w:rPr>
      </w:pPr>
      <w:r w:rsidRPr="00DE1E5A">
        <w:rPr>
          <w:rFonts w:ascii="GHEA Grapalat" w:hAnsi="GHEA Grapalat" w:cs="Sylfaen"/>
          <w:sz w:val="20"/>
          <w:szCs w:val="24"/>
          <w:lang w:val="hy-AM" w:eastAsia="en-US"/>
        </w:rPr>
        <w:lastRenderedPageBreak/>
        <w:t>2.6 Սույն ընթացակարգի շրջանակում կնքվելիք 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կարող</w:t>
      </w:r>
      <w:r w:rsidRPr="00DE1E5A">
        <w:rPr>
          <w:rFonts w:ascii="GHEA Grapalat" w:hAnsi="GHEA Grapalat" w:cs="Sylfaen"/>
          <w:sz w:val="20"/>
          <w:szCs w:val="24"/>
          <w:lang w:val="af-ZA" w:eastAsia="en-US"/>
        </w:rPr>
        <w:t xml:space="preserve"> է </w:t>
      </w:r>
      <w:r w:rsidRPr="00DE1E5A">
        <w:rPr>
          <w:rFonts w:ascii="GHEA Grapalat" w:hAnsi="GHEA Grapalat" w:cs="Sylfaen"/>
          <w:sz w:val="20"/>
          <w:szCs w:val="24"/>
          <w:lang w:val="hy-AM" w:eastAsia="en-US"/>
        </w:rPr>
        <w:t>իրականացվել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պայմանագիր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կնքելու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հանդիսանալ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մասնակիցը</w:t>
      </w:r>
      <w:r w:rsidRPr="00DE1E5A">
        <w:rPr>
          <w:rFonts w:ascii="GHEA Grapalat" w:hAnsi="GHEA Grapalat" w:cs="Sylfaen"/>
          <w:sz w:val="20"/>
          <w:szCs w:val="24"/>
          <w:lang w:val="af-ZA" w:eastAsia="en-US"/>
        </w:rPr>
        <w:t xml:space="preserve">: </w:t>
      </w:r>
    </w:p>
    <w:p w:rsidR="00A55DD9" w:rsidRPr="00DE1E5A" w:rsidRDefault="00A55DD9" w:rsidP="00A55DD9">
      <w:pPr>
        <w:pStyle w:val="23"/>
        <w:spacing w:line="240" w:lineRule="auto"/>
        <w:rPr>
          <w:rFonts w:ascii="GHEA Grapalat" w:hAnsi="GHEA Grapalat" w:cs="Sylfaen"/>
          <w:szCs w:val="24"/>
        </w:rPr>
      </w:pPr>
      <w:r w:rsidRPr="00DE1E5A">
        <w:rPr>
          <w:rFonts w:ascii="GHEA Grapalat" w:hAnsi="GHEA Grapalat" w:cs="Sylfaen"/>
          <w:szCs w:val="24"/>
        </w:rPr>
        <w:t xml:space="preserve"> 2</w:t>
      </w:r>
      <w:r w:rsidRPr="00DE1E5A">
        <w:rPr>
          <w:rFonts w:ascii="GHEA Grapalat" w:hAnsi="GHEA Grapalat" w:cs="Sylfaen"/>
          <w:szCs w:val="24"/>
          <w:lang w:val="hy-AM"/>
        </w:rPr>
        <w:t>.</w:t>
      </w:r>
      <w:r w:rsidRPr="00DE1E5A">
        <w:rPr>
          <w:rFonts w:ascii="GHEA Grapalat" w:hAnsi="GHEA Grapalat" w:cs="Sylfaen"/>
          <w:szCs w:val="24"/>
        </w:rPr>
        <w:t>7</w:t>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կոնսորցիումով</w:t>
      </w:r>
      <w:r w:rsidRPr="00DE1E5A">
        <w:rPr>
          <w:rFonts w:ascii="GHEA Grapalat" w:hAnsi="GHEA Grapalat" w:cs="Sylfaen"/>
          <w:szCs w:val="24"/>
        </w:rPr>
        <w:t>)</w:t>
      </w:r>
      <w:r w:rsidRPr="00DE1E5A">
        <w:rPr>
          <w:rFonts w:ascii="GHEA Grapalat" w:hAnsi="GHEA Grapalat" w:cs="Sylfaen"/>
          <w:szCs w:val="24"/>
          <w:lang w:val="ru-RU"/>
        </w:rPr>
        <w:t>։</w:t>
      </w:r>
      <w:r w:rsidRPr="00DE1E5A">
        <w:rPr>
          <w:rFonts w:ascii="GHEA Grapalat" w:hAnsi="GHEA Grapalat" w:cs="Sylfaen"/>
          <w:szCs w:val="24"/>
        </w:rPr>
        <w:t xml:space="preserve"> </w:t>
      </w:r>
      <w:r w:rsidRPr="00DE1E5A">
        <w:rPr>
          <w:rFonts w:ascii="GHEA Grapalat" w:hAnsi="GHEA Grapalat" w:cs="Sylfaen"/>
          <w:szCs w:val="24"/>
          <w:lang w:val="ru-RU"/>
        </w:rPr>
        <w:t>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w:t>
      </w:r>
    </w:p>
    <w:p w:rsidR="00A55DD9" w:rsidRPr="00DE1E5A" w:rsidRDefault="00A55DD9" w:rsidP="00A55DD9">
      <w:pPr>
        <w:pStyle w:val="23"/>
        <w:spacing w:line="240" w:lineRule="auto"/>
        <w:rPr>
          <w:rFonts w:ascii="GHEA Grapalat" w:hAnsi="GHEA Grapalat" w:cs="Sylfaen"/>
          <w:szCs w:val="24"/>
        </w:rPr>
      </w:pPr>
      <w:r w:rsidRPr="00DE1E5A">
        <w:rPr>
          <w:rFonts w:ascii="GHEA Grapalat" w:hAnsi="GHEA Grapalat" w:cs="Sylfaen"/>
          <w:szCs w:val="24"/>
        </w:rPr>
        <w:t>1)</w:t>
      </w:r>
      <w:r w:rsidRPr="00DE1E5A">
        <w:rPr>
          <w:rFonts w:ascii="GHEA Grapalat" w:hAnsi="GHEA Grapalat" w:cs="Sylfaen"/>
          <w:szCs w:val="24"/>
        </w:rPr>
        <w:tab/>
      </w:r>
      <w:r w:rsidRPr="00DE1E5A">
        <w:rPr>
          <w:rFonts w:ascii="GHEA Grapalat" w:hAnsi="GHEA Grapalat" w:cs="Sylfaen"/>
          <w:szCs w:val="24"/>
          <w:lang w:val="ru-RU"/>
        </w:rPr>
        <w:t>հայտի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ժամանակ</w:t>
      </w:r>
      <w:r w:rsidRPr="00DE1E5A">
        <w:rPr>
          <w:rFonts w:ascii="GHEA Grapalat" w:hAnsi="GHEA Grapalat" w:cs="Sylfaen"/>
          <w:szCs w:val="24"/>
        </w:rPr>
        <w:t xml:space="preserve"> </w:t>
      </w:r>
      <w:r w:rsidRPr="00DE1E5A">
        <w:rPr>
          <w:rFonts w:ascii="GHEA Grapalat" w:hAnsi="GHEA Grapalat" w:cs="Sylfaen"/>
          <w:szCs w:val="24"/>
          <w:lang w:val="ru-RU"/>
        </w:rPr>
        <w:t>հաշվի</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առնվում</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յուրաքանչյուր</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որակավորումը</w:t>
      </w:r>
      <w:r w:rsidRPr="00DE1E5A">
        <w:rPr>
          <w:rFonts w:ascii="GHEA Grapalat" w:hAnsi="GHEA Grapalat" w:cs="Sylfaen"/>
          <w:szCs w:val="24"/>
        </w:rPr>
        <w:t xml:space="preserve"> </w:t>
      </w:r>
      <w:r w:rsidRPr="00DE1E5A">
        <w:rPr>
          <w:rFonts w:ascii="GHEA Grapalat" w:hAnsi="GHEA Grapalat" w:cs="Sylfaen"/>
          <w:szCs w:val="24"/>
          <w:lang w:val="ru-RU"/>
        </w:rPr>
        <w:t>պետք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համապատասխանի</w:t>
      </w:r>
      <w:r w:rsidRPr="00DE1E5A">
        <w:rPr>
          <w:rFonts w:ascii="GHEA Grapalat" w:hAnsi="GHEA Grapalat" w:cs="Sylfaen"/>
          <w:szCs w:val="24"/>
        </w:rPr>
        <w:t xml:space="preserve"> </w:t>
      </w:r>
      <w:r w:rsidRPr="00DE1E5A">
        <w:rPr>
          <w:rFonts w:ascii="GHEA Grapalat" w:hAnsi="GHEA Grapalat" w:cs="Sylfaen"/>
          <w:szCs w:val="24"/>
          <w:lang w:val="en-US"/>
        </w:rPr>
        <w:t>այդ</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ստանձնած</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հրավերով</w:t>
      </w:r>
      <w:r w:rsidRPr="00DE1E5A">
        <w:rPr>
          <w:rFonts w:ascii="GHEA Grapalat" w:hAnsi="GHEA Grapalat" w:cs="Sylfaen"/>
          <w:szCs w:val="24"/>
        </w:rPr>
        <w:t xml:space="preserve"> </w:t>
      </w:r>
      <w:r w:rsidRPr="00DE1E5A">
        <w:rPr>
          <w:rFonts w:ascii="GHEA Grapalat" w:hAnsi="GHEA Grapalat" w:cs="Sylfaen"/>
          <w:szCs w:val="24"/>
          <w:lang w:val="ru-RU"/>
        </w:rPr>
        <w:t>սահմանված</w:t>
      </w:r>
      <w:r w:rsidRPr="00DE1E5A">
        <w:rPr>
          <w:rFonts w:ascii="GHEA Grapalat" w:hAnsi="GHEA Grapalat" w:cs="Sylfaen"/>
          <w:szCs w:val="24"/>
        </w:rPr>
        <w:t xml:space="preserve"> </w:t>
      </w:r>
      <w:r w:rsidRPr="00DE1E5A">
        <w:rPr>
          <w:rFonts w:ascii="GHEA Grapalat" w:hAnsi="GHEA Grapalat" w:cs="Sylfaen"/>
          <w:szCs w:val="24"/>
          <w:lang w:val="ru-RU"/>
        </w:rPr>
        <w:t>որակավորման</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w:t>
      </w:r>
    </w:p>
    <w:p w:rsidR="00A55DD9" w:rsidRPr="00DE1E5A" w:rsidRDefault="00A55DD9" w:rsidP="00A55DD9">
      <w:pPr>
        <w:pStyle w:val="23"/>
        <w:spacing w:line="240" w:lineRule="auto"/>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կողմերից</w:t>
      </w:r>
      <w:r w:rsidRPr="00DE1E5A">
        <w:rPr>
          <w:rFonts w:ascii="GHEA Grapalat" w:hAnsi="GHEA Grapalat" w:cs="Sylfaen"/>
          <w:szCs w:val="24"/>
        </w:rPr>
        <w:t xml:space="preserve"> </w:t>
      </w:r>
      <w:r w:rsidRPr="00DE1E5A">
        <w:rPr>
          <w:rFonts w:ascii="GHEA Grapalat" w:hAnsi="GHEA Grapalat" w:cs="Sylfaen"/>
          <w:szCs w:val="24"/>
          <w:lang w:val="ru-RU"/>
        </w:rPr>
        <w:t>որևէ</w:t>
      </w:r>
      <w:r w:rsidRPr="00DE1E5A">
        <w:rPr>
          <w:rFonts w:ascii="GHEA Grapalat" w:hAnsi="GHEA Grapalat" w:cs="Sylfaen"/>
          <w:szCs w:val="24"/>
        </w:rPr>
        <w:t xml:space="preserve"> </w:t>
      </w:r>
      <w:r w:rsidRPr="00DE1E5A">
        <w:rPr>
          <w:rFonts w:ascii="GHEA Grapalat" w:hAnsi="GHEA Grapalat" w:cs="Sylfaen"/>
          <w:szCs w:val="24"/>
          <w:lang w:val="ru-RU"/>
        </w:rPr>
        <w:t>մեկը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նույն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ներկայացնել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պարբերության</w:t>
      </w:r>
      <w:r w:rsidRPr="00DE1E5A">
        <w:rPr>
          <w:rFonts w:ascii="GHEA Grapalat" w:hAnsi="GHEA Grapalat" w:cs="Sylfaen"/>
          <w:szCs w:val="24"/>
        </w:rPr>
        <w:t xml:space="preserve"> </w:t>
      </w:r>
      <w:r w:rsidRPr="00DE1E5A">
        <w:rPr>
          <w:rFonts w:ascii="GHEA Grapalat" w:hAnsi="GHEA Grapalat" w:cs="Sylfaen"/>
          <w:szCs w:val="24"/>
          <w:lang w:val="ru-RU"/>
        </w:rPr>
        <w:t>պահանջի</w:t>
      </w:r>
      <w:r w:rsidRPr="00DE1E5A">
        <w:rPr>
          <w:rFonts w:ascii="GHEA Grapalat" w:hAnsi="GHEA Grapalat" w:cs="Sylfaen"/>
          <w:szCs w:val="24"/>
        </w:rPr>
        <w:t xml:space="preserve"> </w:t>
      </w:r>
      <w:r w:rsidRPr="00DE1E5A">
        <w:rPr>
          <w:rFonts w:ascii="GHEA Grapalat" w:hAnsi="GHEA Grapalat" w:cs="Sylfaen"/>
          <w:szCs w:val="24"/>
          <w:lang w:val="ru-RU"/>
        </w:rPr>
        <w:t>չպահպանման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նիստում</w:t>
      </w:r>
      <w:r w:rsidRPr="00DE1E5A">
        <w:rPr>
          <w:rFonts w:ascii="GHEA Grapalat" w:hAnsi="GHEA Grapalat" w:cs="Sylfaen"/>
          <w:szCs w:val="24"/>
        </w:rPr>
        <w:t xml:space="preserve"> </w:t>
      </w:r>
      <w:r w:rsidRPr="00DE1E5A">
        <w:rPr>
          <w:rFonts w:ascii="GHEA Grapalat" w:hAnsi="GHEA Grapalat" w:cs="Sylfaen"/>
          <w:szCs w:val="24"/>
          <w:lang w:val="ru-RU"/>
        </w:rPr>
        <w:t>մերժվում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այնպես</w:t>
      </w:r>
      <w:r w:rsidRPr="00DE1E5A">
        <w:rPr>
          <w:rFonts w:ascii="GHEA Grapalat" w:hAnsi="GHEA Grapalat" w:cs="Sylfaen"/>
          <w:szCs w:val="24"/>
        </w:rPr>
        <w:t xml:space="preserve"> </w:t>
      </w:r>
      <w:r w:rsidRPr="00DE1E5A">
        <w:rPr>
          <w:rFonts w:ascii="GHEA Grapalat" w:hAnsi="GHEA Grapalat" w:cs="Sylfaen"/>
          <w:szCs w:val="24"/>
          <w:lang w:val="ru-RU"/>
        </w:rPr>
        <w:t>էլ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ներկայացված</w:t>
      </w:r>
      <w:r w:rsidRPr="00DE1E5A">
        <w:rPr>
          <w:rFonts w:ascii="GHEA Grapalat" w:hAnsi="GHEA Grapalat" w:cs="Sylfaen"/>
          <w:szCs w:val="24"/>
        </w:rPr>
        <w:t xml:space="preserve"> </w:t>
      </w:r>
      <w:r w:rsidRPr="00DE1E5A">
        <w:rPr>
          <w:rFonts w:ascii="GHEA Grapalat" w:hAnsi="GHEA Grapalat" w:cs="Sylfaen"/>
          <w:szCs w:val="24"/>
          <w:lang w:val="ru-RU"/>
        </w:rPr>
        <w:t>հայտերը</w:t>
      </w:r>
      <w:r w:rsidRPr="00DE1E5A">
        <w:rPr>
          <w:rFonts w:ascii="GHEA Grapalat" w:hAnsi="GHEA Grapalat" w:cs="Sylfaen"/>
          <w:szCs w:val="24"/>
        </w:rPr>
        <w:t>.</w:t>
      </w:r>
    </w:p>
    <w:p w:rsidR="00A55DD9" w:rsidRPr="00DE1E5A" w:rsidRDefault="00A55DD9" w:rsidP="00A55DD9">
      <w:pPr>
        <w:pStyle w:val="23"/>
        <w:spacing w:line="240" w:lineRule="auto"/>
        <w:ind w:firstLine="567"/>
        <w:rPr>
          <w:rFonts w:ascii="GHEA Grapalat" w:hAnsi="GHEA Grapalat" w:cs="Sylfaen"/>
          <w:szCs w:val="24"/>
          <w:lang w:val="hy-AM"/>
        </w:rPr>
      </w:pPr>
      <w:r w:rsidRPr="00DE1E5A">
        <w:rPr>
          <w:rFonts w:ascii="GHEA Grapalat" w:hAnsi="GHEA Grapalat" w:cs="Sylfaen"/>
          <w:szCs w:val="24"/>
        </w:rPr>
        <w:t>3) Մ</w:t>
      </w:r>
      <w:r w:rsidRPr="00DE1E5A">
        <w:rPr>
          <w:rFonts w:ascii="GHEA Grapalat" w:hAnsi="GHEA Grapalat" w:cs="Sylfaen"/>
          <w:szCs w:val="24"/>
          <w:lang w:val="ru-RU"/>
        </w:rPr>
        <w:t>ասնակիցները</w:t>
      </w:r>
      <w:r w:rsidRPr="00DE1E5A">
        <w:rPr>
          <w:rFonts w:ascii="GHEA Grapalat" w:hAnsi="GHEA Grapalat" w:cs="Sylfaen"/>
          <w:szCs w:val="24"/>
        </w:rPr>
        <w:t xml:space="preserve"> </w:t>
      </w:r>
      <w:r w:rsidRPr="00DE1E5A">
        <w:rPr>
          <w:rFonts w:ascii="GHEA Grapalat" w:hAnsi="GHEA Grapalat" w:cs="Sylfaen"/>
          <w:szCs w:val="24"/>
          <w:lang w:val="ru-RU"/>
        </w:rPr>
        <w:t>կրում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համապարտ</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պատասխանատվություն</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rPr>
        <w:t>Ընդ որում,</w:t>
      </w:r>
      <w:r w:rsidRPr="00DE1E5A">
        <w:rPr>
          <w:rFonts w:ascii="GHEA Grapalat" w:hAnsi="GHEA Grapalat" w:cs="Sylfaen"/>
          <w:szCs w:val="24"/>
          <w:lang w:val="hy-AM"/>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կոնսորցիումից</w:t>
      </w:r>
      <w:r w:rsidRPr="00DE1E5A">
        <w:rPr>
          <w:rFonts w:ascii="GHEA Grapalat" w:hAnsi="GHEA Grapalat" w:cs="Sylfaen"/>
          <w:szCs w:val="24"/>
        </w:rPr>
        <w:t xml:space="preserve"> </w:t>
      </w:r>
      <w:r w:rsidRPr="00DE1E5A">
        <w:rPr>
          <w:rFonts w:ascii="GHEA Grapalat" w:hAnsi="GHEA Grapalat" w:cs="Sylfaen"/>
          <w:szCs w:val="24"/>
          <w:lang w:val="ru-RU"/>
        </w:rPr>
        <w:t>դուրս</w:t>
      </w:r>
      <w:r w:rsidRPr="00DE1E5A">
        <w:rPr>
          <w:rFonts w:ascii="GHEA Grapalat" w:hAnsi="GHEA Grapalat" w:cs="Sylfaen"/>
          <w:szCs w:val="24"/>
        </w:rPr>
        <w:t xml:space="preserve"> </w:t>
      </w:r>
      <w:r w:rsidRPr="00DE1E5A">
        <w:rPr>
          <w:rFonts w:ascii="GHEA Grapalat" w:hAnsi="GHEA Grapalat" w:cs="Sylfaen"/>
          <w:szCs w:val="24"/>
          <w:lang w:val="ru-RU"/>
        </w:rPr>
        <w:t>գալու</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հետ</w:t>
      </w:r>
      <w:r w:rsidRPr="00DE1E5A">
        <w:rPr>
          <w:rFonts w:ascii="GHEA Grapalat" w:hAnsi="GHEA Grapalat" w:cs="Sylfaen"/>
          <w:szCs w:val="24"/>
        </w:rPr>
        <w:t xml:space="preserve"> </w:t>
      </w:r>
      <w:r w:rsidRPr="00DE1E5A">
        <w:rPr>
          <w:rFonts w:ascii="GHEA Grapalat" w:hAnsi="GHEA Grapalat" w:cs="Sylfaen"/>
          <w:szCs w:val="24"/>
          <w:lang w:val="en-US"/>
        </w:rPr>
        <w:t>պ</w:t>
      </w:r>
      <w:r w:rsidRPr="00DE1E5A">
        <w:rPr>
          <w:rFonts w:ascii="GHEA Grapalat" w:hAnsi="GHEA Grapalat" w:cs="Sylfaen"/>
          <w:szCs w:val="24"/>
          <w:lang w:val="ru-RU"/>
        </w:rPr>
        <w:t>ատվիրատուի</w:t>
      </w:r>
      <w:r w:rsidRPr="00DE1E5A">
        <w:rPr>
          <w:rFonts w:ascii="GHEA Grapalat" w:hAnsi="GHEA Grapalat" w:cs="Sylfaen"/>
          <w:szCs w:val="24"/>
        </w:rPr>
        <w:t xml:space="preserve"> </w:t>
      </w:r>
      <w:r w:rsidRPr="00DE1E5A">
        <w:rPr>
          <w:rFonts w:ascii="GHEA Grapalat" w:hAnsi="GHEA Grapalat" w:cs="Sylfaen"/>
          <w:szCs w:val="24"/>
          <w:lang w:val="ru-RU"/>
        </w:rPr>
        <w:t>կնքած</w:t>
      </w:r>
      <w:r w:rsidRPr="00DE1E5A">
        <w:rPr>
          <w:rFonts w:ascii="GHEA Grapalat" w:hAnsi="GHEA Grapalat" w:cs="Sylfaen"/>
          <w:szCs w:val="24"/>
        </w:rPr>
        <w:t xml:space="preserve"> </w:t>
      </w:r>
      <w:r w:rsidRPr="00DE1E5A">
        <w:rPr>
          <w:rFonts w:ascii="GHEA Grapalat" w:hAnsi="GHEA Grapalat" w:cs="Sylfaen"/>
          <w:szCs w:val="24"/>
          <w:lang w:val="ru-RU"/>
        </w:rPr>
        <w:t>պայմանագիրը</w:t>
      </w:r>
      <w:r w:rsidRPr="00DE1E5A">
        <w:rPr>
          <w:rFonts w:ascii="GHEA Grapalat" w:hAnsi="GHEA Grapalat" w:cs="Sylfaen"/>
          <w:szCs w:val="24"/>
        </w:rPr>
        <w:t xml:space="preserve"> </w:t>
      </w:r>
      <w:r w:rsidRPr="00DE1E5A">
        <w:rPr>
          <w:rFonts w:ascii="GHEA Grapalat" w:hAnsi="GHEA Grapalat" w:cs="Sylfaen"/>
          <w:szCs w:val="24"/>
          <w:lang w:val="ru-RU"/>
        </w:rPr>
        <w:t>միակողմանիորեն</w:t>
      </w:r>
      <w:r w:rsidRPr="00DE1E5A">
        <w:rPr>
          <w:rFonts w:ascii="GHEA Grapalat" w:hAnsi="GHEA Grapalat" w:cs="Sylfaen"/>
          <w:szCs w:val="24"/>
        </w:rPr>
        <w:t xml:space="preserve"> </w:t>
      </w:r>
      <w:r w:rsidRPr="00DE1E5A">
        <w:rPr>
          <w:rFonts w:ascii="GHEA Grapalat" w:hAnsi="GHEA Grapalat" w:cs="Sylfaen"/>
          <w:szCs w:val="24"/>
          <w:lang w:val="ru-RU"/>
        </w:rPr>
        <w:t>լուծվում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անդամների</w:t>
      </w:r>
      <w:r w:rsidRPr="00DE1E5A">
        <w:rPr>
          <w:rFonts w:ascii="GHEA Grapalat" w:hAnsi="GHEA Grapalat" w:cs="Sylfaen"/>
          <w:szCs w:val="24"/>
        </w:rPr>
        <w:t xml:space="preserve"> </w:t>
      </w:r>
      <w:r w:rsidRPr="00DE1E5A">
        <w:rPr>
          <w:rFonts w:ascii="GHEA Grapalat" w:hAnsi="GHEA Grapalat" w:cs="Sylfaen"/>
          <w:szCs w:val="24"/>
          <w:lang w:val="ru-RU"/>
        </w:rPr>
        <w:t>նկատմամբ</w:t>
      </w:r>
      <w:r w:rsidRPr="00DE1E5A">
        <w:rPr>
          <w:rFonts w:ascii="GHEA Grapalat" w:hAnsi="GHEA Grapalat" w:cs="Sylfaen"/>
          <w:szCs w:val="24"/>
        </w:rPr>
        <w:t xml:space="preserve"> </w:t>
      </w:r>
      <w:r w:rsidRPr="00DE1E5A">
        <w:rPr>
          <w:rFonts w:ascii="GHEA Grapalat" w:hAnsi="GHEA Grapalat" w:cs="Sylfaen"/>
          <w:szCs w:val="24"/>
          <w:lang w:val="ru-RU"/>
        </w:rPr>
        <w:t>կիրառվում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պատասխանատվության</w:t>
      </w:r>
      <w:r w:rsidRPr="00DE1E5A">
        <w:rPr>
          <w:rFonts w:ascii="GHEA Grapalat" w:hAnsi="GHEA Grapalat" w:cs="Sylfaen"/>
          <w:szCs w:val="24"/>
        </w:rPr>
        <w:t xml:space="preserve"> </w:t>
      </w:r>
      <w:r w:rsidRPr="00DE1E5A">
        <w:rPr>
          <w:rFonts w:ascii="GHEA Grapalat" w:hAnsi="GHEA Grapalat" w:cs="Sylfaen"/>
          <w:szCs w:val="24"/>
          <w:lang w:val="ru-RU"/>
        </w:rPr>
        <w:t>միջոցները</w:t>
      </w:r>
      <w:r w:rsidRPr="00DE1E5A">
        <w:rPr>
          <w:rFonts w:ascii="GHEA Grapalat" w:hAnsi="GHEA Grapalat" w:cs="Sylfaen"/>
          <w:szCs w:val="24"/>
          <w:lang w:val="hy-AM"/>
        </w:rPr>
        <w:t>:</w:t>
      </w:r>
    </w:p>
    <w:p w:rsidR="00A55DD9" w:rsidRPr="00DE1E5A" w:rsidRDefault="00A55DD9" w:rsidP="00A55DD9">
      <w:pPr>
        <w:ind w:firstLine="567"/>
        <w:jc w:val="both"/>
        <w:rPr>
          <w:rFonts w:ascii="GHEA Grapalat" w:hAnsi="GHEA Grapalat"/>
          <w:b/>
          <w:sz w:val="20"/>
          <w:lang w:val="af-ZA"/>
        </w:rPr>
      </w:pPr>
    </w:p>
    <w:p w:rsidR="00A55DD9" w:rsidRPr="00DE1E5A" w:rsidRDefault="00A55DD9" w:rsidP="00A55DD9">
      <w:pPr>
        <w:jc w:val="center"/>
        <w:rPr>
          <w:rFonts w:ascii="GHEA Grapalat" w:hAnsi="GHEA Grapalat" w:cs="Arial"/>
          <w:b/>
          <w:sz w:val="20"/>
          <w:lang w:val="af-ZA"/>
        </w:rPr>
      </w:pPr>
      <w:r w:rsidRPr="00DE1E5A">
        <w:rPr>
          <w:rFonts w:ascii="GHEA Grapalat" w:hAnsi="GHEA Grapalat"/>
          <w:b/>
          <w:sz w:val="20"/>
          <w:lang w:val="af-ZA"/>
        </w:rPr>
        <w:t xml:space="preserve">3.  </w:t>
      </w:r>
      <w:r w:rsidRPr="00DE1E5A">
        <w:rPr>
          <w:rFonts w:ascii="GHEA Grapalat" w:hAnsi="GHEA Grapalat" w:cs="Sylfaen"/>
          <w:b/>
          <w:sz w:val="20"/>
        </w:rPr>
        <w:t>ՀՐԱՎԵՐԻ</w:t>
      </w:r>
      <w:r w:rsidRPr="00DE1E5A">
        <w:rPr>
          <w:rFonts w:ascii="GHEA Grapalat" w:hAnsi="GHEA Grapalat" w:cs="Arial"/>
          <w:b/>
          <w:sz w:val="20"/>
          <w:lang w:val="af-ZA"/>
        </w:rPr>
        <w:t xml:space="preserve">  </w:t>
      </w:r>
      <w:r w:rsidRPr="00DE1E5A">
        <w:rPr>
          <w:rFonts w:ascii="GHEA Grapalat" w:hAnsi="GHEA Grapalat" w:cs="Sylfaen"/>
          <w:b/>
          <w:sz w:val="20"/>
        </w:rPr>
        <w:t>ՊԱՐԶԱԲԱՆՈՒՄԸ</w:t>
      </w:r>
      <w:r w:rsidRPr="00DE1E5A">
        <w:rPr>
          <w:rFonts w:ascii="GHEA Grapalat" w:hAnsi="GHEA Grapalat" w:cs="Arial"/>
          <w:b/>
          <w:sz w:val="20"/>
          <w:lang w:val="af-ZA"/>
        </w:rPr>
        <w:t xml:space="preserve">  </w:t>
      </w:r>
      <w:r w:rsidRPr="00DE1E5A">
        <w:rPr>
          <w:rFonts w:ascii="GHEA Grapalat" w:hAnsi="GHEA Grapalat" w:cs="Arial"/>
          <w:b/>
          <w:sz w:val="20"/>
        </w:rPr>
        <w:t>ԵՎ</w:t>
      </w:r>
      <w:r w:rsidRPr="00DE1E5A">
        <w:rPr>
          <w:rFonts w:ascii="GHEA Grapalat" w:hAnsi="GHEA Grapalat" w:cs="Arial"/>
          <w:b/>
          <w:sz w:val="20"/>
          <w:lang w:val="af-ZA"/>
        </w:rPr>
        <w:t xml:space="preserve"> </w:t>
      </w:r>
      <w:r w:rsidRPr="00DE1E5A">
        <w:rPr>
          <w:rFonts w:ascii="GHEA Grapalat" w:hAnsi="GHEA Grapalat" w:cs="Sylfaen"/>
          <w:b/>
          <w:sz w:val="20"/>
        </w:rPr>
        <w:t>ՀՐԱՎԵՐՈՒՄ</w:t>
      </w:r>
      <w:r w:rsidRPr="00DE1E5A">
        <w:rPr>
          <w:rFonts w:ascii="GHEA Grapalat" w:hAnsi="GHEA Grapalat" w:cs="Arial"/>
          <w:b/>
          <w:sz w:val="20"/>
          <w:lang w:val="af-ZA"/>
        </w:rPr>
        <w:t xml:space="preserve"> </w:t>
      </w:r>
      <w:r w:rsidRPr="00DE1E5A">
        <w:rPr>
          <w:rFonts w:ascii="GHEA Grapalat" w:hAnsi="GHEA Grapalat" w:cs="Sylfaen"/>
          <w:b/>
          <w:sz w:val="20"/>
        </w:rPr>
        <w:t>ՓՈՓՈԽՈՒԹՅՈՒՆ</w:t>
      </w:r>
      <w:r w:rsidRPr="00DE1E5A">
        <w:rPr>
          <w:rFonts w:ascii="GHEA Grapalat" w:hAnsi="GHEA Grapalat" w:cs="Arial"/>
          <w:b/>
          <w:sz w:val="20"/>
          <w:lang w:val="af-ZA"/>
        </w:rPr>
        <w:t xml:space="preserve"> </w:t>
      </w:r>
      <w:r w:rsidRPr="00DE1E5A">
        <w:rPr>
          <w:rFonts w:ascii="GHEA Grapalat" w:hAnsi="GHEA Grapalat" w:cs="Sylfaen"/>
          <w:b/>
          <w:sz w:val="20"/>
        </w:rPr>
        <w:t>ԿԱՏԱՐԵԼՈՒ</w:t>
      </w:r>
      <w:r w:rsidRPr="00DE1E5A">
        <w:rPr>
          <w:rFonts w:ascii="GHEA Grapalat" w:hAnsi="GHEA Grapalat" w:cs="Arial"/>
          <w:b/>
          <w:sz w:val="20"/>
          <w:lang w:val="af-ZA"/>
        </w:rPr>
        <w:t xml:space="preserve"> </w:t>
      </w:r>
      <w:r w:rsidRPr="00DE1E5A">
        <w:rPr>
          <w:rFonts w:ascii="GHEA Grapalat" w:hAnsi="GHEA Grapalat" w:cs="Sylfaen"/>
          <w:b/>
          <w:sz w:val="20"/>
        </w:rPr>
        <w:t>ԿԱՐԳԸ</w:t>
      </w:r>
      <w:r w:rsidRPr="00DE1E5A">
        <w:rPr>
          <w:rFonts w:ascii="GHEA Grapalat" w:hAnsi="GHEA Grapalat" w:cs="Arial"/>
          <w:b/>
          <w:sz w:val="20"/>
          <w:lang w:val="af-ZA"/>
        </w:rPr>
        <w:t xml:space="preserve"> </w:t>
      </w:r>
    </w:p>
    <w:p w:rsidR="00A55DD9" w:rsidRPr="00DE1E5A" w:rsidRDefault="00A55DD9" w:rsidP="00A55DD9">
      <w:pPr>
        <w:jc w:val="center"/>
        <w:rPr>
          <w:rFonts w:ascii="GHEA Grapalat" w:hAnsi="GHEA Grapalat"/>
          <w:b/>
          <w:sz w:val="20"/>
          <w:lang w:val="af-ZA"/>
        </w:rPr>
      </w:pPr>
    </w:p>
    <w:p w:rsidR="00A55DD9" w:rsidRPr="00DE1E5A" w:rsidRDefault="00A55DD9" w:rsidP="00A55DD9">
      <w:pPr>
        <w:ind w:firstLine="567"/>
        <w:jc w:val="both"/>
        <w:rPr>
          <w:rFonts w:ascii="GHEA Grapalat" w:hAnsi="GHEA Grapalat"/>
          <w:sz w:val="20"/>
          <w:lang w:val="af-ZA"/>
        </w:rPr>
      </w:pPr>
      <w:r w:rsidRPr="00DE1E5A">
        <w:rPr>
          <w:rFonts w:ascii="GHEA Grapalat" w:hAnsi="GHEA Grapalat"/>
          <w:sz w:val="20"/>
          <w:lang w:val="af-ZA"/>
        </w:rPr>
        <w:t xml:space="preserve">3.1 </w:t>
      </w:r>
      <w:r w:rsidRPr="00DE1E5A">
        <w:rPr>
          <w:rFonts w:ascii="GHEA Grapalat" w:hAnsi="GHEA Grapalat" w:cs="Sylfaen"/>
          <w:sz w:val="20"/>
        </w:rPr>
        <w:t>Օրենքի</w:t>
      </w:r>
      <w:r w:rsidRPr="00DE1E5A">
        <w:rPr>
          <w:rFonts w:ascii="GHEA Grapalat" w:hAnsi="GHEA Grapalat" w:cs="Arial"/>
          <w:sz w:val="20"/>
          <w:lang w:val="af-ZA"/>
        </w:rPr>
        <w:t xml:space="preserve"> 29-</w:t>
      </w:r>
      <w:r w:rsidRPr="00DE1E5A">
        <w:rPr>
          <w:rFonts w:ascii="GHEA Grapalat" w:hAnsi="GHEA Grapalat" w:cs="Sylfaen"/>
          <w:sz w:val="20"/>
        </w:rPr>
        <w:t>րդ</w:t>
      </w:r>
      <w:r w:rsidRPr="00DE1E5A">
        <w:rPr>
          <w:rFonts w:ascii="GHEA Grapalat" w:hAnsi="GHEA Grapalat" w:cs="Arial"/>
          <w:sz w:val="20"/>
          <w:lang w:val="af-ZA"/>
        </w:rPr>
        <w:t xml:space="preserve"> </w:t>
      </w:r>
      <w:r w:rsidRPr="00DE1E5A">
        <w:rPr>
          <w:rFonts w:ascii="GHEA Grapalat" w:hAnsi="GHEA Grapalat" w:cs="Sylfaen"/>
          <w:sz w:val="20"/>
        </w:rPr>
        <w:t>հոդվածի</w:t>
      </w:r>
      <w:r w:rsidRPr="00DE1E5A">
        <w:rPr>
          <w:rFonts w:ascii="GHEA Grapalat" w:hAnsi="GHEA Grapalat" w:cs="Arial"/>
          <w:sz w:val="20"/>
          <w:lang w:val="af-ZA"/>
        </w:rPr>
        <w:t xml:space="preserve"> </w:t>
      </w:r>
      <w:r w:rsidRPr="00DE1E5A">
        <w:rPr>
          <w:rFonts w:ascii="GHEA Grapalat" w:hAnsi="GHEA Grapalat" w:cs="Sylfaen"/>
          <w:sz w:val="20"/>
        </w:rPr>
        <w:t>համաձայն</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պատվիրատուից</w:t>
      </w:r>
      <w:r w:rsidRPr="00DE1E5A">
        <w:rPr>
          <w:rFonts w:ascii="GHEA Grapalat" w:hAnsi="GHEA Grapalat" w:cs="Arial"/>
          <w:sz w:val="20"/>
          <w:lang w:val="af-ZA"/>
        </w:rPr>
        <w:t xml:space="preserve"> </w:t>
      </w:r>
      <w:r w:rsidRPr="00DE1E5A">
        <w:rPr>
          <w:rFonts w:ascii="GHEA Grapalat" w:hAnsi="GHEA Grapalat" w:cs="Sylfaen"/>
          <w:sz w:val="20"/>
        </w:rPr>
        <w:t>պահանջել</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p>
    <w:p w:rsidR="00A55DD9" w:rsidRPr="00DE1E5A" w:rsidRDefault="00A55DD9" w:rsidP="00A55DD9">
      <w:pPr>
        <w:autoSpaceDE w:val="0"/>
        <w:autoSpaceDN w:val="0"/>
        <w:adjustRightInd w:val="0"/>
        <w:ind w:firstLine="567"/>
        <w:jc w:val="both"/>
        <w:rPr>
          <w:rFonts w:ascii="GHEA Grapalat" w:hAnsi="GHEA Grapalat"/>
          <w:sz w:val="20"/>
          <w:lang w:val="af-ZA"/>
        </w:rPr>
      </w:pPr>
      <w:r w:rsidRPr="00DE1E5A">
        <w:rPr>
          <w:rFonts w:ascii="GHEA Grapalat" w:hAnsi="GHEA Grapalat" w:cs="Sylfaen"/>
          <w:sz w:val="20"/>
        </w:rPr>
        <w:t>Մասնակիցն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հայտերի</w:t>
      </w:r>
      <w:r w:rsidRPr="00DE1E5A">
        <w:rPr>
          <w:rFonts w:ascii="GHEA Grapalat" w:hAnsi="GHEA Grapalat" w:cs="Arial"/>
          <w:sz w:val="20"/>
          <w:lang w:val="af-ZA"/>
        </w:rPr>
        <w:t xml:space="preserve"> </w:t>
      </w:r>
      <w:r w:rsidRPr="00DE1E5A">
        <w:rPr>
          <w:rFonts w:ascii="GHEA Grapalat" w:hAnsi="GHEA Grapalat" w:cs="Sylfaen"/>
          <w:sz w:val="20"/>
        </w:rPr>
        <w:t>ներկայացման</w:t>
      </w:r>
      <w:r w:rsidRPr="00DE1E5A">
        <w:rPr>
          <w:rFonts w:ascii="GHEA Grapalat" w:hAnsi="GHEA Grapalat" w:cs="Arial"/>
          <w:sz w:val="20"/>
          <w:lang w:val="af-ZA"/>
        </w:rPr>
        <w:t xml:space="preserve"> </w:t>
      </w:r>
      <w:r w:rsidRPr="00DE1E5A">
        <w:rPr>
          <w:rFonts w:ascii="GHEA Grapalat" w:hAnsi="GHEA Grapalat" w:cs="Sylfaen"/>
          <w:sz w:val="20"/>
        </w:rPr>
        <w:t>վերջնաժամկետը</w:t>
      </w:r>
      <w:r w:rsidRPr="00DE1E5A">
        <w:rPr>
          <w:rFonts w:ascii="GHEA Grapalat" w:hAnsi="GHEA Grapalat" w:cs="Arial"/>
          <w:sz w:val="20"/>
          <w:lang w:val="af-ZA"/>
        </w:rPr>
        <w:t xml:space="preserve"> </w:t>
      </w:r>
      <w:r w:rsidRPr="00DE1E5A">
        <w:rPr>
          <w:rFonts w:ascii="GHEA Grapalat" w:hAnsi="GHEA Grapalat" w:cs="Sylfaen"/>
          <w:sz w:val="20"/>
        </w:rPr>
        <w:t>լրանալուց</w:t>
      </w:r>
      <w:r w:rsidRPr="00DE1E5A">
        <w:rPr>
          <w:rFonts w:ascii="GHEA Grapalat" w:hAnsi="GHEA Grapalat" w:cs="Arial"/>
          <w:sz w:val="20"/>
          <w:lang w:val="af-ZA"/>
        </w:rPr>
        <w:t xml:space="preserve"> </w:t>
      </w:r>
      <w:r w:rsidRPr="00DE1E5A">
        <w:rPr>
          <w:rFonts w:ascii="GHEA Grapalat" w:hAnsi="GHEA Grapalat" w:cs="Sylfaen"/>
          <w:sz w:val="20"/>
        </w:rPr>
        <w:t>առնվազն</w:t>
      </w:r>
      <w:r w:rsidRPr="00DE1E5A">
        <w:rPr>
          <w:rFonts w:ascii="GHEA Grapalat" w:hAnsi="GHEA Grapalat" w:cs="Arial"/>
          <w:sz w:val="20"/>
          <w:lang w:val="af-ZA"/>
        </w:rPr>
        <w:t xml:space="preserve"> </w:t>
      </w:r>
      <w:r w:rsidRPr="00DE1E5A">
        <w:rPr>
          <w:rFonts w:ascii="GHEA Grapalat" w:hAnsi="GHEA Grapalat" w:cs="Sylfaen"/>
          <w:sz w:val="20"/>
        </w:rPr>
        <w:t>հինգ</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w:t>
      </w:r>
      <w:r w:rsidRPr="00DE1E5A">
        <w:rPr>
          <w:rFonts w:ascii="GHEA Grapalat" w:hAnsi="GHEA Grapalat" w:cs="Sylfaen"/>
          <w:sz w:val="20"/>
          <w:lang w:val="af-ZA"/>
        </w:rPr>
        <w:t xml:space="preserve"> </w:t>
      </w:r>
      <w:r w:rsidRPr="00DE1E5A">
        <w:rPr>
          <w:rFonts w:ascii="GHEA Grapalat" w:hAnsi="GHEA Grapalat" w:cs="Sylfaen"/>
          <w:sz w:val="20"/>
        </w:rPr>
        <w:t>առաջ</w:t>
      </w:r>
      <w:r w:rsidRPr="00DE1E5A">
        <w:rPr>
          <w:rFonts w:ascii="GHEA Grapalat" w:hAnsi="GHEA Grapalat" w:cs="Arial"/>
          <w:sz w:val="20"/>
          <w:lang w:val="af-ZA"/>
        </w:rPr>
        <w:t xml:space="preserve"> </w:t>
      </w:r>
      <w:r w:rsidRPr="00DE1E5A">
        <w:rPr>
          <w:rFonts w:ascii="GHEA Grapalat" w:hAnsi="GHEA Grapalat" w:cs="Arial"/>
          <w:sz w:val="20"/>
        </w:rPr>
        <w:t>համակարգի</w:t>
      </w:r>
      <w:r w:rsidRPr="00DE1E5A">
        <w:rPr>
          <w:rFonts w:ascii="GHEA Grapalat" w:hAnsi="GHEA Grapalat" w:cs="Arial"/>
          <w:sz w:val="20"/>
          <w:lang w:val="af-ZA"/>
        </w:rPr>
        <w:t xml:space="preserve"> </w:t>
      </w:r>
      <w:r w:rsidRPr="00DE1E5A">
        <w:rPr>
          <w:rFonts w:ascii="GHEA Grapalat" w:hAnsi="GHEA Grapalat" w:cs="Arial"/>
          <w:sz w:val="20"/>
        </w:rPr>
        <w:t>միջոցով</w:t>
      </w:r>
      <w:r w:rsidRPr="00DE1E5A">
        <w:rPr>
          <w:rFonts w:ascii="GHEA Grapalat" w:hAnsi="GHEA Grapalat" w:cs="Arial"/>
          <w:sz w:val="20"/>
          <w:lang w:val="af-ZA"/>
        </w:rPr>
        <w:t xml:space="preserve"> </w:t>
      </w:r>
      <w:r w:rsidRPr="00DE1E5A">
        <w:rPr>
          <w:rFonts w:ascii="GHEA Grapalat" w:hAnsi="GHEA Grapalat" w:cs="Sylfaen"/>
          <w:sz w:val="20"/>
        </w:rPr>
        <w:t>հանձնաժողովից</w:t>
      </w:r>
      <w:r w:rsidRPr="00DE1E5A">
        <w:rPr>
          <w:rFonts w:ascii="GHEA Grapalat" w:hAnsi="GHEA Grapalat" w:cs="Sylfaen"/>
          <w:sz w:val="20"/>
          <w:lang w:val="af-ZA"/>
        </w:rPr>
        <w:t xml:space="preserve"> </w:t>
      </w:r>
      <w:r w:rsidRPr="00DE1E5A">
        <w:rPr>
          <w:rFonts w:ascii="GHEA Grapalat" w:hAnsi="GHEA Grapalat" w:cs="Sylfaen"/>
          <w:sz w:val="20"/>
        </w:rPr>
        <w:t>պահանջելու</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r w:rsidRPr="00DE1E5A">
        <w:rPr>
          <w:rFonts w:ascii="GHEA Grapalat" w:hAnsi="GHEA Grapalat"/>
          <w:sz w:val="20"/>
          <w:lang w:val="af-ZA"/>
        </w:rPr>
        <w:t xml:space="preserve"> </w:t>
      </w:r>
      <w:r w:rsidRPr="00DE1E5A">
        <w:rPr>
          <w:rFonts w:ascii="GHEA Grapalat" w:hAnsi="GHEA Grapalat"/>
          <w:sz w:val="20"/>
        </w:rPr>
        <w:t>Հանձնաժողովը</w:t>
      </w:r>
      <w:r w:rsidRPr="00DE1E5A">
        <w:rPr>
          <w:rFonts w:ascii="GHEA Grapalat" w:hAnsi="GHEA Grapalat"/>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ասնակցին</w:t>
      </w:r>
      <w:r w:rsidRPr="00DE1E5A">
        <w:rPr>
          <w:rFonts w:ascii="GHEA Grapalat" w:hAnsi="GHEA Grapalat" w:cs="Arial"/>
          <w:sz w:val="20"/>
          <w:lang w:val="af-ZA"/>
        </w:rPr>
        <w:t xml:space="preserve"> </w:t>
      </w:r>
      <w:r w:rsidRPr="00DE1E5A">
        <w:rPr>
          <w:rFonts w:ascii="GHEA Grapalat" w:hAnsi="GHEA Grapalat" w:cs="Sylfaen"/>
          <w:sz w:val="20"/>
        </w:rPr>
        <w:t>պարզաբանումը</w:t>
      </w:r>
      <w:r w:rsidRPr="00DE1E5A">
        <w:rPr>
          <w:rFonts w:ascii="GHEA Grapalat" w:hAnsi="GHEA Grapalat" w:cs="Arial"/>
          <w:sz w:val="20"/>
          <w:lang w:val="af-ZA"/>
        </w:rPr>
        <w:t xml:space="preserve"> </w:t>
      </w:r>
      <w:r w:rsidRPr="00DE1E5A">
        <w:rPr>
          <w:rFonts w:ascii="GHEA Grapalat" w:hAnsi="GHEA Grapalat" w:cs="Sylfaen"/>
          <w:sz w:val="20"/>
        </w:rPr>
        <w:t>տրամադրում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համակարգի</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ստանալու</w:t>
      </w:r>
      <w:r w:rsidRPr="00DE1E5A">
        <w:rPr>
          <w:rFonts w:ascii="GHEA Grapalat" w:hAnsi="GHEA Grapalat" w:cs="Arial"/>
          <w:sz w:val="20"/>
          <w:lang w:val="af-ZA"/>
        </w:rPr>
        <w:t xml:space="preserve"> </w:t>
      </w:r>
      <w:r w:rsidRPr="00DE1E5A">
        <w:rPr>
          <w:rFonts w:ascii="GHEA Grapalat" w:hAnsi="GHEA Grapalat" w:cs="Sylfaen"/>
          <w:sz w:val="20"/>
        </w:rPr>
        <w:t>օրվան</w:t>
      </w:r>
      <w:r w:rsidRPr="00DE1E5A">
        <w:rPr>
          <w:rFonts w:ascii="GHEA Grapalat" w:hAnsi="GHEA Grapalat" w:cs="Arial"/>
          <w:sz w:val="20"/>
          <w:lang w:val="af-ZA"/>
        </w:rPr>
        <w:t xml:space="preserve"> </w:t>
      </w:r>
      <w:r w:rsidRPr="00DE1E5A">
        <w:rPr>
          <w:rFonts w:ascii="GHEA Grapalat" w:hAnsi="GHEA Grapalat" w:cs="Sylfaen"/>
          <w:sz w:val="20"/>
        </w:rPr>
        <w:t>հաջորդող</w:t>
      </w:r>
      <w:r w:rsidRPr="00DE1E5A">
        <w:rPr>
          <w:rFonts w:ascii="GHEA Grapalat" w:hAnsi="GHEA Grapalat" w:cs="Arial"/>
          <w:sz w:val="20"/>
          <w:lang w:val="af-ZA"/>
        </w:rPr>
        <w:t xml:space="preserve"> </w:t>
      </w:r>
      <w:r w:rsidRPr="00DE1E5A">
        <w:rPr>
          <w:rFonts w:ascii="GHEA Grapalat" w:hAnsi="GHEA Grapalat" w:cs="Sylfaen"/>
          <w:sz w:val="20"/>
        </w:rPr>
        <w:t>երկու</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օրվա</w:t>
      </w:r>
      <w:r w:rsidRPr="00DE1E5A">
        <w:rPr>
          <w:rFonts w:ascii="GHEA Grapalat" w:hAnsi="GHEA Grapalat" w:cs="Arial"/>
          <w:sz w:val="20"/>
          <w:lang w:val="af-ZA"/>
        </w:rPr>
        <w:t xml:space="preserve"> </w:t>
      </w:r>
      <w:r w:rsidRPr="00DE1E5A">
        <w:rPr>
          <w:rFonts w:ascii="GHEA Grapalat" w:hAnsi="GHEA Grapalat" w:cs="Sylfaen"/>
          <w:sz w:val="20"/>
        </w:rPr>
        <w:t>ընթացքում</w:t>
      </w:r>
      <w:r w:rsidRPr="00DE1E5A">
        <w:rPr>
          <w:rFonts w:ascii="GHEA Grapalat" w:hAnsi="GHEA Grapalat" w:cs="Tahoma"/>
          <w:sz w:val="20"/>
        </w:rPr>
        <w:t>։</w:t>
      </w:r>
      <w:r w:rsidRPr="00DE1E5A">
        <w:rPr>
          <w:rFonts w:ascii="GHEA Grapalat" w:hAnsi="GHEA Grapalat" w:cs="Tahoma"/>
          <w:sz w:val="20"/>
          <w:lang w:val="af-ZA"/>
        </w:rPr>
        <w:t xml:space="preserve"> </w:t>
      </w:r>
      <w:r w:rsidRPr="00DE1E5A">
        <w:rPr>
          <w:rFonts w:ascii="GHEA Grapalat" w:hAnsi="GHEA Grapalat"/>
          <w:sz w:val="20"/>
          <w:lang w:val="af-ZA"/>
        </w:rPr>
        <w:t xml:space="preserve"> </w:t>
      </w:r>
    </w:p>
    <w:p w:rsidR="00A55DD9" w:rsidRPr="00DE1E5A" w:rsidRDefault="00A55DD9" w:rsidP="00A55DD9">
      <w:pPr>
        <w:ind w:firstLine="567"/>
        <w:jc w:val="both"/>
        <w:rPr>
          <w:rFonts w:ascii="GHEA Grapalat" w:hAnsi="GHEA Grapalat"/>
          <w:sz w:val="20"/>
          <w:szCs w:val="20"/>
          <w:lang w:val="af-ZA"/>
        </w:rPr>
      </w:pPr>
      <w:r w:rsidRPr="00DE1E5A">
        <w:rPr>
          <w:rFonts w:ascii="GHEA Grapalat" w:hAnsi="GHEA Grapalat"/>
          <w:sz w:val="20"/>
          <w:lang w:val="af-ZA"/>
        </w:rPr>
        <w:t xml:space="preserve">3.2 </w:t>
      </w:r>
      <w:r w:rsidRPr="00DE1E5A">
        <w:rPr>
          <w:rFonts w:ascii="GHEA Grapalat" w:hAnsi="GHEA Grapalat" w:cs="Sylfaen"/>
          <w:sz w:val="20"/>
        </w:rPr>
        <w:t>Հարցման</w:t>
      </w:r>
      <w:r w:rsidRPr="00DE1E5A">
        <w:rPr>
          <w:rFonts w:ascii="GHEA Grapalat" w:hAnsi="GHEA Grapalat" w:cs="Arial"/>
          <w:sz w:val="20"/>
          <w:lang w:val="af-ZA"/>
        </w:rPr>
        <w:t xml:space="preserve"> </w:t>
      </w:r>
      <w:r w:rsidRPr="00DE1E5A">
        <w:rPr>
          <w:rFonts w:ascii="GHEA Grapalat" w:hAnsi="GHEA Grapalat" w:cs="Sylfaen"/>
          <w:sz w:val="20"/>
        </w:rPr>
        <w:t>և</w:t>
      </w:r>
      <w:r w:rsidRPr="00DE1E5A">
        <w:rPr>
          <w:rFonts w:ascii="GHEA Grapalat" w:hAnsi="GHEA Grapalat" w:cs="Arial"/>
          <w:sz w:val="20"/>
          <w:lang w:val="af-ZA"/>
        </w:rPr>
        <w:t xml:space="preserve"> </w:t>
      </w:r>
      <w:r w:rsidRPr="00DE1E5A">
        <w:rPr>
          <w:rFonts w:ascii="GHEA Grapalat" w:hAnsi="GHEA Grapalat" w:cs="Sylfaen"/>
          <w:sz w:val="20"/>
        </w:rPr>
        <w:t>պարզաբանումների</w:t>
      </w:r>
      <w:r w:rsidRPr="00DE1E5A">
        <w:rPr>
          <w:rFonts w:ascii="GHEA Grapalat" w:hAnsi="GHEA Grapalat" w:cs="Arial"/>
          <w:sz w:val="20"/>
          <w:lang w:val="af-ZA"/>
        </w:rPr>
        <w:t xml:space="preserve"> </w:t>
      </w:r>
      <w:r w:rsidRPr="00DE1E5A">
        <w:rPr>
          <w:rFonts w:ascii="GHEA Grapalat" w:hAnsi="GHEA Grapalat" w:cs="Sylfaen"/>
          <w:sz w:val="20"/>
        </w:rPr>
        <w:t>բովանդակության</w:t>
      </w:r>
      <w:r w:rsidRPr="00DE1E5A">
        <w:rPr>
          <w:rFonts w:ascii="GHEA Grapalat" w:hAnsi="GHEA Grapalat" w:cs="Arial"/>
          <w:sz w:val="20"/>
          <w:lang w:val="af-ZA"/>
        </w:rPr>
        <w:t xml:space="preserve"> </w:t>
      </w:r>
      <w:r w:rsidRPr="00DE1E5A">
        <w:rPr>
          <w:rFonts w:ascii="GHEA Grapalat" w:hAnsi="GHEA Grapalat" w:cs="Sylfaen"/>
          <w:sz w:val="20"/>
        </w:rPr>
        <w:t>մասին</w:t>
      </w:r>
      <w:r w:rsidRPr="00DE1E5A">
        <w:rPr>
          <w:rFonts w:ascii="GHEA Grapalat" w:hAnsi="GHEA Grapalat" w:cs="Arial"/>
          <w:sz w:val="20"/>
          <w:lang w:val="af-ZA"/>
        </w:rPr>
        <w:t xml:space="preserve"> </w:t>
      </w:r>
      <w:r w:rsidRPr="00DE1E5A">
        <w:rPr>
          <w:rFonts w:ascii="GHEA Grapalat" w:hAnsi="GHEA Grapalat" w:cs="Sylfaen"/>
          <w:sz w:val="20"/>
        </w:rPr>
        <w:t>հայտարարությունը</w:t>
      </w:r>
      <w:r w:rsidRPr="00DE1E5A">
        <w:rPr>
          <w:rFonts w:ascii="GHEA Grapalat" w:hAnsi="GHEA Grapalat" w:cs="Arial"/>
          <w:sz w:val="20"/>
          <w:lang w:val="af-ZA"/>
        </w:rPr>
        <w:t xml:space="preserve"> </w:t>
      </w:r>
      <w:r w:rsidRPr="00DE1E5A">
        <w:rPr>
          <w:rFonts w:ascii="GHEA Grapalat" w:hAnsi="GHEA Grapalat" w:cs="Arial"/>
          <w:sz w:val="20"/>
        </w:rPr>
        <w:t>պարզաբանումը</w:t>
      </w:r>
      <w:r w:rsidRPr="00DE1E5A">
        <w:rPr>
          <w:rFonts w:ascii="GHEA Grapalat" w:hAnsi="GHEA Grapalat" w:cs="Arial"/>
          <w:sz w:val="20"/>
          <w:lang w:val="af-ZA"/>
        </w:rPr>
        <w:t xml:space="preserve"> </w:t>
      </w:r>
      <w:r w:rsidRPr="00DE1E5A">
        <w:rPr>
          <w:rFonts w:ascii="GHEA Grapalat" w:hAnsi="GHEA Grapalat" w:cs="Arial"/>
          <w:sz w:val="20"/>
        </w:rPr>
        <w:t>տրամադրելու</w:t>
      </w:r>
      <w:r w:rsidRPr="00DE1E5A">
        <w:rPr>
          <w:rFonts w:ascii="GHEA Grapalat" w:hAnsi="GHEA Grapalat" w:cs="Arial"/>
          <w:sz w:val="20"/>
          <w:lang w:val="af-ZA"/>
        </w:rPr>
        <w:t xml:space="preserve"> </w:t>
      </w:r>
      <w:r w:rsidRPr="00DE1E5A">
        <w:rPr>
          <w:rFonts w:ascii="GHEA Grapalat" w:hAnsi="GHEA Grapalat" w:cs="Arial"/>
          <w:sz w:val="20"/>
        </w:rPr>
        <w:t>օրը</w:t>
      </w:r>
      <w:r w:rsidRPr="00DE1E5A">
        <w:rPr>
          <w:rFonts w:ascii="GHEA Grapalat" w:hAnsi="GHEA Grapalat" w:cs="Arial"/>
          <w:sz w:val="20"/>
          <w:lang w:val="af-ZA"/>
        </w:rPr>
        <w:t xml:space="preserve"> </w:t>
      </w:r>
      <w:r w:rsidRPr="00DE1E5A">
        <w:rPr>
          <w:rFonts w:ascii="GHEA Grapalat" w:hAnsi="GHEA Grapalat" w:cs="Sylfaen"/>
          <w:sz w:val="20"/>
        </w:rPr>
        <w:t>հրապարակվում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Arial"/>
          <w:sz w:val="20"/>
          <w:lang w:val="af-ZA"/>
        </w:rPr>
        <w:t xml:space="preserve"> </w:t>
      </w:r>
      <w:r w:rsidRPr="00DE1E5A">
        <w:rPr>
          <w:rFonts w:ascii="GHEA Grapalat" w:hAnsi="GHEA Grapalat" w:cs="Arial"/>
          <w:sz w:val="20"/>
        </w:rPr>
        <w:t>համակարգում</w:t>
      </w:r>
      <w:r w:rsidRPr="00DE1E5A">
        <w:rPr>
          <w:rFonts w:ascii="GHEA Grapalat" w:hAnsi="GHEA Grapalat" w:cs="Arial"/>
          <w:sz w:val="20"/>
          <w:lang w:val="af-ZA"/>
        </w:rPr>
        <w:t xml:space="preserve"> </w:t>
      </w:r>
      <w:r w:rsidRPr="00DE1E5A">
        <w:rPr>
          <w:rFonts w:ascii="GHEA Grapalat" w:hAnsi="GHEA Grapalat" w:cs="Arial"/>
          <w:sz w:val="20"/>
        </w:rPr>
        <w:t>և</w:t>
      </w:r>
      <w:r w:rsidRPr="00DE1E5A">
        <w:rPr>
          <w:rFonts w:ascii="GHEA Grapalat" w:hAnsi="GHEA Grapalat" w:cs="Arial"/>
          <w:sz w:val="20"/>
          <w:lang w:val="af-ZA"/>
        </w:rPr>
        <w:t xml:space="preserve"> </w:t>
      </w:r>
      <w:r w:rsidRPr="00DE1E5A">
        <w:rPr>
          <w:rFonts w:ascii="GHEA Grapalat" w:hAnsi="GHEA Grapalat" w:cs="Sylfaen"/>
          <w:sz w:val="20"/>
          <w:lang w:val="af-ZA"/>
        </w:rPr>
        <w:t xml:space="preserve">www.procurement.am </w:t>
      </w:r>
      <w:r w:rsidRPr="00DE1E5A">
        <w:rPr>
          <w:rFonts w:ascii="GHEA Grapalat" w:hAnsi="GHEA Grapalat" w:cs="Sylfaen"/>
          <w:sz w:val="20"/>
          <w:lang w:val="ru-RU"/>
        </w:rPr>
        <w:t>հասցեով</w:t>
      </w:r>
      <w:r w:rsidRPr="00DE1E5A">
        <w:rPr>
          <w:rFonts w:ascii="GHEA Grapalat" w:hAnsi="GHEA Grapalat" w:cs="Sylfaen"/>
          <w:sz w:val="20"/>
          <w:lang w:val="af-ZA"/>
        </w:rPr>
        <w:t xml:space="preserve"> </w:t>
      </w:r>
      <w:r w:rsidRPr="00DE1E5A">
        <w:rPr>
          <w:rFonts w:ascii="GHEA Grapalat" w:hAnsi="GHEA Grapalat" w:cs="Sylfaen"/>
          <w:sz w:val="20"/>
        </w:rPr>
        <w:t>գործող</w:t>
      </w:r>
      <w:r w:rsidRPr="00DE1E5A">
        <w:rPr>
          <w:rFonts w:ascii="GHEA Grapalat" w:hAnsi="GHEA Grapalat" w:cs="Sylfaen"/>
          <w:sz w:val="20"/>
          <w:lang w:val="af-ZA"/>
        </w:rPr>
        <w:t xml:space="preserve"> </w:t>
      </w:r>
      <w:r w:rsidRPr="00DE1E5A">
        <w:rPr>
          <w:rFonts w:ascii="GHEA Grapalat" w:hAnsi="GHEA Grapalat" w:cs="Sylfaen"/>
          <w:sz w:val="20"/>
          <w:lang w:val="ru-RU"/>
        </w:rPr>
        <w:t>տեղեկագր</w:t>
      </w:r>
      <w:r w:rsidRPr="00DE1E5A">
        <w:rPr>
          <w:rFonts w:ascii="GHEA Grapalat" w:hAnsi="GHEA Grapalat" w:cs="Sylfaen"/>
          <w:sz w:val="20"/>
        </w:rPr>
        <w:t>ի</w:t>
      </w:r>
      <w:r w:rsidRPr="00DE1E5A">
        <w:rPr>
          <w:rFonts w:ascii="GHEA Grapalat" w:hAnsi="GHEA Grapalat" w:cs="Sylfaen"/>
          <w:sz w:val="20"/>
          <w:lang w:val="af-ZA"/>
        </w:rPr>
        <w:t xml:space="preserve"> (</w:t>
      </w:r>
      <w:r w:rsidRPr="00DE1E5A">
        <w:rPr>
          <w:rFonts w:ascii="GHEA Grapalat" w:hAnsi="GHEA Grapalat" w:cs="Sylfaen"/>
          <w:sz w:val="20"/>
          <w:lang w:val="ru-RU"/>
        </w:rPr>
        <w:t>այսուհետ</w:t>
      </w:r>
      <w:r w:rsidRPr="00DE1E5A">
        <w:rPr>
          <w:rFonts w:ascii="GHEA Grapalat" w:hAnsi="GHEA Grapalat" w:cs="Sylfaen"/>
          <w:sz w:val="20"/>
          <w:lang w:val="af-ZA"/>
        </w:rPr>
        <w:t xml:space="preserve">` </w:t>
      </w:r>
      <w:r w:rsidRPr="00DE1E5A">
        <w:rPr>
          <w:rFonts w:ascii="GHEA Grapalat" w:hAnsi="GHEA Grapalat" w:cs="Sylfaen"/>
          <w:sz w:val="20"/>
          <w:lang w:val="ru-RU"/>
        </w:rPr>
        <w:t>տեղեկագիր</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Գնումների</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բաժնի</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Հրավերների</w:t>
      </w:r>
      <w:r w:rsidRPr="00DE1E5A">
        <w:rPr>
          <w:rFonts w:ascii="GHEA Grapalat" w:hAnsi="GHEA Grapalat" w:cs="Sylfaen"/>
          <w:sz w:val="20"/>
          <w:lang w:val="af-ZA"/>
        </w:rPr>
        <w:t xml:space="preserve"> </w:t>
      </w:r>
      <w:r w:rsidRPr="00DE1E5A">
        <w:rPr>
          <w:rFonts w:ascii="GHEA Grapalat" w:hAnsi="GHEA Grapalat" w:cs="Sylfaen"/>
          <w:sz w:val="20"/>
        </w:rPr>
        <w:t>պարզաբանումների</w:t>
      </w:r>
      <w:r w:rsidRPr="00DE1E5A">
        <w:rPr>
          <w:rFonts w:ascii="GHEA Grapalat" w:hAnsi="GHEA Grapalat" w:cs="Sylfaen"/>
          <w:sz w:val="20"/>
          <w:lang w:val="af-ZA"/>
        </w:rPr>
        <w:t xml:space="preserve"> </w:t>
      </w:r>
      <w:r w:rsidRPr="00DE1E5A">
        <w:rPr>
          <w:rFonts w:ascii="GHEA Grapalat" w:hAnsi="GHEA Grapalat" w:cs="Sylfaen"/>
          <w:sz w:val="20"/>
        </w:rPr>
        <w:t>վերաբերյալ</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ենթաբաբաժնում</w:t>
      </w:r>
      <w:r w:rsidRPr="00DE1E5A">
        <w:rPr>
          <w:rFonts w:ascii="GHEA Grapalat" w:hAnsi="GHEA Grapalat" w:cs="Sylfaen"/>
          <w:sz w:val="20"/>
          <w:lang w:val="af-ZA"/>
        </w:rPr>
        <w:t xml:space="preserve">` </w:t>
      </w:r>
      <w:r w:rsidRPr="00DE1E5A">
        <w:rPr>
          <w:rFonts w:ascii="GHEA Grapalat" w:hAnsi="GHEA Grapalat" w:cs="Sylfaen"/>
          <w:sz w:val="20"/>
        </w:rPr>
        <w:t>առանց</w:t>
      </w:r>
      <w:r w:rsidRPr="00DE1E5A">
        <w:rPr>
          <w:rFonts w:ascii="GHEA Grapalat" w:hAnsi="GHEA Grapalat" w:cs="Arial"/>
          <w:sz w:val="20"/>
          <w:lang w:val="af-ZA"/>
        </w:rPr>
        <w:t xml:space="preserve"> </w:t>
      </w:r>
      <w:r w:rsidRPr="00DE1E5A">
        <w:rPr>
          <w:rFonts w:ascii="GHEA Grapalat" w:hAnsi="GHEA Grapalat" w:cs="Sylfaen"/>
          <w:sz w:val="20"/>
        </w:rPr>
        <w:t>նշելու</w:t>
      </w:r>
      <w:r w:rsidRPr="00DE1E5A">
        <w:rPr>
          <w:rFonts w:ascii="GHEA Grapalat" w:hAnsi="GHEA Grapalat" w:cs="Arial"/>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w:t>
      </w:r>
      <w:r w:rsidRPr="00DE1E5A">
        <w:rPr>
          <w:rFonts w:ascii="GHEA Grapalat" w:hAnsi="GHEA Grapalat" w:cs="Arial"/>
          <w:sz w:val="20"/>
          <w:lang w:val="af-ZA"/>
        </w:rPr>
        <w:t xml:space="preserve"> </w:t>
      </w:r>
      <w:r w:rsidRPr="00DE1E5A">
        <w:rPr>
          <w:rFonts w:ascii="GHEA Grapalat" w:hAnsi="GHEA Grapalat" w:cs="Sylfaen"/>
          <w:sz w:val="20"/>
        </w:rPr>
        <w:t>տվյալները</w:t>
      </w:r>
      <w:r w:rsidRPr="00DE1E5A">
        <w:rPr>
          <w:rFonts w:ascii="GHEA Grapalat" w:hAnsi="GHEA Grapalat" w:cs="Tahoma"/>
          <w:sz w:val="20"/>
        </w:rPr>
        <w:t>։</w:t>
      </w:r>
      <w:r w:rsidRPr="00DE1E5A">
        <w:rPr>
          <w:rFonts w:ascii="GHEA Grapalat" w:hAnsi="GHEA Grapalat" w:cs="Tahoma"/>
          <w:sz w:val="20"/>
          <w:lang w:val="af-ZA"/>
        </w:rPr>
        <w:t xml:space="preserve"> </w:t>
      </w:r>
    </w:p>
    <w:p w:rsidR="00A55DD9" w:rsidRPr="00DE1E5A" w:rsidRDefault="00A55DD9" w:rsidP="00A55DD9">
      <w:pPr>
        <w:autoSpaceDE w:val="0"/>
        <w:autoSpaceDN w:val="0"/>
        <w:adjustRightInd w:val="0"/>
        <w:ind w:firstLine="567"/>
        <w:jc w:val="both"/>
        <w:rPr>
          <w:rFonts w:ascii="GHEA Grapalat" w:hAnsi="GHEA Grapalat" w:cs="Arial Unicode"/>
          <w:sz w:val="20"/>
          <w:lang w:val="af-ZA"/>
        </w:rPr>
      </w:pPr>
      <w:r w:rsidRPr="00DE1E5A">
        <w:rPr>
          <w:rFonts w:ascii="GHEA Grapalat" w:hAnsi="GHEA Grapalat" w:cs="Arial Unicode"/>
          <w:sz w:val="20"/>
          <w:lang w:val="af-ZA"/>
        </w:rPr>
        <w:t xml:space="preserve">3.3 </w:t>
      </w:r>
      <w:r w:rsidRPr="00DE1E5A">
        <w:rPr>
          <w:rFonts w:ascii="GHEA Grapalat" w:hAnsi="GHEA Grapalat" w:cs="Sylfaen"/>
          <w:sz w:val="20"/>
          <w:lang w:val="ru-RU"/>
        </w:rPr>
        <w:t>Պարզաբանում</w:t>
      </w:r>
      <w:r w:rsidRPr="00DE1E5A">
        <w:rPr>
          <w:rFonts w:ascii="GHEA Grapalat" w:hAnsi="GHEA Grapalat" w:cs="Arial Unicode"/>
          <w:sz w:val="20"/>
          <w:lang w:val="af-ZA"/>
        </w:rPr>
        <w:t xml:space="preserve"> </w:t>
      </w:r>
      <w:r w:rsidRPr="00DE1E5A">
        <w:rPr>
          <w:rFonts w:ascii="GHEA Grapalat" w:hAnsi="GHEA Grapalat" w:cs="Sylfaen"/>
          <w:sz w:val="20"/>
          <w:lang w:val="ru-RU"/>
        </w:rPr>
        <w:t>չի</w:t>
      </w:r>
      <w:r w:rsidRPr="00DE1E5A">
        <w:rPr>
          <w:rFonts w:ascii="GHEA Grapalat" w:hAnsi="GHEA Grapalat" w:cs="Arial Unicode"/>
          <w:sz w:val="20"/>
          <w:lang w:val="af-ZA"/>
        </w:rPr>
        <w:t xml:space="preserve"> </w:t>
      </w:r>
      <w:r w:rsidRPr="00DE1E5A">
        <w:rPr>
          <w:rFonts w:ascii="GHEA Grapalat" w:hAnsi="GHEA Grapalat" w:cs="Sylfaen"/>
          <w:sz w:val="20"/>
          <w:lang w:val="ru-RU"/>
        </w:rPr>
        <w:t>տրամադրվում</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Sylfaen"/>
          <w:sz w:val="20"/>
          <w:lang w:val="ru-RU"/>
        </w:rPr>
        <w:t>սույն</w:t>
      </w:r>
      <w:r w:rsidRPr="00DE1E5A">
        <w:rPr>
          <w:rFonts w:ascii="GHEA Grapalat" w:hAnsi="GHEA Grapalat" w:cs="Arial Unicode"/>
          <w:sz w:val="20"/>
          <w:lang w:val="af-ZA"/>
        </w:rPr>
        <w:t xml:space="preserve"> </w:t>
      </w:r>
      <w:r w:rsidRPr="00DE1E5A">
        <w:rPr>
          <w:rFonts w:ascii="GHEA Grapalat" w:hAnsi="GHEA Grapalat" w:cs="Sylfaen"/>
          <w:sz w:val="20"/>
        </w:rPr>
        <w:t>բաժն</w:t>
      </w:r>
      <w:r w:rsidRPr="00DE1E5A">
        <w:rPr>
          <w:rFonts w:ascii="GHEA Grapalat" w:hAnsi="GHEA Grapalat" w:cs="Sylfaen"/>
          <w:sz w:val="20"/>
          <w:lang w:val="ru-RU"/>
        </w:rPr>
        <w:t>ով</w:t>
      </w:r>
      <w:r w:rsidRPr="00DE1E5A">
        <w:rPr>
          <w:rFonts w:ascii="GHEA Grapalat" w:hAnsi="GHEA Grapalat" w:cs="Arial Unicode"/>
          <w:sz w:val="20"/>
          <w:lang w:val="af-ZA"/>
        </w:rPr>
        <w:t xml:space="preserve"> </w:t>
      </w:r>
      <w:r w:rsidRPr="00DE1E5A">
        <w:rPr>
          <w:rFonts w:ascii="GHEA Grapalat" w:hAnsi="GHEA Grapalat" w:cs="Sylfaen"/>
          <w:sz w:val="20"/>
          <w:lang w:val="ru-RU"/>
        </w:rPr>
        <w:t>սահմանված</w:t>
      </w:r>
      <w:r w:rsidRPr="00DE1E5A">
        <w:rPr>
          <w:rFonts w:ascii="GHEA Grapalat" w:hAnsi="GHEA Grapalat" w:cs="Arial Unicode"/>
          <w:sz w:val="20"/>
          <w:lang w:val="af-ZA"/>
        </w:rPr>
        <w:t xml:space="preserve"> </w:t>
      </w:r>
      <w:r w:rsidRPr="00DE1E5A">
        <w:rPr>
          <w:rFonts w:ascii="GHEA Grapalat" w:hAnsi="GHEA Grapalat" w:cs="Sylfaen"/>
          <w:sz w:val="20"/>
          <w:lang w:val="ru-RU"/>
        </w:rPr>
        <w:t>ժամկետի</w:t>
      </w:r>
      <w:r w:rsidRPr="00DE1E5A">
        <w:rPr>
          <w:rFonts w:ascii="GHEA Grapalat" w:hAnsi="GHEA Grapalat" w:cs="Arial Unicode"/>
          <w:sz w:val="20"/>
          <w:lang w:val="af-ZA"/>
        </w:rPr>
        <w:t xml:space="preserve"> </w:t>
      </w:r>
      <w:r w:rsidRPr="00DE1E5A">
        <w:rPr>
          <w:rFonts w:ascii="GHEA Grapalat" w:hAnsi="GHEA Grapalat" w:cs="Sylfaen"/>
          <w:sz w:val="20"/>
          <w:lang w:val="ru-RU"/>
        </w:rPr>
        <w:t>խախտմամբ</w:t>
      </w:r>
      <w:r w:rsidRPr="00DE1E5A">
        <w:rPr>
          <w:rFonts w:ascii="GHEA Grapalat" w:hAnsi="GHEA Grapalat" w:cs="Arial Unicode"/>
          <w:sz w:val="20"/>
          <w:lang w:val="af-ZA"/>
        </w:rPr>
        <w:t xml:space="preserve">, </w:t>
      </w:r>
      <w:r w:rsidRPr="00DE1E5A">
        <w:rPr>
          <w:rFonts w:ascii="GHEA Grapalat" w:hAnsi="GHEA Grapalat" w:cs="Sylfaen"/>
          <w:sz w:val="20"/>
          <w:lang w:val="ru-RU"/>
        </w:rPr>
        <w:t>ինչպես</w:t>
      </w:r>
      <w:r w:rsidRPr="00DE1E5A">
        <w:rPr>
          <w:rFonts w:ascii="GHEA Grapalat" w:hAnsi="GHEA Grapalat" w:cs="Arial Unicode"/>
          <w:sz w:val="20"/>
          <w:lang w:val="af-ZA"/>
        </w:rPr>
        <w:t xml:space="preserve"> </w:t>
      </w:r>
      <w:r w:rsidRPr="00DE1E5A">
        <w:rPr>
          <w:rFonts w:ascii="GHEA Grapalat" w:hAnsi="GHEA Grapalat" w:cs="Sylfaen"/>
          <w:sz w:val="20"/>
          <w:lang w:val="ru-RU"/>
        </w:rPr>
        <w:t>նաև</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դուրս</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403E97">
        <w:rPr>
          <w:rFonts w:ascii="GHEA Grapalat" w:hAnsi="GHEA Grapalat" w:cs="Sylfaen"/>
          <w:sz w:val="20"/>
          <w:lang w:val="ru-RU"/>
        </w:rPr>
        <w:t>սույն</w:t>
      </w:r>
      <w:r w:rsidRPr="00084A27">
        <w:rPr>
          <w:rFonts w:ascii="GHEA Grapalat" w:hAnsi="GHEA Grapalat" w:cs="Sylfaen"/>
          <w:sz w:val="20"/>
          <w:lang w:val="af-ZA"/>
        </w:rPr>
        <w:t xml:space="preserve"> </w:t>
      </w:r>
      <w:r w:rsidRPr="00DE1E5A">
        <w:rPr>
          <w:rFonts w:ascii="GHEA Grapalat" w:hAnsi="GHEA Grapalat" w:cs="Sylfaen"/>
          <w:sz w:val="20"/>
          <w:lang w:val="ru-RU"/>
        </w:rPr>
        <w:t>հրավերի</w:t>
      </w:r>
      <w:r w:rsidRPr="00084A27">
        <w:rPr>
          <w:rFonts w:ascii="GHEA Grapalat" w:hAnsi="GHEA Grapalat" w:cs="Sylfaen"/>
          <w:sz w:val="20"/>
          <w:lang w:val="af-ZA"/>
        </w:rPr>
        <w:t xml:space="preserve"> </w:t>
      </w:r>
      <w:r w:rsidRPr="00DE1E5A">
        <w:rPr>
          <w:rFonts w:ascii="GHEA Grapalat" w:hAnsi="GHEA Grapalat" w:cs="Sylfaen"/>
          <w:sz w:val="20"/>
          <w:lang w:val="ru-RU"/>
        </w:rPr>
        <w:t>բովանդակության</w:t>
      </w:r>
      <w:r w:rsidRPr="00084A27">
        <w:rPr>
          <w:rFonts w:ascii="GHEA Grapalat" w:hAnsi="GHEA Grapalat" w:cs="Sylfaen"/>
          <w:sz w:val="20"/>
          <w:lang w:val="af-ZA"/>
        </w:rPr>
        <w:t xml:space="preserve"> </w:t>
      </w:r>
      <w:r w:rsidRPr="00DE1E5A">
        <w:rPr>
          <w:rFonts w:ascii="GHEA Grapalat" w:hAnsi="GHEA Grapalat" w:cs="Sylfaen"/>
          <w:sz w:val="20"/>
          <w:lang w:val="ru-RU"/>
        </w:rPr>
        <w:t>շրջանակից</w:t>
      </w:r>
      <w:r w:rsidRPr="00084A27">
        <w:rPr>
          <w:rFonts w:ascii="GHEA Grapalat" w:hAnsi="GHEA Grapalat" w:cs="Sylfaen"/>
          <w:sz w:val="20"/>
          <w:lang w:val="af-ZA"/>
        </w:rPr>
        <w:t xml:space="preserve"> </w:t>
      </w:r>
      <w:r w:rsidRPr="00403E97">
        <w:rPr>
          <w:rFonts w:ascii="GHEA Grapalat" w:hAnsi="GHEA Grapalat" w:cs="Sylfaen"/>
          <w:sz w:val="20"/>
          <w:lang w:val="ru-RU"/>
        </w:rPr>
        <w:t>կամ</w:t>
      </w:r>
      <w:r w:rsidRPr="00084A27">
        <w:rPr>
          <w:rFonts w:ascii="GHEA Grapalat" w:hAnsi="GHEA Grapalat" w:cs="Sylfaen"/>
          <w:sz w:val="20"/>
          <w:lang w:val="af-ZA"/>
        </w:rPr>
        <w:t xml:space="preserve"> </w:t>
      </w:r>
      <w:r w:rsidRPr="00403E97">
        <w:rPr>
          <w:rFonts w:ascii="GHEA Grapalat" w:hAnsi="GHEA Grapalat" w:cs="Sylfaen"/>
          <w:sz w:val="20"/>
          <w:lang w:val="ru-RU"/>
        </w:rPr>
        <w:t>եթե</w:t>
      </w:r>
      <w:r w:rsidRPr="00084A27">
        <w:rPr>
          <w:rFonts w:ascii="GHEA Grapalat" w:hAnsi="GHEA Grapalat" w:cs="Sylfaen"/>
          <w:sz w:val="20"/>
          <w:lang w:val="af-ZA"/>
        </w:rPr>
        <w:t xml:space="preserve"> </w:t>
      </w:r>
      <w:r w:rsidRPr="00403E97">
        <w:rPr>
          <w:rFonts w:ascii="GHEA Grapalat" w:hAnsi="GHEA Grapalat" w:cs="Sylfaen"/>
          <w:sz w:val="20"/>
          <w:lang w:val="ru-RU"/>
        </w:rPr>
        <w:t>հարցումը</w:t>
      </w:r>
      <w:r w:rsidRPr="00084A27">
        <w:rPr>
          <w:rFonts w:ascii="GHEA Grapalat" w:hAnsi="GHEA Grapalat" w:cs="Sylfaen"/>
          <w:sz w:val="20"/>
          <w:lang w:val="af-ZA"/>
        </w:rPr>
        <w:t xml:space="preserve"> </w:t>
      </w:r>
      <w:r w:rsidRPr="00403E97">
        <w:rPr>
          <w:rFonts w:ascii="GHEA Grapalat" w:hAnsi="GHEA Grapalat" w:cs="Sylfaen"/>
          <w:sz w:val="20"/>
          <w:lang w:val="ru-RU"/>
        </w:rPr>
        <w:t>վերաբերում</w:t>
      </w:r>
      <w:r w:rsidRPr="00084A27">
        <w:rPr>
          <w:rFonts w:ascii="GHEA Grapalat" w:hAnsi="GHEA Grapalat" w:cs="Sylfaen"/>
          <w:sz w:val="20"/>
          <w:lang w:val="af-ZA"/>
        </w:rPr>
        <w:t xml:space="preserve"> </w:t>
      </w:r>
      <w:r w:rsidRPr="00403E97">
        <w:rPr>
          <w:rFonts w:ascii="GHEA Grapalat" w:hAnsi="GHEA Grapalat" w:cs="Sylfaen"/>
          <w:sz w:val="20"/>
          <w:lang w:val="ru-RU"/>
        </w:rPr>
        <w:t>է</w:t>
      </w:r>
      <w:r w:rsidRPr="00084A27">
        <w:rPr>
          <w:rFonts w:ascii="GHEA Grapalat" w:hAnsi="GHEA Grapalat" w:cs="Sylfaen"/>
          <w:sz w:val="20"/>
          <w:lang w:val="af-ZA"/>
        </w:rPr>
        <w:t xml:space="preserve"> </w:t>
      </w:r>
      <w:r w:rsidRPr="00403E97">
        <w:rPr>
          <w:rFonts w:ascii="GHEA Grapalat" w:hAnsi="GHEA Grapalat" w:cs="Sylfaen"/>
          <w:sz w:val="20"/>
          <w:lang w:val="ru-RU"/>
        </w:rPr>
        <w:t>վերջինիս</w:t>
      </w:r>
      <w:r w:rsidRPr="00084A27">
        <w:rPr>
          <w:rFonts w:ascii="GHEA Grapalat" w:hAnsi="GHEA Grapalat" w:cs="Sylfaen"/>
          <w:sz w:val="20"/>
          <w:lang w:val="af-ZA"/>
        </w:rPr>
        <w:t xml:space="preserve"> </w:t>
      </w:r>
      <w:r w:rsidRPr="00403E97">
        <w:rPr>
          <w:rFonts w:ascii="GHEA Grapalat" w:hAnsi="GHEA Grapalat" w:cs="Sylfaen"/>
          <w:sz w:val="20"/>
          <w:lang w:val="ru-RU"/>
        </w:rPr>
        <w:t>կողմից</w:t>
      </w:r>
      <w:r w:rsidRPr="00084A27">
        <w:rPr>
          <w:rFonts w:ascii="GHEA Grapalat" w:hAnsi="GHEA Grapalat" w:cs="Sylfaen"/>
          <w:sz w:val="20"/>
          <w:lang w:val="af-ZA"/>
        </w:rPr>
        <w:t xml:space="preserve"> </w:t>
      </w:r>
      <w:r w:rsidRPr="00403E97">
        <w:rPr>
          <w:rFonts w:ascii="GHEA Grapalat" w:hAnsi="GHEA Grapalat" w:cs="Sylfaen"/>
          <w:sz w:val="20"/>
          <w:lang w:val="ru-RU"/>
        </w:rPr>
        <w:t>առաջարկվելիք</w:t>
      </w:r>
      <w:r w:rsidRPr="00084A27">
        <w:rPr>
          <w:rFonts w:ascii="GHEA Grapalat" w:hAnsi="GHEA Grapalat" w:cs="Sylfaen"/>
          <w:sz w:val="20"/>
          <w:lang w:val="af-ZA"/>
        </w:rPr>
        <w:t xml:space="preserve"> </w:t>
      </w:r>
      <w:r w:rsidRPr="00403E97">
        <w:rPr>
          <w:rFonts w:ascii="GHEA Grapalat" w:hAnsi="GHEA Grapalat" w:cs="Sylfaen"/>
          <w:sz w:val="20"/>
          <w:lang w:val="ru-RU"/>
        </w:rPr>
        <w:t>ապրանքների</w:t>
      </w:r>
      <w:r w:rsidRPr="00084A27">
        <w:rPr>
          <w:rFonts w:ascii="GHEA Grapalat" w:hAnsi="GHEA Grapalat" w:cs="Sylfaen"/>
          <w:sz w:val="20"/>
          <w:lang w:val="af-ZA"/>
        </w:rPr>
        <w:t xml:space="preserve"> </w:t>
      </w:r>
      <w:r w:rsidRPr="00403E97">
        <w:rPr>
          <w:rFonts w:ascii="GHEA Grapalat" w:hAnsi="GHEA Grapalat" w:cs="Sylfaen"/>
          <w:sz w:val="20"/>
          <w:lang w:val="ru-RU"/>
        </w:rPr>
        <w:t>տեխնիկական</w:t>
      </w:r>
      <w:r w:rsidRPr="00084A27">
        <w:rPr>
          <w:rFonts w:ascii="GHEA Grapalat" w:hAnsi="GHEA Grapalat" w:cs="Sylfaen"/>
          <w:sz w:val="20"/>
          <w:lang w:val="af-ZA"/>
        </w:rPr>
        <w:t xml:space="preserve"> </w:t>
      </w:r>
      <w:r w:rsidRPr="00403E97">
        <w:rPr>
          <w:rFonts w:ascii="GHEA Grapalat" w:hAnsi="GHEA Grapalat" w:cs="Sylfaen"/>
          <w:sz w:val="20"/>
          <w:lang w:val="ru-RU"/>
        </w:rPr>
        <w:t>բնութագրերի</w:t>
      </w:r>
      <w:r w:rsidRPr="00084A27">
        <w:rPr>
          <w:rFonts w:ascii="GHEA Grapalat" w:hAnsi="GHEA Grapalat" w:cs="Sylfaen"/>
          <w:sz w:val="20"/>
          <w:lang w:val="af-ZA"/>
        </w:rPr>
        <w:t xml:space="preserve">` </w:t>
      </w:r>
      <w:r w:rsidRPr="00403E97">
        <w:rPr>
          <w:rFonts w:ascii="GHEA Grapalat" w:hAnsi="GHEA Grapalat" w:cs="Sylfaen"/>
          <w:sz w:val="20"/>
          <w:lang w:val="ru-RU"/>
        </w:rPr>
        <w:t>սույն</w:t>
      </w:r>
      <w:r w:rsidRPr="00084A27">
        <w:rPr>
          <w:rFonts w:ascii="GHEA Grapalat" w:hAnsi="GHEA Grapalat" w:cs="Sylfaen"/>
          <w:sz w:val="20"/>
          <w:lang w:val="af-ZA"/>
        </w:rPr>
        <w:t xml:space="preserve"> </w:t>
      </w:r>
      <w:r w:rsidRPr="00403E97">
        <w:rPr>
          <w:rFonts w:ascii="GHEA Grapalat" w:hAnsi="GHEA Grapalat" w:cs="Sylfaen"/>
          <w:sz w:val="20"/>
          <w:lang w:val="ru-RU"/>
        </w:rPr>
        <w:t>հրավերով</w:t>
      </w:r>
      <w:r w:rsidRPr="00084A27">
        <w:rPr>
          <w:rFonts w:ascii="GHEA Grapalat" w:hAnsi="GHEA Grapalat" w:cs="Sylfaen"/>
          <w:sz w:val="20"/>
          <w:lang w:val="af-ZA"/>
        </w:rPr>
        <w:t xml:space="preserve"> </w:t>
      </w:r>
      <w:r w:rsidRPr="00403E97">
        <w:rPr>
          <w:rFonts w:ascii="GHEA Grapalat" w:hAnsi="GHEA Grapalat" w:cs="Sylfaen"/>
          <w:sz w:val="20"/>
          <w:lang w:val="ru-RU"/>
        </w:rPr>
        <w:t>նախատեսված</w:t>
      </w:r>
      <w:r w:rsidRPr="00084A27">
        <w:rPr>
          <w:rFonts w:ascii="GHEA Grapalat" w:hAnsi="GHEA Grapalat" w:cs="Sylfaen"/>
          <w:sz w:val="20"/>
          <w:lang w:val="af-ZA"/>
        </w:rPr>
        <w:t xml:space="preserve"> </w:t>
      </w:r>
      <w:r w:rsidRPr="00403E97">
        <w:rPr>
          <w:rFonts w:ascii="GHEA Grapalat" w:hAnsi="GHEA Grapalat" w:cs="Sylfaen"/>
          <w:sz w:val="20"/>
          <w:lang w:val="ru-RU"/>
        </w:rPr>
        <w:t>տեխնիկական</w:t>
      </w:r>
      <w:r w:rsidRPr="00084A27">
        <w:rPr>
          <w:rFonts w:ascii="GHEA Grapalat" w:hAnsi="GHEA Grapalat" w:cs="Sylfaen"/>
          <w:sz w:val="20"/>
          <w:lang w:val="af-ZA"/>
        </w:rPr>
        <w:t xml:space="preserve"> </w:t>
      </w:r>
      <w:r w:rsidRPr="00403E97">
        <w:rPr>
          <w:rFonts w:ascii="GHEA Grapalat" w:hAnsi="GHEA Grapalat" w:cs="Sylfaen"/>
          <w:sz w:val="20"/>
          <w:lang w:val="ru-RU"/>
        </w:rPr>
        <w:t>բնութագրերին</w:t>
      </w:r>
      <w:r w:rsidRPr="00084A27">
        <w:rPr>
          <w:rFonts w:ascii="GHEA Grapalat" w:hAnsi="GHEA Grapalat" w:cs="Sylfaen"/>
          <w:sz w:val="20"/>
          <w:lang w:val="af-ZA"/>
        </w:rPr>
        <w:t xml:space="preserve"> </w:t>
      </w:r>
      <w:r w:rsidRPr="00403E97">
        <w:rPr>
          <w:rFonts w:ascii="GHEA Grapalat" w:hAnsi="GHEA Grapalat" w:cs="Sylfaen"/>
          <w:sz w:val="20"/>
          <w:lang w:val="ru-RU"/>
        </w:rPr>
        <w:t>համարժեքության</w:t>
      </w:r>
      <w:r w:rsidRPr="00084A27">
        <w:rPr>
          <w:rFonts w:ascii="GHEA Grapalat" w:hAnsi="GHEA Grapalat" w:cs="Sylfaen"/>
          <w:sz w:val="20"/>
          <w:lang w:val="af-ZA"/>
        </w:rPr>
        <w:t xml:space="preserve"> </w:t>
      </w:r>
      <w:r w:rsidRPr="00403E97">
        <w:rPr>
          <w:rFonts w:ascii="GHEA Grapalat" w:hAnsi="GHEA Grapalat" w:cs="Sylfaen"/>
          <w:sz w:val="20"/>
          <w:lang w:val="ru-RU"/>
        </w:rPr>
        <w:t>համա</w:t>
      </w:r>
      <w:r w:rsidRPr="00084A27">
        <w:rPr>
          <w:rFonts w:ascii="GHEA Grapalat" w:hAnsi="GHEA Grapalat" w:cs="Sylfaen"/>
          <w:sz w:val="20"/>
          <w:lang w:val="af-ZA"/>
        </w:rPr>
        <w:softHyphen/>
      </w:r>
      <w:r w:rsidRPr="00403E97">
        <w:rPr>
          <w:rFonts w:ascii="GHEA Grapalat" w:hAnsi="GHEA Grapalat" w:cs="Sylfaen"/>
          <w:sz w:val="20"/>
          <w:lang w:val="ru-RU"/>
        </w:rPr>
        <w:t>պատասխանությանը։</w:t>
      </w:r>
      <w:r w:rsidRPr="00084A27">
        <w:rPr>
          <w:rFonts w:ascii="GHEA Grapalat" w:hAnsi="GHEA Grapalat" w:cs="Sylfaen"/>
          <w:sz w:val="20"/>
          <w:lang w:val="af-ZA"/>
        </w:rPr>
        <w:t xml:space="preserve"> </w:t>
      </w:r>
      <w:r w:rsidRPr="00DE1E5A">
        <w:rPr>
          <w:rFonts w:ascii="GHEA Grapalat" w:hAnsi="GHEA Grapalat"/>
          <w:sz w:val="20"/>
          <w:szCs w:val="20"/>
        </w:rPr>
        <w:t>Ընդ</w:t>
      </w:r>
      <w:r w:rsidRPr="00DE1E5A">
        <w:rPr>
          <w:rFonts w:ascii="GHEA Grapalat" w:hAnsi="GHEA Grapalat"/>
          <w:sz w:val="20"/>
          <w:szCs w:val="20"/>
          <w:lang w:val="af-ZA"/>
        </w:rPr>
        <w:t xml:space="preserve"> </w:t>
      </w:r>
      <w:r w:rsidRPr="00DE1E5A">
        <w:rPr>
          <w:rFonts w:ascii="GHEA Grapalat" w:hAnsi="GHEA Grapalat"/>
          <w:sz w:val="20"/>
          <w:szCs w:val="20"/>
        </w:rPr>
        <w:t>որում</w:t>
      </w:r>
      <w:r w:rsidRPr="00DE1E5A">
        <w:rPr>
          <w:rFonts w:ascii="GHEA Grapalat" w:hAnsi="GHEA Grapalat"/>
          <w:sz w:val="20"/>
          <w:szCs w:val="20"/>
          <w:lang w:val="af-ZA"/>
        </w:rPr>
        <w:t xml:space="preserve">, </w:t>
      </w:r>
      <w:r w:rsidRPr="00DE1E5A">
        <w:rPr>
          <w:rFonts w:ascii="GHEA Grapalat" w:hAnsi="GHEA Grapalat"/>
          <w:sz w:val="20"/>
          <w:szCs w:val="20"/>
        </w:rPr>
        <w:t>մասնակիցը</w:t>
      </w:r>
      <w:r w:rsidRPr="00DE1E5A">
        <w:rPr>
          <w:rFonts w:ascii="GHEA Grapalat" w:hAnsi="GHEA Grapalat"/>
          <w:sz w:val="20"/>
          <w:szCs w:val="20"/>
          <w:lang w:val="af-ZA"/>
        </w:rPr>
        <w:t xml:space="preserve"> </w:t>
      </w:r>
      <w:r w:rsidRPr="00DE1E5A">
        <w:rPr>
          <w:rFonts w:ascii="GHEA Grapalat" w:hAnsi="GHEA Grapalat"/>
          <w:sz w:val="20"/>
          <w:szCs w:val="20"/>
        </w:rPr>
        <w:t>գրավոր</w:t>
      </w:r>
      <w:r w:rsidRPr="00DE1E5A">
        <w:rPr>
          <w:rFonts w:ascii="GHEA Grapalat" w:hAnsi="GHEA Grapalat"/>
          <w:sz w:val="20"/>
          <w:szCs w:val="20"/>
          <w:lang w:val="af-ZA"/>
        </w:rPr>
        <w:t xml:space="preserve"> </w:t>
      </w:r>
      <w:r w:rsidRPr="00DE1E5A">
        <w:rPr>
          <w:rFonts w:ascii="GHEA Grapalat" w:hAnsi="GHEA Grapalat"/>
          <w:sz w:val="20"/>
          <w:szCs w:val="20"/>
        </w:rPr>
        <w:t>ծանուցվում</w:t>
      </w:r>
      <w:r w:rsidRPr="00DE1E5A">
        <w:rPr>
          <w:rFonts w:ascii="GHEA Grapalat" w:hAnsi="GHEA Grapalat"/>
          <w:sz w:val="20"/>
          <w:szCs w:val="20"/>
          <w:lang w:val="af-ZA"/>
        </w:rPr>
        <w:t xml:space="preserve"> </w:t>
      </w:r>
      <w:r w:rsidRPr="00DE1E5A">
        <w:rPr>
          <w:rFonts w:ascii="GHEA Grapalat" w:hAnsi="GHEA Grapalat"/>
          <w:sz w:val="20"/>
          <w:szCs w:val="20"/>
        </w:rPr>
        <w:t>է</w:t>
      </w:r>
      <w:r w:rsidRPr="00DE1E5A">
        <w:rPr>
          <w:rFonts w:ascii="GHEA Grapalat" w:hAnsi="GHEA Grapalat"/>
          <w:sz w:val="20"/>
          <w:szCs w:val="20"/>
          <w:lang w:val="af-ZA"/>
        </w:rPr>
        <w:t xml:space="preserve"> </w:t>
      </w:r>
      <w:r w:rsidRPr="00DE1E5A">
        <w:rPr>
          <w:rFonts w:ascii="GHEA Grapalat" w:hAnsi="GHEA Grapalat"/>
          <w:sz w:val="20"/>
          <w:szCs w:val="20"/>
        </w:rPr>
        <w:t>պարզաբանում</w:t>
      </w:r>
      <w:r w:rsidRPr="00DE1E5A">
        <w:rPr>
          <w:rFonts w:ascii="GHEA Grapalat" w:hAnsi="GHEA Grapalat"/>
          <w:sz w:val="20"/>
          <w:szCs w:val="20"/>
          <w:lang w:val="af-ZA"/>
        </w:rPr>
        <w:t xml:space="preserve"> </w:t>
      </w:r>
      <w:r w:rsidRPr="00DE1E5A">
        <w:rPr>
          <w:rFonts w:ascii="GHEA Grapalat" w:hAnsi="GHEA Grapalat"/>
          <w:sz w:val="20"/>
          <w:szCs w:val="20"/>
        </w:rPr>
        <w:t>չտրամադրելու</w:t>
      </w:r>
      <w:r w:rsidRPr="00DE1E5A">
        <w:rPr>
          <w:rFonts w:ascii="GHEA Grapalat" w:hAnsi="GHEA Grapalat"/>
          <w:sz w:val="20"/>
          <w:szCs w:val="20"/>
          <w:lang w:val="af-ZA"/>
        </w:rPr>
        <w:t xml:space="preserve"> </w:t>
      </w:r>
      <w:r w:rsidRPr="00DE1E5A">
        <w:rPr>
          <w:rFonts w:ascii="GHEA Grapalat" w:hAnsi="GHEA Grapalat"/>
          <w:sz w:val="20"/>
          <w:szCs w:val="20"/>
        </w:rPr>
        <w:t>հիմքերի</w:t>
      </w:r>
      <w:r w:rsidRPr="00DE1E5A">
        <w:rPr>
          <w:rFonts w:ascii="GHEA Grapalat" w:hAnsi="GHEA Grapalat"/>
          <w:sz w:val="20"/>
          <w:szCs w:val="20"/>
          <w:lang w:val="af-ZA"/>
        </w:rPr>
        <w:t xml:space="preserve"> </w:t>
      </w:r>
      <w:r w:rsidRPr="00DE1E5A">
        <w:rPr>
          <w:rFonts w:ascii="GHEA Grapalat" w:hAnsi="GHEA Grapalat"/>
          <w:sz w:val="20"/>
          <w:szCs w:val="20"/>
        </w:rPr>
        <w:t>մասին</w:t>
      </w:r>
      <w:r w:rsidRPr="00DE1E5A">
        <w:rPr>
          <w:rFonts w:ascii="GHEA Grapalat" w:hAnsi="GHEA Grapalat"/>
          <w:sz w:val="20"/>
          <w:szCs w:val="20"/>
          <w:lang w:val="af-ZA"/>
        </w:rPr>
        <w:t xml:space="preserve">` </w:t>
      </w:r>
      <w:r w:rsidRPr="00DE1E5A">
        <w:rPr>
          <w:rFonts w:ascii="GHEA Grapalat" w:hAnsi="GHEA Grapalat" w:cs="Sylfaen"/>
          <w:sz w:val="20"/>
          <w:szCs w:val="20"/>
        </w:rPr>
        <w:t>հարցումը</w:t>
      </w:r>
      <w:r w:rsidRPr="00DE1E5A">
        <w:rPr>
          <w:rFonts w:ascii="GHEA Grapalat" w:hAnsi="GHEA Grapalat"/>
          <w:sz w:val="20"/>
          <w:szCs w:val="20"/>
          <w:lang w:val="af-ZA"/>
        </w:rPr>
        <w:t xml:space="preserve"> </w:t>
      </w:r>
      <w:r w:rsidRPr="00DE1E5A">
        <w:rPr>
          <w:rFonts w:ascii="GHEA Grapalat" w:hAnsi="GHEA Grapalat" w:cs="Sylfaen"/>
          <w:sz w:val="20"/>
          <w:szCs w:val="20"/>
        </w:rPr>
        <w:t>ստանալու</w:t>
      </w:r>
      <w:r w:rsidRPr="00DE1E5A">
        <w:rPr>
          <w:rFonts w:ascii="GHEA Grapalat" w:hAnsi="GHEA Grapalat"/>
          <w:sz w:val="20"/>
          <w:szCs w:val="20"/>
          <w:lang w:val="af-ZA"/>
        </w:rPr>
        <w:t xml:space="preserve"> </w:t>
      </w:r>
      <w:r w:rsidRPr="00DE1E5A">
        <w:rPr>
          <w:rFonts w:ascii="GHEA Grapalat" w:hAnsi="GHEA Grapalat" w:cs="Sylfaen"/>
          <w:sz w:val="20"/>
          <w:szCs w:val="20"/>
        </w:rPr>
        <w:t>օրվան</w:t>
      </w:r>
      <w:r w:rsidRPr="00DE1E5A">
        <w:rPr>
          <w:rFonts w:ascii="GHEA Grapalat" w:hAnsi="GHEA Grapalat"/>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sz w:val="20"/>
          <w:szCs w:val="20"/>
          <w:lang w:val="af-ZA"/>
        </w:rPr>
        <w:t xml:space="preserve"> </w:t>
      </w:r>
      <w:r w:rsidRPr="00DE1E5A">
        <w:rPr>
          <w:rFonts w:ascii="GHEA Grapalat" w:hAnsi="GHEA Grapalat" w:cs="Sylfaen"/>
          <w:sz w:val="20"/>
          <w:szCs w:val="20"/>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օրացուցային</w:t>
      </w:r>
      <w:r w:rsidRPr="00DE1E5A">
        <w:rPr>
          <w:rFonts w:ascii="GHEA Grapalat" w:hAnsi="GHEA Grapalat"/>
          <w:sz w:val="20"/>
          <w:szCs w:val="20"/>
          <w:lang w:val="af-ZA"/>
        </w:rPr>
        <w:t xml:space="preserve"> </w:t>
      </w:r>
      <w:r w:rsidRPr="00DE1E5A">
        <w:rPr>
          <w:rFonts w:ascii="GHEA Grapalat" w:hAnsi="GHEA Grapalat" w:cs="Sylfaen"/>
          <w:sz w:val="20"/>
          <w:szCs w:val="20"/>
        </w:rPr>
        <w:t>օրվա</w:t>
      </w:r>
      <w:r w:rsidRPr="00DE1E5A">
        <w:rPr>
          <w:rFonts w:ascii="GHEA Grapalat" w:hAnsi="GHEA Grapalat"/>
          <w:sz w:val="20"/>
          <w:szCs w:val="20"/>
          <w:lang w:val="af-ZA"/>
        </w:rPr>
        <w:t xml:space="preserve"> </w:t>
      </w:r>
      <w:r w:rsidRPr="00DE1E5A">
        <w:rPr>
          <w:rFonts w:ascii="GHEA Grapalat" w:hAnsi="GHEA Grapalat" w:cs="Sylfaen"/>
          <w:sz w:val="20"/>
          <w:szCs w:val="20"/>
        </w:rPr>
        <w:t>ընթացքում</w:t>
      </w:r>
      <w:r w:rsidRPr="00DE1E5A">
        <w:rPr>
          <w:rFonts w:ascii="GHEA Grapalat" w:hAnsi="GHEA Grapalat"/>
          <w:sz w:val="20"/>
          <w:szCs w:val="20"/>
          <w:lang w:val="af-ZA"/>
        </w:rPr>
        <w:t>:</w:t>
      </w:r>
    </w:p>
    <w:p w:rsidR="00A55DD9" w:rsidRPr="00A55DD9" w:rsidRDefault="00A55DD9" w:rsidP="00A55DD9">
      <w:pPr>
        <w:autoSpaceDE w:val="0"/>
        <w:autoSpaceDN w:val="0"/>
        <w:adjustRightInd w:val="0"/>
        <w:ind w:firstLine="567"/>
        <w:jc w:val="both"/>
        <w:rPr>
          <w:rFonts w:ascii="GHEA Grapalat" w:hAnsi="GHEA Grapalat" w:cs="Arial Unicode"/>
          <w:sz w:val="20"/>
          <w:lang w:val="af-ZA"/>
        </w:rPr>
      </w:pPr>
      <w:r w:rsidRPr="00084A27">
        <w:rPr>
          <w:rFonts w:ascii="GHEA Grapalat" w:hAnsi="GHEA Grapalat" w:cs="Arial Unicode"/>
          <w:sz w:val="20"/>
          <w:lang w:val="af-ZA"/>
        </w:rPr>
        <w:t xml:space="preserve">3.4 </w:t>
      </w:r>
      <w:r w:rsidRPr="00DE1E5A">
        <w:rPr>
          <w:rFonts w:ascii="GHEA Grapalat" w:hAnsi="GHEA Grapalat" w:cs="Sylfaen"/>
          <w:sz w:val="20"/>
          <w:lang w:val="ru-RU"/>
        </w:rPr>
        <w:t>Հայտերի</w:t>
      </w:r>
      <w:r w:rsidRPr="00084A27">
        <w:rPr>
          <w:rFonts w:ascii="GHEA Grapalat" w:hAnsi="GHEA Grapalat" w:cs="Arial Unicode"/>
          <w:sz w:val="20"/>
          <w:lang w:val="af-ZA"/>
        </w:rPr>
        <w:t xml:space="preserve"> </w:t>
      </w:r>
      <w:r w:rsidRPr="00DE1E5A">
        <w:rPr>
          <w:rFonts w:ascii="GHEA Grapalat" w:hAnsi="GHEA Grapalat" w:cs="Sylfaen"/>
          <w:sz w:val="20"/>
          <w:lang w:val="ru-RU"/>
        </w:rPr>
        <w:t>ներկայացման</w:t>
      </w:r>
      <w:r w:rsidRPr="00084A27">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084A27">
        <w:rPr>
          <w:rFonts w:ascii="GHEA Grapalat" w:hAnsi="GHEA Grapalat" w:cs="Arial Unicode"/>
          <w:sz w:val="20"/>
          <w:lang w:val="af-ZA"/>
        </w:rPr>
        <w:t xml:space="preserve"> </w:t>
      </w:r>
      <w:r w:rsidRPr="00DE1E5A">
        <w:rPr>
          <w:rFonts w:ascii="GHEA Grapalat" w:hAnsi="GHEA Grapalat" w:cs="Sylfaen"/>
          <w:sz w:val="20"/>
          <w:lang w:val="ru-RU"/>
        </w:rPr>
        <w:t>լրանալուց</w:t>
      </w:r>
      <w:r w:rsidRPr="00084A27">
        <w:rPr>
          <w:rFonts w:ascii="GHEA Grapalat" w:hAnsi="GHEA Grapalat" w:cs="Arial Unicode"/>
          <w:sz w:val="20"/>
          <w:lang w:val="af-ZA"/>
        </w:rPr>
        <w:t xml:space="preserve"> </w:t>
      </w:r>
      <w:r w:rsidRPr="00DE1E5A">
        <w:rPr>
          <w:rFonts w:ascii="GHEA Grapalat" w:hAnsi="GHEA Grapalat" w:cs="Sylfaen"/>
          <w:sz w:val="20"/>
          <w:lang w:val="ru-RU"/>
        </w:rPr>
        <w:t>առնվազն</w:t>
      </w:r>
      <w:r w:rsidRPr="00084A27">
        <w:rPr>
          <w:rFonts w:ascii="GHEA Grapalat" w:hAnsi="GHEA Grapalat" w:cs="Arial Unicode"/>
          <w:sz w:val="20"/>
          <w:lang w:val="af-ZA"/>
        </w:rPr>
        <w:t xml:space="preserve"> </w:t>
      </w:r>
      <w:r w:rsidRPr="00DE1E5A">
        <w:rPr>
          <w:rFonts w:ascii="GHEA Grapalat" w:hAnsi="GHEA Grapalat" w:cs="Sylfaen"/>
          <w:sz w:val="20"/>
          <w:lang w:val="ru-RU"/>
        </w:rPr>
        <w:t>հինգ</w:t>
      </w:r>
      <w:r w:rsidRPr="00084A27">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084A27">
        <w:rPr>
          <w:rFonts w:ascii="GHEA Grapalat" w:hAnsi="GHEA Grapalat" w:cs="Arial Unicode"/>
          <w:sz w:val="20"/>
          <w:lang w:val="af-ZA"/>
        </w:rPr>
        <w:t xml:space="preserve"> </w:t>
      </w:r>
      <w:r w:rsidRPr="00DE1E5A">
        <w:rPr>
          <w:rFonts w:ascii="GHEA Grapalat" w:hAnsi="GHEA Grapalat" w:cs="Sylfaen"/>
          <w:sz w:val="20"/>
          <w:lang w:val="ru-RU"/>
        </w:rPr>
        <w:t>օր</w:t>
      </w:r>
      <w:r w:rsidRPr="00084A27">
        <w:rPr>
          <w:rFonts w:ascii="GHEA Grapalat" w:hAnsi="GHEA Grapalat" w:cs="Arial Unicode"/>
          <w:sz w:val="20"/>
          <w:lang w:val="af-ZA"/>
        </w:rPr>
        <w:t xml:space="preserve"> </w:t>
      </w:r>
      <w:r w:rsidRPr="00DE1E5A">
        <w:rPr>
          <w:rFonts w:ascii="GHEA Grapalat" w:hAnsi="GHEA Grapalat" w:cs="Sylfaen"/>
          <w:sz w:val="20"/>
          <w:lang w:val="ru-RU"/>
        </w:rPr>
        <w:t>առաջ</w:t>
      </w:r>
      <w:r w:rsidRPr="00084A27">
        <w:rPr>
          <w:rFonts w:ascii="GHEA Grapalat" w:hAnsi="GHEA Grapalat" w:cs="Arial Unicode"/>
          <w:sz w:val="20"/>
          <w:lang w:val="af-ZA"/>
        </w:rPr>
        <w:t xml:space="preserve"> </w:t>
      </w:r>
      <w:r w:rsidRPr="00DE1E5A">
        <w:rPr>
          <w:rFonts w:ascii="GHEA Grapalat" w:hAnsi="GHEA Grapalat" w:cs="Sylfaen"/>
          <w:sz w:val="20"/>
          <w:lang w:val="ru-RU"/>
        </w:rPr>
        <w:t>հրավերում</w:t>
      </w:r>
      <w:r w:rsidRPr="00084A27">
        <w:rPr>
          <w:rFonts w:ascii="GHEA Grapalat" w:hAnsi="GHEA Grapalat" w:cs="Arial Unicode"/>
          <w:sz w:val="20"/>
          <w:lang w:val="af-ZA"/>
        </w:rPr>
        <w:t xml:space="preserve"> </w:t>
      </w:r>
      <w:r w:rsidRPr="00DE1E5A">
        <w:rPr>
          <w:rFonts w:ascii="GHEA Grapalat" w:hAnsi="GHEA Grapalat" w:cs="Sylfaen"/>
          <w:sz w:val="20"/>
          <w:lang w:val="ru-RU"/>
        </w:rPr>
        <w:t>կարող</w:t>
      </w:r>
      <w:r w:rsidRPr="00084A27">
        <w:rPr>
          <w:rFonts w:ascii="GHEA Grapalat" w:hAnsi="GHEA Grapalat" w:cs="Arial Unicode"/>
          <w:sz w:val="20"/>
          <w:lang w:val="af-ZA"/>
        </w:rPr>
        <w:t xml:space="preserve"> </w:t>
      </w:r>
      <w:r w:rsidRPr="00DE1E5A">
        <w:rPr>
          <w:rFonts w:ascii="GHEA Grapalat" w:hAnsi="GHEA Grapalat" w:cs="Sylfaen"/>
          <w:sz w:val="20"/>
          <w:lang w:val="ru-RU"/>
        </w:rPr>
        <w:t>են</w:t>
      </w:r>
      <w:r w:rsidRPr="00084A27">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084A27">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DE1E5A">
        <w:rPr>
          <w:rFonts w:ascii="GHEA Grapalat" w:hAnsi="GHEA Grapalat" w:cs="Tahoma"/>
          <w:sz w:val="20"/>
        </w:rPr>
        <w:t>։</w:t>
      </w:r>
      <w:r w:rsidRPr="00084A27">
        <w:rPr>
          <w:rFonts w:ascii="GHEA Grapalat" w:hAnsi="GHEA Grapalat" w:cs="Arial Unicode"/>
          <w:sz w:val="20"/>
          <w:lang w:val="af-ZA"/>
        </w:rPr>
        <w:t xml:space="preserve"> </w:t>
      </w:r>
      <w:r w:rsidRPr="00DE1E5A">
        <w:rPr>
          <w:rFonts w:ascii="GHEA Grapalat" w:hAnsi="GHEA Grapalat" w:cs="Sylfaen"/>
          <w:sz w:val="20"/>
        </w:rPr>
        <w:t>Փ</w:t>
      </w:r>
      <w:r w:rsidRPr="00DE1E5A">
        <w:rPr>
          <w:rFonts w:ascii="GHEA Grapalat" w:hAnsi="GHEA Grapalat" w:cs="Sylfaen"/>
          <w:sz w:val="20"/>
          <w:lang w:val="ru-RU"/>
        </w:rPr>
        <w:t>ոփոխություն</w:t>
      </w:r>
      <w:r w:rsidRPr="00A55DD9">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A55DD9">
        <w:rPr>
          <w:rFonts w:ascii="GHEA Grapalat" w:hAnsi="GHEA Grapalat" w:cs="Arial Unicode"/>
          <w:sz w:val="20"/>
          <w:lang w:val="af-ZA"/>
        </w:rPr>
        <w:t xml:space="preserve"> </w:t>
      </w:r>
      <w:r w:rsidRPr="00DE1E5A">
        <w:rPr>
          <w:rFonts w:ascii="GHEA Grapalat" w:hAnsi="GHEA Grapalat" w:cs="Sylfaen"/>
          <w:sz w:val="20"/>
          <w:lang w:val="ru-RU"/>
        </w:rPr>
        <w:t>օրվան</w:t>
      </w:r>
      <w:r w:rsidRPr="00A55DD9">
        <w:rPr>
          <w:rFonts w:ascii="GHEA Grapalat" w:hAnsi="GHEA Grapalat" w:cs="Arial Unicode"/>
          <w:sz w:val="20"/>
          <w:lang w:val="af-ZA"/>
        </w:rPr>
        <w:t xml:space="preserve"> </w:t>
      </w:r>
      <w:r w:rsidRPr="00DE1E5A">
        <w:rPr>
          <w:rFonts w:ascii="GHEA Grapalat" w:hAnsi="GHEA Grapalat" w:cs="Sylfaen"/>
          <w:sz w:val="20"/>
          <w:lang w:val="ru-RU"/>
        </w:rPr>
        <w:t>հաջորդող</w:t>
      </w:r>
      <w:r w:rsidRPr="00A55DD9">
        <w:rPr>
          <w:rFonts w:ascii="GHEA Grapalat" w:hAnsi="GHEA Grapalat" w:cs="Arial Unicode"/>
          <w:sz w:val="20"/>
          <w:lang w:val="af-ZA"/>
        </w:rPr>
        <w:t xml:space="preserve"> </w:t>
      </w:r>
      <w:r w:rsidRPr="00DE1E5A">
        <w:rPr>
          <w:rFonts w:ascii="GHEA Grapalat" w:hAnsi="GHEA Grapalat" w:cs="Sylfaen"/>
          <w:sz w:val="20"/>
          <w:lang w:val="ru-RU"/>
        </w:rPr>
        <w:t>երեք</w:t>
      </w:r>
      <w:r w:rsidRPr="00A55DD9">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A55DD9">
        <w:rPr>
          <w:rFonts w:ascii="GHEA Grapalat" w:hAnsi="GHEA Grapalat" w:cs="Arial Unicode"/>
          <w:sz w:val="20"/>
          <w:lang w:val="af-ZA"/>
        </w:rPr>
        <w:t xml:space="preserve"> </w:t>
      </w:r>
      <w:r w:rsidRPr="00DE1E5A">
        <w:rPr>
          <w:rFonts w:ascii="GHEA Grapalat" w:hAnsi="GHEA Grapalat" w:cs="Sylfaen"/>
          <w:sz w:val="20"/>
          <w:lang w:val="ru-RU"/>
        </w:rPr>
        <w:t>օրվա</w:t>
      </w:r>
      <w:r w:rsidRPr="00A55DD9">
        <w:rPr>
          <w:rFonts w:ascii="GHEA Grapalat" w:hAnsi="GHEA Grapalat" w:cs="Arial Unicode"/>
          <w:sz w:val="20"/>
          <w:lang w:val="af-ZA"/>
        </w:rPr>
        <w:t xml:space="preserve"> </w:t>
      </w:r>
      <w:r w:rsidRPr="00DE1E5A">
        <w:rPr>
          <w:rFonts w:ascii="GHEA Grapalat" w:hAnsi="GHEA Grapalat" w:cs="Sylfaen"/>
          <w:sz w:val="20"/>
          <w:lang w:val="ru-RU"/>
        </w:rPr>
        <w:t>ընթացքում</w:t>
      </w:r>
      <w:r w:rsidRPr="00A55DD9">
        <w:rPr>
          <w:rFonts w:ascii="GHEA Grapalat" w:hAnsi="GHEA Grapalat" w:cs="Arial Unicode"/>
          <w:sz w:val="20"/>
          <w:lang w:val="af-ZA"/>
        </w:rPr>
        <w:t xml:space="preserve"> </w:t>
      </w:r>
      <w:r w:rsidRPr="00DE1E5A">
        <w:rPr>
          <w:rFonts w:ascii="GHEA Grapalat" w:hAnsi="GHEA Grapalat" w:cs="Sylfaen"/>
          <w:sz w:val="20"/>
          <w:lang w:val="ru-RU"/>
        </w:rPr>
        <w:t>փոփոխություն</w:t>
      </w:r>
      <w:r w:rsidRPr="00A55DD9">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A55DD9">
        <w:rPr>
          <w:rFonts w:ascii="GHEA Grapalat" w:hAnsi="GHEA Grapalat" w:cs="Arial Unicode"/>
          <w:sz w:val="20"/>
          <w:lang w:val="af-ZA"/>
        </w:rPr>
        <w:t xml:space="preserve"> </w:t>
      </w:r>
      <w:r w:rsidRPr="00DE1E5A">
        <w:rPr>
          <w:rFonts w:ascii="GHEA Grapalat" w:hAnsi="GHEA Grapalat" w:cs="Sylfaen"/>
          <w:sz w:val="20"/>
          <w:lang w:val="ru-RU"/>
        </w:rPr>
        <w:t>և</w:t>
      </w:r>
      <w:r w:rsidRPr="00A55DD9">
        <w:rPr>
          <w:rFonts w:ascii="GHEA Grapalat" w:hAnsi="GHEA Grapalat" w:cs="Arial Unicode"/>
          <w:sz w:val="20"/>
          <w:lang w:val="af-ZA"/>
        </w:rPr>
        <w:t xml:space="preserve"> </w:t>
      </w:r>
      <w:r w:rsidRPr="00DE1E5A">
        <w:rPr>
          <w:rFonts w:ascii="GHEA Grapalat" w:hAnsi="GHEA Grapalat" w:cs="Sylfaen"/>
          <w:sz w:val="20"/>
          <w:lang w:val="ru-RU"/>
        </w:rPr>
        <w:t>դրանք</w:t>
      </w:r>
      <w:r w:rsidRPr="00A55DD9">
        <w:rPr>
          <w:rFonts w:ascii="GHEA Grapalat" w:hAnsi="GHEA Grapalat" w:cs="Arial Unicode"/>
          <w:sz w:val="20"/>
          <w:lang w:val="af-ZA"/>
        </w:rPr>
        <w:t xml:space="preserve"> </w:t>
      </w:r>
      <w:r w:rsidRPr="00DE1E5A">
        <w:rPr>
          <w:rFonts w:ascii="GHEA Grapalat" w:hAnsi="GHEA Grapalat" w:cs="Sylfaen"/>
          <w:sz w:val="20"/>
          <w:lang w:val="ru-RU"/>
        </w:rPr>
        <w:t>տրամադրելու</w:t>
      </w:r>
      <w:r w:rsidRPr="00A55DD9">
        <w:rPr>
          <w:rFonts w:ascii="GHEA Grapalat" w:hAnsi="GHEA Grapalat" w:cs="Arial Unicode"/>
          <w:sz w:val="20"/>
          <w:lang w:val="af-ZA"/>
        </w:rPr>
        <w:t xml:space="preserve"> </w:t>
      </w:r>
      <w:r w:rsidRPr="00DE1E5A">
        <w:rPr>
          <w:rFonts w:ascii="GHEA Grapalat" w:hAnsi="GHEA Grapalat" w:cs="Sylfaen"/>
          <w:sz w:val="20"/>
          <w:lang w:val="ru-RU"/>
        </w:rPr>
        <w:t>պայմանների</w:t>
      </w:r>
      <w:r w:rsidRPr="00A55DD9">
        <w:rPr>
          <w:rFonts w:ascii="GHEA Grapalat" w:hAnsi="GHEA Grapalat" w:cs="Arial Unicode"/>
          <w:sz w:val="20"/>
          <w:lang w:val="af-ZA"/>
        </w:rPr>
        <w:t xml:space="preserve"> </w:t>
      </w:r>
      <w:r w:rsidRPr="00DE1E5A">
        <w:rPr>
          <w:rFonts w:ascii="GHEA Grapalat" w:hAnsi="GHEA Grapalat" w:cs="Sylfaen"/>
          <w:sz w:val="20"/>
          <w:lang w:val="ru-RU"/>
        </w:rPr>
        <w:t>մասին</w:t>
      </w:r>
      <w:r w:rsidRPr="00A55DD9">
        <w:rPr>
          <w:rFonts w:ascii="GHEA Grapalat" w:hAnsi="GHEA Grapalat" w:cs="Arial Unicode"/>
          <w:sz w:val="20"/>
          <w:lang w:val="af-ZA"/>
        </w:rPr>
        <w:t xml:space="preserve"> </w:t>
      </w:r>
      <w:r w:rsidRPr="00DE1E5A">
        <w:rPr>
          <w:rFonts w:ascii="GHEA Grapalat" w:hAnsi="GHEA Grapalat" w:cs="Sylfaen"/>
          <w:sz w:val="20"/>
          <w:lang w:val="ru-RU"/>
        </w:rPr>
        <w:t>հայտարարություն</w:t>
      </w:r>
      <w:r w:rsidRPr="00A55DD9">
        <w:rPr>
          <w:rFonts w:ascii="GHEA Grapalat" w:hAnsi="GHEA Grapalat" w:cs="Arial Unicode"/>
          <w:sz w:val="20"/>
          <w:lang w:val="af-ZA"/>
        </w:rPr>
        <w:t xml:space="preserve"> </w:t>
      </w:r>
      <w:r w:rsidRPr="00DE1E5A">
        <w:rPr>
          <w:rFonts w:ascii="GHEA Grapalat" w:hAnsi="GHEA Grapalat" w:cs="Sylfaen"/>
          <w:sz w:val="20"/>
          <w:lang w:val="ru-RU"/>
        </w:rPr>
        <w:t>է</w:t>
      </w:r>
      <w:r w:rsidRPr="00A55DD9">
        <w:rPr>
          <w:rFonts w:ascii="GHEA Grapalat" w:hAnsi="GHEA Grapalat" w:cs="Arial Unicode"/>
          <w:sz w:val="20"/>
          <w:lang w:val="af-ZA"/>
        </w:rPr>
        <w:t xml:space="preserve"> </w:t>
      </w:r>
      <w:r w:rsidRPr="00DE1E5A">
        <w:rPr>
          <w:rFonts w:ascii="GHEA Grapalat" w:hAnsi="GHEA Grapalat" w:cs="Sylfaen"/>
          <w:sz w:val="20"/>
          <w:lang w:val="ru-RU"/>
        </w:rPr>
        <w:t>հրապարակվում</w:t>
      </w:r>
      <w:r w:rsidRPr="00A55DD9">
        <w:rPr>
          <w:rFonts w:ascii="GHEA Grapalat" w:hAnsi="GHEA Grapalat" w:cs="Arial Unicode"/>
          <w:sz w:val="20"/>
          <w:lang w:val="af-ZA"/>
        </w:rPr>
        <w:t xml:space="preserve"> </w:t>
      </w:r>
      <w:r w:rsidRPr="00DE1E5A">
        <w:rPr>
          <w:rFonts w:ascii="GHEA Grapalat" w:hAnsi="GHEA Grapalat" w:cs="Arial Unicode"/>
          <w:sz w:val="20"/>
        </w:rPr>
        <w:t>համակարգում</w:t>
      </w:r>
      <w:r w:rsidRPr="00A55DD9">
        <w:rPr>
          <w:rFonts w:ascii="GHEA Grapalat" w:hAnsi="GHEA Grapalat" w:cs="Arial Unicode"/>
          <w:sz w:val="20"/>
          <w:lang w:val="af-ZA"/>
        </w:rPr>
        <w:t xml:space="preserve"> </w:t>
      </w:r>
      <w:r w:rsidRPr="00DE1E5A">
        <w:rPr>
          <w:rFonts w:ascii="GHEA Grapalat" w:hAnsi="GHEA Grapalat" w:cs="Arial Unicode"/>
          <w:sz w:val="20"/>
        </w:rPr>
        <w:t>և</w:t>
      </w:r>
      <w:r w:rsidRPr="00A55DD9">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DE1E5A">
        <w:rPr>
          <w:rFonts w:ascii="GHEA Grapalat" w:hAnsi="GHEA Grapalat" w:cs="Tahoma"/>
          <w:sz w:val="20"/>
        </w:rPr>
        <w:t>։</w:t>
      </w:r>
      <w:r w:rsidRPr="00A55DD9">
        <w:rPr>
          <w:rFonts w:ascii="GHEA Grapalat" w:hAnsi="GHEA Grapalat" w:cs="Arial Unicode"/>
          <w:sz w:val="20"/>
          <w:lang w:val="af-ZA"/>
        </w:rPr>
        <w:t xml:space="preserve"> </w:t>
      </w:r>
    </w:p>
    <w:p w:rsidR="00A55DD9" w:rsidRPr="00A55DD9" w:rsidRDefault="00A55DD9" w:rsidP="00A55DD9">
      <w:pPr>
        <w:autoSpaceDE w:val="0"/>
        <w:autoSpaceDN w:val="0"/>
        <w:adjustRightInd w:val="0"/>
        <w:ind w:firstLine="567"/>
        <w:jc w:val="both"/>
        <w:rPr>
          <w:rFonts w:ascii="GHEA Grapalat" w:hAnsi="GHEA Grapalat" w:cs="Arial Unicode"/>
          <w:sz w:val="20"/>
          <w:lang w:val="af-ZA"/>
        </w:rPr>
      </w:pPr>
      <w:r w:rsidRPr="00A55DD9">
        <w:rPr>
          <w:rFonts w:ascii="GHEA Grapalat" w:hAnsi="GHEA Grapalat" w:cs="Arial Unicode"/>
          <w:sz w:val="20"/>
          <w:lang w:val="af-ZA"/>
        </w:rPr>
        <w:t xml:space="preserve">3.5 </w:t>
      </w:r>
      <w:r w:rsidRPr="00DE1E5A">
        <w:rPr>
          <w:rFonts w:ascii="GHEA Grapalat" w:hAnsi="GHEA Grapalat" w:cs="Sylfaen"/>
          <w:sz w:val="20"/>
        </w:rPr>
        <w:t>Հ</w:t>
      </w:r>
      <w:r w:rsidRPr="00DE1E5A">
        <w:rPr>
          <w:rFonts w:ascii="GHEA Grapalat" w:hAnsi="GHEA Grapalat" w:cs="Sylfaen"/>
          <w:sz w:val="20"/>
          <w:lang w:val="ru-RU"/>
        </w:rPr>
        <w:t>րավերում</w:t>
      </w:r>
      <w:r w:rsidRPr="00A55DD9">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A55DD9">
        <w:rPr>
          <w:rFonts w:ascii="GHEA Grapalat" w:hAnsi="GHEA Grapalat" w:cs="Arial Unicode"/>
          <w:sz w:val="20"/>
          <w:lang w:val="af-ZA"/>
        </w:rPr>
        <w:t xml:space="preserve"> </w:t>
      </w:r>
      <w:r w:rsidRPr="00DE1E5A">
        <w:rPr>
          <w:rFonts w:ascii="GHEA Grapalat" w:hAnsi="GHEA Grapalat" w:cs="Sylfaen"/>
          <w:sz w:val="20"/>
          <w:lang w:val="ru-RU"/>
        </w:rPr>
        <w:t>կատարվելու</w:t>
      </w:r>
      <w:r w:rsidRPr="00A55DD9">
        <w:rPr>
          <w:rFonts w:ascii="GHEA Grapalat" w:hAnsi="GHEA Grapalat" w:cs="Arial Unicode"/>
          <w:sz w:val="20"/>
          <w:lang w:val="af-ZA"/>
        </w:rPr>
        <w:t xml:space="preserve"> </w:t>
      </w:r>
      <w:r w:rsidRPr="00DE1E5A">
        <w:rPr>
          <w:rFonts w:ascii="GHEA Grapalat" w:hAnsi="GHEA Grapalat" w:cs="Sylfaen"/>
          <w:sz w:val="20"/>
          <w:lang w:val="ru-RU"/>
        </w:rPr>
        <w:t>դեպքում</w:t>
      </w:r>
      <w:r w:rsidRPr="00A55DD9">
        <w:rPr>
          <w:rFonts w:ascii="GHEA Grapalat" w:hAnsi="GHEA Grapalat" w:cs="Arial Unicode"/>
          <w:sz w:val="20"/>
          <w:lang w:val="af-ZA"/>
        </w:rPr>
        <w:t xml:space="preserve"> </w:t>
      </w:r>
      <w:r w:rsidRPr="00DE1E5A">
        <w:rPr>
          <w:rFonts w:ascii="GHEA Grapalat" w:hAnsi="GHEA Grapalat" w:cs="Sylfaen"/>
          <w:sz w:val="20"/>
          <w:lang w:val="ru-RU"/>
        </w:rPr>
        <w:t>հայտերը</w:t>
      </w:r>
      <w:r w:rsidRPr="00A55DD9">
        <w:rPr>
          <w:rFonts w:ascii="GHEA Grapalat" w:hAnsi="GHEA Grapalat" w:cs="Arial Unicode"/>
          <w:sz w:val="20"/>
          <w:lang w:val="af-ZA"/>
        </w:rPr>
        <w:t xml:space="preserve"> </w:t>
      </w:r>
      <w:r w:rsidRPr="00DE1E5A">
        <w:rPr>
          <w:rFonts w:ascii="GHEA Grapalat" w:hAnsi="GHEA Grapalat" w:cs="Sylfaen"/>
          <w:sz w:val="20"/>
          <w:lang w:val="ru-RU"/>
        </w:rPr>
        <w:t>ներկայացնելու</w:t>
      </w:r>
      <w:r w:rsidRPr="00A55DD9">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A55DD9">
        <w:rPr>
          <w:rFonts w:ascii="GHEA Grapalat" w:hAnsi="GHEA Grapalat" w:cs="Arial Unicode"/>
          <w:sz w:val="20"/>
          <w:lang w:val="af-ZA"/>
        </w:rPr>
        <w:t xml:space="preserve"> </w:t>
      </w:r>
      <w:r w:rsidRPr="00DE1E5A">
        <w:rPr>
          <w:rFonts w:ascii="GHEA Grapalat" w:hAnsi="GHEA Grapalat" w:cs="Sylfaen"/>
          <w:sz w:val="20"/>
          <w:lang w:val="ru-RU"/>
        </w:rPr>
        <w:t>հաշվվում</w:t>
      </w:r>
      <w:r w:rsidRPr="00A55DD9">
        <w:rPr>
          <w:rFonts w:ascii="GHEA Grapalat" w:hAnsi="GHEA Grapalat" w:cs="Arial Unicode"/>
          <w:sz w:val="20"/>
          <w:lang w:val="af-ZA"/>
        </w:rPr>
        <w:t xml:space="preserve"> </w:t>
      </w:r>
      <w:r w:rsidRPr="00DE1E5A">
        <w:rPr>
          <w:rFonts w:ascii="GHEA Grapalat" w:hAnsi="GHEA Grapalat" w:cs="Sylfaen"/>
          <w:sz w:val="20"/>
          <w:lang w:val="ru-RU"/>
        </w:rPr>
        <w:t>է</w:t>
      </w:r>
      <w:r w:rsidRPr="00A55DD9">
        <w:rPr>
          <w:rFonts w:ascii="GHEA Grapalat" w:hAnsi="GHEA Grapalat" w:cs="Arial Unicode"/>
          <w:sz w:val="20"/>
          <w:lang w:val="af-ZA"/>
        </w:rPr>
        <w:t xml:space="preserve"> </w:t>
      </w:r>
      <w:r w:rsidRPr="00DE1E5A">
        <w:rPr>
          <w:rFonts w:ascii="GHEA Grapalat" w:hAnsi="GHEA Grapalat" w:cs="Sylfaen"/>
          <w:sz w:val="20"/>
          <w:lang w:val="ru-RU"/>
        </w:rPr>
        <w:t>այդ</w:t>
      </w:r>
      <w:r w:rsidRPr="00A55DD9">
        <w:rPr>
          <w:rFonts w:ascii="GHEA Grapalat" w:hAnsi="GHEA Grapalat" w:cs="Arial Unicode"/>
          <w:sz w:val="20"/>
          <w:lang w:val="af-ZA"/>
        </w:rPr>
        <w:t xml:space="preserve"> </w:t>
      </w:r>
      <w:r w:rsidRPr="00DE1E5A">
        <w:rPr>
          <w:rFonts w:ascii="GHEA Grapalat" w:hAnsi="GHEA Grapalat" w:cs="Sylfaen"/>
          <w:sz w:val="20"/>
          <w:lang w:val="ru-RU"/>
        </w:rPr>
        <w:t>փոփոխությունների</w:t>
      </w:r>
      <w:r w:rsidRPr="00A55DD9">
        <w:rPr>
          <w:rFonts w:ascii="GHEA Grapalat" w:hAnsi="GHEA Grapalat" w:cs="Arial Unicode"/>
          <w:sz w:val="20"/>
          <w:lang w:val="af-ZA"/>
        </w:rPr>
        <w:t xml:space="preserve"> </w:t>
      </w:r>
      <w:r w:rsidRPr="00DE1E5A">
        <w:rPr>
          <w:rFonts w:ascii="GHEA Grapalat" w:hAnsi="GHEA Grapalat" w:cs="Sylfaen"/>
          <w:sz w:val="20"/>
          <w:lang w:val="ru-RU"/>
        </w:rPr>
        <w:t>մասին</w:t>
      </w:r>
      <w:r w:rsidRPr="00A55DD9">
        <w:rPr>
          <w:rFonts w:ascii="GHEA Grapalat" w:hAnsi="GHEA Grapalat" w:cs="Arial Unicode"/>
          <w:sz w:val="20"/>
          <w:lang w:val="af-ZA"/>
        </w:rPr>
        <w:t xml:space="preserve"> </w:t>
      </w:r>
      <w:r w:rsidRPr="00DE1E5A">
        <w:rPr>
          <w:rFonts w:ascii="GHEA Grapalat" w:hAnsi="GHEA Grapalat" w:cs="Arial Unicode"/>
          <w:sz w:val="20"/>
        </w:rPr>
        <w:t>համակարգում</w:t>
      </w:r>
      <w:r w:rsidRPr="00A55DD9">
        <w:rPr>
          <w:rFonts w:ascii="GHEA Grapalat" w:hAnsi="GHEA Grapalat" w:cs="Arial Unicode"/>
          <w:sz w:val="20"/>
          <w:lang w:val="af-ZA"/>
        </w:rPr>
        <w:t xml:space="preserve"> </w:t>
      </w:r>
      <w:r w:rsidRPr="00DE1E5A">
        <w:rPr>
          <w:rFonts w:ascii="GHEA Grapalat" w:hAnsi="GHEA Grapalat" w:cs="Arial Unicode"/>
          <w:sz w:val="20"/>
        </w:rPr>
        <w:t>և</w:t>
      </w:r>
      <w:r w:rsidRPr="00A55DD9">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A55DD9">
        <w:rPr>
          <w:rFonts w:ascii="GHEA Grapalat" w:hAnsi="GHEA Grapalat" w:cs="Arial"/>
          <w:sz w:val="20"/>
          <w:lang w:val="af-ZA"/>
        </w:rPr>
        <w:t xml:space="preserve"> </w:t>
      </w:r>
      <w:r w:rsidRPr="00DE1E5A">
        <w:rPr>
          <w:rFonts w:ascii="GHEA Grapalat" w:hAnsi="GHEA Grapalat" w:cs="Sylfaen"/>
          <w:sz w:val="20"/>
          <w:lang w:val="ru-RU"/>
        </w:rPr>
        <w:t>հայտարարության</w:t>
      </w:r>
      <w:r w:rsidRPr="00A55DD9">
        <w:rPr>
          <w:rFonts w:ascii="GHEA Grapalat" w:hAnsi="GHEA Grapalat" w:cs="Arial Unicode"/>
          <w:sz w:val="20"/>
          <w:lang w:val="af-ZA"/>
        </w:rPr>
        <w:t xml:space="preserve"> </w:t>
      </w:r>
      <w:r w:rsidRPr="00DE1E5A">
        <w:rPr>
          <w:rFonts w:ascii="GHEA Grapalat" w:hAnsi="GHEA Grapalat" w:cs="Sylfaen"/>
          <w:sz w:val="20"/>
          <w:lang w:val="ru-RU"/>
        </w:rPr>
        <w:t>հրապարակման</w:t>
      </w:r>
      <w:r w:rsidRPr="00A55DD9">
        <w:rPr>
          <w:rFonts w:ascii="GHEA Grapalat" w:hAnsi="GHEA Grapalat" w:cs="Arial Unicode"/>
          <w:sz w:val="20"/>
          <w:lang w:val="af-ZA"/>
        </w:rPr>
        <w:t xml:space="preserve"> </w:t>
      </w:r>
      <w:r w:rsidRPr="00DE1E5A">
        <w:rPr>
          <w:rFonts w:ascii="GHEA Grapalat" w:hAnsi="GHEA Grapalat" w:cs="Sylfaen"/>
          <w:sz w:val="20"/>
          <w:lang w:val="ru-RU"/>
        </w:rPr>
        <w:t>օրվանից</w:t>
      </w:r>
      <w:r w:rsidRPr="00DE1E5A">
        <w:rPr>
          <w:rFonts w:ascii="GHEA Grapalat" w:hAnsi="GHEA Grapalat" w:cs="Tahoma"/>
          <w:sz w:val="20"/>
          <w:lang w:val="ru-RU"/>
        </w:rPr>
        <w:t>։</w:t>
      </w:r>
      <w:r w:rsidRPr="00A55DD9">
        <w:rPr>
          <w:rFonts w:ascii="GHEA Grapalat" w:hAnsi="GHEA Grapalat" w:cs="Arial Unicode"/>
          <w:sz w:val="20"/>
          <w:lang w:val="af-ZA"/>
        </w:rPr>
        <w:t xml:space="preserve"> </w:t>
      </w:r>
    </w:p>
    <w:p w:rsidR="00A55DD9" w:rsidRPr="00A55DD9" w:rsidRDefault="00A55DD9" w:rsidP="00A55DD9">
      <w:pPr>
        <w:jc w:val="center"/>
        <w:rPr>
          <w:rFonts w:ascii="GHEA Grapalat" w:hAnsi="GHEA Grapalat" w:cs="Arial"/>
          <w:b/>
          <w:sz w:val="20"/>
          <w:lang w:val="af-ZA"/>
        </w:rPr>
      </w:pPr>
      <w:r w:rsidRPr="00A55DD9">
        <w:rPr>
          <w:rFonts w:ascii="GHEA Grapalat" w:hAnsi="GHEA Grapalat"/>
          <w:b/>
          <w:sz w:val="20"/>
          <w:lang w:val="af-ZA"/>
        </w:rPr>
        <w:t xml:space="preserve">4.  </w:t>
      </w:r>
      <w:r w:rsidRPr="00DE1E5A">
        <w:rPr>
          <w:rFonts w:ascii="GHEA Grapalat" w:hAnsi="GHEA Grapalat" w:cs="Sylfaen"/>
          <w:b/>
          <w:sz w:val="20"/>
        </w:rPr>
        <w:t>ՀԱՅՏԸ</w:t>
      </w:r>
      <w:r w:rsidRPr="00A55DD9">
        <w:rPr>
          <w:rFonts w:ascii="GHEA Grapalat" w:hAnsi="GHEA Grapalat" w:cs="Arial"/>
          <w:b/>
          <w:sz w:val="20"/>
          <w:lang w:val="af-ZA"/>
        </w:rPr>
        <w:t xml:space="preserve"> </w:t>
      </w:r>
      <w:r w:rsidRPr="00DE1E5A">
        <w:rPr>
          <w:rFonts w:ascii="GHEA Grapalat" w:hAnsi="GHEA Grapalat" w:cs="Sylfaen"/>
          <w:b/>
          <w:sz w:val="20"/>
        </w:rPr>
        <w:t>ՆԵՐԿԱՅԱՑՆԵԼՈՒ</w:t>
      </w:r>
      <w:r w:rsidRPr="00A55DD9">
        <w:rPr>
          <w:rFonts w:ascii="GHEA Grapalat" w:hAnsi="GHEA Grapalat" w:cs="Arial"/>
          <w:b/>
          <w:sz w:val="20"/>
          <w:lang w:val="af-ZA"/>
        </w:rPr>
        <w:t xml:space="preserve"> </w:t>
      </w:r>
      <w:r w:rsidRPr="00DE1E5A">
        <w:rPr>
          <w:rFonts w:ascii="GHEA Grapalat" w:hAnsi="GHEA Grapalat" w:cs="Sylfaen"/>
          <w:b/>
          <w:sz w:val="20"/>
        </w:rPr>
        <w:t>ԿԱՐԳԸ</w:t>
      </w:r>
    </w:p>
    <w:p w:rsidR="00A55DD9" w:rsidRPr="00A55DD9" w:rsidRDefault="00A55DD9" w:rsidP="00A55DD9">
      <w:pPr>
        <w:jc w:val="center"/>
        <w:rPr>
          <w:rFonts w:ascii="GHEA Grapalat" w:hAnsi="GHEA Grapalat"/>
          <w:b/>
          <w:sz w:val="20"/>
          <w:lang w:val="af-ZA"/>
        </w:rPr>
      </w:pPr>
      <w:r w:rsidRPr="00A55DD9">
        <w:rPr>
          <w:rFonts w:ascii="GHEA Grapalat" w:hAnsi="GHEA Grapalat"/>
          <w:b/>
          <w:sz w:val="20"/>
          <w:lang w:val="af-ZA"/>
        </w:rPr>
        <w:t xml:space="preserve">  </w:t>
      </w:r>
    </w:p>
    <w:p w:rsidR="00A55DD9" w:rsidRPr="00A55DD9" w:rsidRDefault="00A55DD9" w:rsidP="00A55DD9">
      <w:pPr>
        <w:ind w:firstLine="567"/>
        <w:jc w:val="both"/>
        <w:rPr>
          <w:rFonts w:ascii="GHEA Grapalat" w:hAnsi="GHEA Grapalat"/>
          <w:sz w:val="20"/>
          <w:lang w:val="af-ZA"/>
        </w:rPr>
      </w:pPr>
      <w:r w:rsidRPr="00A55DD9">
        <w:rPr>
          <w:rFonts w:ascii="GHEA Grapalat" w:hAnsi="GHEA Grapalat"/>
          <w:sz w:val="20"/>
          <w:lang w:val="af-ZA"/>
        </w:rPr>
        <w:t>4</w:t>
      </w:r>
      <w:r w:rsidRPr="00A55DD9">
        <w:rPr>
          <w:rFonts w:ascii="GHEA Grapalat" w:hAnsi="GHEA Grapalat" w:cs="Sylfaen"/>
          <w:sz w:val="20"/>
          <w:lang w:val="af-ZA"/>
        </w:rPr>
        <w:t xml:space="preserve">.1 </w:t>
      </w:r>
      <w:r w:rsidRPr="00DE1E5A">
        <w:rPr>
          <w:rFonts w:ascii="GHEA Grapalat" w:hAnsi="GHEA Grapalat" w:cs="Sylfaen"/>
          <w:sz w:val="20"/>
          <w:lang w:val="ru-RU"/>
        </w:rPr>
        <w:t>Սույն</w:t>
      </w:r>
      <w:r w:rsidRPr="00A55DD9">
        <w:rPr>
          <w:rFonts w:ascii="GHEA Grapalat" w:hAnsi="GHEA Grapalat" w:cs="Sylfaen"/>
          <w:sz w:val="20"/>
          <w:lang w:val="af-ZA"/>
        </w:rPr>
        <w:t xml:space="preserve"> </w:t>
      </w:r>
      <w:r w:rsidRPr="00DE1E5A">
        <w:rPr>
          <w:rFonts w:ascii="GHEA Grapalat" w:hAnsi="GHEA Grapalat" w:cs="Sylfaen"/>
          <w:sz w:val="20"/>
          <w:lang w:val="ru-RU"/>
        </w:rPr>
        <w:t>ընթացակարգին</w:t>
      </w:r>
      <w:r w:rsidRPr="00A55DD9">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A55DD9">
        <w:rPr>
          <w:rFonts w:ascii="GHEA Grapalat" w:hAnsi="GHEA Grapalat" w:cs="Sylfaen"/>
          <w:sz w:val="20"/>
          <w:lang w:val="af-ZA"/>
        </w:rPr>
        <w:t xml:space="preserve"> </w:t>
      </w:r>
      <w:r w:rsidRPr="00DE1E5A">
        <w:rPr>
          <w:rFonts w:ascii="GHEA Grapalat" w:hAnsi="GHEA Grapalat" w:cs="Sylfaen"/>
          <w:sz w:val="20"/>
          <w:lang w:val="ru-RU"/>
        </w:rPr>
        <w:t>համար</w:t>
      </w:r>
      <w:r w:rsidRPr="00A55DD9">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A55DD9">
        <w:rPr>
          <w:rFonts w:ascii="GHEA Grapalat" w:hAnsi="GHEA Grapalat" w:cs="Sylfaen"/>
          <w:sz w:val="20"/>
          <w:lang w:val="af-ZA"/>
        </w:rPr>
        <w:t xml:space="preserve"> </w:t>
      </w:r>
      <w:r w:rsidRPr="00DE1E5A">
        <w:rPr>
          <w:rFonts w:ascii="GHEA Grapalat" w:hAnsi="GHEA Grapalat" w:cs="Sylfaen"/>
          <w:sz w:val="20"/>
        </w:rPr>
        <w:t>համակարգի</w:t>
      </w:r>
      <w:r w:rsidRPr="00A55DD9">
        <w:rPr>
          <w:rFonts w:ascii="GHEA Grapalat" w:hAnsi="GHEA Grapalat" w:cs="Sylfaen"/>
          <w:sz w:val="20"/>
          <w:lang w:val="af-ZA"/>
        </w:rPr>
        <w:t xml:space="preserve"> </w:t>
      </w:r>
      <w:r w:rsidRPr="00DE1E5A">
        <w:rPr>
          <w:rFonts w:ascii="GHEA Grapalat" w:hAnsi="GHEA Grapalat" w:cs="Sylfaen"/>
          <w:sz w:val="20"/>
        </w:rPr>
        <w:t>միջոցով</w:t>
      </w:r>
      <w:r w:rsidRPr="00A55DD9">
        <w:rPr>
          <w:rFonts w:ascii="GHEA Grapalat" w:hAnsi="GHEA Grapalat" w:cs="Sylfaen"/>
          <w:sz w:val="20"/>
          <w:lang w:val="af-ZA"/>
        </w:rPr>
        <w:t xml:space="preserve"> </w:t>
      </w:r>
      <w:r w:rsidRPr="00DE1E5A">
        <w:rPr>
          <w:rFonts w:ascii="GHEA Grapalat" w:hAnsi="GHEA Grapalat" w:cs="Sylfaen"/>
          <w:sz w:val="20"/>
        </w:rPr>
        <w:t>հանձնաժողովին</w:t>
      </w:r>
      <w:r w:rsidRPr="00A55DD9">
        <w:rPr>
          <w:rFonts w:ascii="GHEA Grapalat" w:hAnsi="GHEA Grapalat" w:cs="Sylfaen"/>
          <w:sz w:val="20"/>
          <w:lang w:val="af-ZA"/>
        </w:rPr>
        <w:t xml:space="preserve"> </w:t>
      </w:r>
      <w:r w:rsidRPr="00DE1E5A">
        <w:rPr>
          <w:rFonts w:ascii="GHEA Grapalat" w:hAnsi="GHEA Grapalat" w:cs="Sylfaen"/>
          <w:sz w:val="20"/>
        </w:rPr>
        <w:t>ներկայացնում</w:t>
      </w:r>
      <w:r w:rsidRPr="00A55DD9">
        <w:rPr>
          <w:rFonts w:ascii="GHEA Grapalat" w:hAnsi="GHEA Grapalat" w:cs="Sylfaen"/>
          <w:sz w:val="20"/>
          <w:lang w:val="af-ZA"/>
        </w:rPr>
        <w:t xml:space="preserve"> </w:t>
      </w:r>
      <w:r w:rsidRPr="00DE1E5A">
        <w:rPr>
          <w:rFonts w:ascii="GHEA Grapalat" w:hAnsi="GHEA Grapalat" w:cs="Sylfaen"/>
          <w:sz w:val="20"/>
        </w:rPr>
        <w:t>է</w:t>
      </w:r>
      <w:r w:rsidRPr="00A55DD9">
        <w:rPr>
          <w:rFonts w:ascii="GHEA Grapalat" w:hAnsi="GHEA Grapalat" w:cs="Sylfaen"/>
          <w:sz w:val="20"/>
          <w:lang w:val="af-ZA"/>
        </w:rPr>
        <w:t xml:space="preserve"> </w:t>
      </w:r>
      <w:r w:rsidRPr="00DE1E5A">
        <w:rPr>
          <w:rFonts w:ascii="GHEA Grapalat" w:hAnsi="GHEA Grapalat" w:cs="Sylfaen"/>
          <w:sz w:val="20"/>
        </w:rPr>
        <w:t>հայտ</w:t>
      </w:r>
      <w:r w:rsidRPr="00DE1E5A">
        <w:rPr>
          <w:rFonts w:ascii="GHEA Grapalat" w:hAnsi="GHEA Grapalat" w:cs="Tahoma"/>
          <w:sz w:val="20"/>
          <w:lang w:val="ru-RU"/>
        </w:rPr>
        <w:t>։</w:t>
      </w:r>
      <w:r w:rsidRPr="00A55DD9">
        <w:rPr>
          <w:rFonts w:ascii="GHEA Grapalat" w:hAnsi="GHEA Grapalat"/>
          <w:sz w:val="20"/>
          <w:lang w:val="af-ZA"/>
        </w:rPr>
        <w:t xml:space="preserve"> </w:t>
      </w:r>
      <w:r w:rsidRPr="00DE1E5A">
        <w:rPr>
          <w:rFonts w:ascii="GHEA Grapalat" w:hAnsi="GHEA Grapalat" w:cs="Sylfaen"/>
          <w:sz w:val="20"/>
        </w:rPr>
        <w:t>Հայտը</w:t>
      </w:r>
      <w:r w:rsidRPr="00A55DD9">
        <w:rPr>
          <w:rFonts w:ascii="GHEA Grapalat" w:hAnsi="GHEA Grapalat" w:cs="Sylfaen"/>
          <w:sz w:val="20"/>
          <w:lang w:val="af-ZA"/>
        </w:rPr>
        <w:t xml:space="preserve"> </w:t>
      </w:r>
      <w:r w:rsidRPr="00DE1E5A">
        <w:rPr>
          <w:rFonts w:ascii="GHEA Grapalat" w:hAnsi="GHEA Grapalat" w:cs="Sylfaen"/>
          <w:sz w:val="20"/>
        </w:rPr>
        <w:t>սույն</w:t>
      </w:r>
      <w:r w:rsidRPr="00A55DD9">
        <w:rPr>
          <w:rFonts w:ascii="GHEA Grapalat" w:hAnsi="GHEA Grapalat" w:cs="Sylfaen"/>
          <w:sz w:val="20"/>
          <w:lang w:val="af-ZA"/>
        </w:rPr>
        <w:t xml:space="preserve"> </w:t>
      </w:r>
      <w:r w:rsidRPr="00DE1E5A">
        <w:rPr>
          <w:rFonts w:ascii="GHEA Grapalat" w:hAnsi="GHEA Grapalat" w:cs="Sylfaen"/>
          <w:sz w:val="20"/>
        </w:rPr>
        <w:t>հրավերի</w:t>
      </w:r>
      <w:r w:rsidRPr="00A55DD9">
        <w:rPr>
          <w:rFonts w:ascii="GHEA Grapalat" w:hAnsi="GHEA Grapalat" w:cs="Sylfaen"/>
          <w:sz w:val="20"/>
          <w:lang w:val="af-ZA"/>
        </w:rPr>
        <w:t xml:space="preserve"> </w:t>
      </w:r>
      <w:r w:rsidRPr="00DE1E5A">
        <w:rPr>
          <w:rFonts w:ascii="GHEA Grapalat" w:hAnsi="GHEA Grapalat" w:cs="Sylfaen"/>
          <w:sz w:val="20"/>
        </w:rPr>
        <w:t>հիման</w:t>
      </w:r>
      <w:r w:rsidRPr="00A55DD9">
        <w:rPr>
          <w:rFonts w:ascii="GHEA Grapalat" w:hAnsi="GHEA Grapalat" w:cs="Sylfaen"/>
          <w:sz w:val="20"/>
          <w:lang w:val="af-ZA"/>
        </w:rPr>
        <w:t xml:space="preserve"> </w:t>
      </w:r>
      <w:r w:rsidRPr="00DE1E5A">
        <w:rPr>
          <w:rFonts w:ascii="GHEA Grapalat" w:hAnsi="GHEA Grapalat" w:cs="Sylfaen"/>
          <w:sz w:val="20"/>
        </w:rPr>
        <w:t>վրա</w:t>
      </w:r>
      <w:r w:rsidRPr="00A55DD9">
        <w:rPr>
          <w:rFonts w:ascii="GHEA Grapalat" w:hAnsi="GHEA Grapalat" w:cs="Sylfaen"/>
          <w:sz w:val="20"/>
          <w:lang w:val="af-ZA"/>
        </w:rPr>
        <w:t xml:space="preserve"> </w:t>
      </w:r>
      <w:r w:rsidRPr="00DE1E5A">
        <w:rPr>
          <w:rFonts w:ascii="GHEA Grapalat" w:hAnsi="GHEA Grapalat" w:cs="Sylfaen"/>
          <w:sz w:val="20"/>
        </w:rPr>
        <w:t>մասնակցի</w:t>
      </w:r>
      <w:r w:rsidRPr="00A55DD9">
        <w:rPr>
          <w:rFonts w:ascii="GHEA Grapalat" w:hAnsi="GHEA Grapalat" w:cs="Sylfaen"/>
          <w:sz w:val="20"/>
          <w:lang w:val="af-ZA"/>
        </w:rPr>
        <w:t xml:space="preserve"> </w:t>
      </w:r>
      <w:r w:rsidRPr="00DE1E5A">
        <w:rPr>
          <w:rFonts w:ascii="GHEA Grapalat" w:hAnsi="GHEA Grapalat" w:cs="Sylfaen"/>
          <w:sz w:val="20"/>
        </w:rPr>
        <w:t>կողմից</w:t>
      </w:r>
      <w:r w:rsidRPr="00A55DD9">
        <w:rPr>
          <w:rFonts w:ascii="GHEA Grapalat" w:hAnsi="GHEA Grapalat" w:cs="Sylfaen"/>
          <w:sz w:val="20"/>
          <w:lang w:val="af-ZA"/>
        </w:rPr>
        <w:t xml:space="preserve"> </w:t>
      </w:r>
      <w:r w:rsidRPr="00DE1E5A">
        <w:rPr>
          <w:rFonts w:ascii="GHEA Grapalat" w:hAnsi="GHEA Grapalat" w:cs="Sylfaen"/>
          <w:sz w:val="20"/>
        </w:rPr>
        <w:t>ներկայացվող</w:t>
      </w:r>
      <w:r w:rsidRPr="00A55DD9">
        <w:rPr>
          <w:rFonts w:ascii="GHEA Grapalat" w:hAnsi="GHEA Grapalat" w:cs="Sylfaen"/>
          <w:sz w:val="20"/>
          <w:lang w:val="af-ZA"/>
        </w:rPr>
        <w:t xml:space="preserve"> </w:t>
      </w:r>
      <w:r w:rsidRPr="00DE1E5A">
        <w:rPr>
          <w:rFonts w:ascii="GHEA Grapalat" w:hAnsi="GHEA Grapalat" w:cs="Sylfaen"/>
          <w:sz w:val="20"/>
        </w:rPr>
        <w:t>առաջարկն</w:t>
      </w:r>
      <w:r w:rsidRPr="00A55DD9">
        <w:rPr>
          <w:rFonts w:ascii="GHEA Grapalat" w:hAnsi="GHEA Grapalat" w:cs="Sylfaen"/>
          <w:sz w:val="20"/>
          <w:lang w:val="af-ZA"/>
        </w:rPr>
        <w:t xml:space="preserve"> </w:t>
      </w:r>
      <w:r w:rsidRPr="00DE1E5A">
        <w:rPr>
          <w:rFonts w:ascii="GHEA Grapalat" w:hAnsi="GHEA Grapalat" w:cs="Sylfaen"/>
          <w:sz w:val="20"/>
        </w:rPr>
        <w:t>է</w:t>
      </w:r>
      <w:r w:rsidRPr="00A55DD9">
        <w:rPr>
          <w:rFonts w:ascii="GHEA Grapalat" w:hAnsi="GHEA Grapalat" w:cs="Sylfaen"/>
          <w:sz w:val="20"/>
          <w:lang w:val="af-ZA"/>
        </w:rPr>
        <w:t>:</w:t>
      </w:r>
    </w:p>
    <w:p w:rsidR="00A55DD9" w:rsidRPr="00A55DD9"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այտը</w:t>
      </w:r>
      <w:r w:rsidRPr="00A55DD9">
        <w:rPr>
          <w:rFonts w:ascii="GHEA Grapalat" w:hAnsi="GHEA Grapalat" w:cs="Sylfaen"/>
          <w:szCs w:val="24"/>
        </w:rPr>
        <w:t xml:space="preserve"> </w:t>
      </w:r>
      <w:r w:rsidRPr="00DE1E5A">
        <w:rPr>
          <w:rFonts w:ascii="GHEA Grapalat" w:hAnsi="GHEA Grapalat" w:cs="Sylfaen"/>
          <w:szCs w:val="24"/>
          <w:lang w:val="ru-RU"/>
        </w:rPr>
        <w:t>ներկայացվում</w:t>
      </w:r>
      <w:r w:rsidRPr="00A55DD9">
        <w:rPr>
          <w:rFonts w:ascii="GHEA Grapalat" w:hAnsi="GHEA Grapalat" w:cs="Sylfaen"/>
          <w:szCs w:val="24"/>
        </w:rPr>
        <w:t xml:space="preserve"> </w:t>
      </w:r>
      <w:r w:rsidRPr="00DE1E5A">
        <w:rPr>
          <w:rFonts w:ascii="GHEA Grapalat" w:hAnsi="GHEA Grapalat" w:cs="Sylfaen"/>
          <w:szCs w:val="24"/>
          <w:lang w:val="en-US"/>
        </w:rPr>
        <w:t>է</w:t>
      </w:r>
      <w:r w:rsidRPr="00A55DD9">
        <w:rPr>
          <w:rFonts w:ascii="GHEA Grapalat" w:hAnsi="GHEA Grapalat" w:cs="Sylfaen"/>
          <w:szCs w:val="24"/>
        </w:rPr>
        <w:t xml:space="preserve"> </w:t>
      </w:r>
      <w:r w:rsidRPr="00DE1E5A">
        <w:rPr>
          <w:rFonts w:ascii="GHEA Grapalat" w:hAnsi="GHEA Grapalat" w:cs="Sylfaen"/>
          <w:szCs w:val="24"/>
          <w:lang w:val="ru-RU"/>
        </w:rPr>
        <w:t>մինչև</w:t>
      </w:r>
      <w:r w:rsidRPr="00A55DD9">
        <w:rPr>
          <w:rFonts w:ascii="GHEA Grapalat" w:hAnsi="GHEA Grapalat" w:cs="Sylfaen"/>
          <w:szCs w:val="24"/>
        </w:rPr>
        <w:t xml:space="preserve"> </w:t>
      </w:r>
      <w:r w:rsidRPr="00DE1E5A">
        <w:rPr>
          <w:rFonts w:ascii="GHEA Grapalat" w:hAnsi="GHEA Grapalat" w:cs="Sylfaen"/>
          <w:szCs w:val="24"/>
          <w:lang w:val="ru-RU"/>
        </w:rPr>
        <w:t>դրա</w:t>
      </w:r>
      <w:r w:rsidRPr="00A55DD9">
        <w:rPr>
          <w:rFonts w:ascii="GHEA Grapalat" w:hAnsi="GHEA Grapalat" w:cs="Sylfaen"/>
          <w:szCs w:val="24"/>
        </w:rPr>
        <w:t xml:space="preserve"> </w:t>
      </w:r>
      <w:r w:rsidRPr="00DE1E5A">
        <w:rPr>
          <w:rFonts w:ascii="GHEA Grapalat" w:hAnsi="GHEA Grapalat" w:cs="Sylfaen"/>
          <w:szCs w:val="24"/>
          <w:lang w:val="ru-RU"/>
        </w:rPr>
        <w:t>համար</w:t>
      </w:r>
      <w:r w:rsidRPr="00A55DD9">
        <w:rPr>
          <w:rFonts w:ascii="GHEA Grapalat" w:hAnsi="GHEA Grapalat" w:cs="Sylfaen"/>
          <w:szCs w:val="24"/>
        </w:rPr>
        <w:t xml:space="preserve"> </w:t>
      </w:r>
      <w:r w:rsidRPr="00DE1E5A">
        <w:rPr>
          <w:rFonts w:ascii="GHEA Grapalat" w:hAnsi="GHEA Grapalat" w:cs="Sylfaen"/>
          <w:szCs w:val="24"/>
          <w:lang w:val="ru-RU"/>
        </w:rPr>
        <w:t>սույն</w:t>
      </w:r>
      <w:r w:rsidRPr="00A55DD9">
        <w:rPr>
          <w:rFonts w:ascii="GHEA Grapalat" w:hAnsi="GHEA Grapalat" w:cs="Sylfaen"/>
          <w:szCs w:val="24"/>
        </w:rPr>
        <w:t xml:space="preserve"> </w:t>
      </w:r>
      <w:r w:rsidRPr="00DE1E5A">
        <w:rPr>
          <w:rFonts w:ascii="GHEA Grapalat" w:hAnsi="GHEA Grapalat" w:cs="Sylfaen"/>
          <w:szCs w:val="24"/>
          <w:lang w:val="ru-RU"/>
        </w:rPr>
        <w:t>հրավերով</w:t>
      </w:r>
      <w:r w:rsidRPr="00A55DD9">
        <w:rPr>
          <w:rFonts w:ascii="GHEA Grapalat" w:hAnsi="GHEA Grapalat" w:cs="Sylfaen"/>
          <w:szCs w:val="24"/>
        </w:rPr>
        <w:t xml:space="preserve"> </w:t>
      </w:r>
      <w:r w:rsidRPr="00DE1E5A">
        <w:rPr>
          <w:rFonts w:ascii="GHEA Grapalat" w:hAnsi="GHEA Grapalat" w:cs="Sylfaen"/>
          <w:szCs w:val="24"/>
          <w:lang w:val="ru-RU"/>
        </w:rPr>
        <w:t>սահմանված</w:t>
      </w:r>
      <w:r w:rsidRPr="00A55DD9">
        <w:rPr>
          <w:rFonts w:ascii="GHEA Grapalat" w:hAnsi="GHEA Grapalat" w:cs="Sylfaen"/>
          <w:szCs w:val="24"/>
        </w:rPr>
        <w:t xml:space="preserve"> </w:t>
      </w:r>
      <w:r w:rsidRPr="00DE1E5A">
        <w:rPr>
          <w:rFonts w:ascii="GHEA Grapalat" w:hAnsi="GHEA Grapalat" w:cs="Sylfaen"/>
          <w:szCs w:val="24"/>
          <w:lang w:val="ru-RU"/>
        </w:rPr>
        <w:t>ժամկետի</w:t>
      </w:r>
      <w:r w:rsidRPr="00A55DD9">
        <w:rPr>
          <w:rFonts w:ascii="GHEA Grapalat" w:hAnsi="GHEA Grapalat" w:cs="Sylfaen"/>
          <w:szCs w:val="24"/>
        </w:rPr>
        <w:t xml:space="preserve"> </w:t>
      </w:r>
      <w:r w:rsidRPr="00DE1E5A">
        <w:rPr>
          <w:rFonts w:ascii="GHEA Grapalat" w:hAnsi="GHEA Grapalat" w:cs="Sylfaen"/>
          <w:szCs w:val="24"/>
          <w:lang w:val="ru-RU"/>
        </w:rPr>
        <w:t>ավարտը։</w:t>
      </w:r>
    </w:p>
    <w:p w:rsidR="00A55DD9" w:rsidRPr="00A55DD9"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այտի</w:t>
      </w:r>
      <w:r w:rsidRPr="00A55DD9">
        <w:rPr>
          <w:rFonts w:ascii="GHEA Grapalat" w:hAnsi="GHEA Grapalat" w:cs="Sylfaen"/>
          <w:szCs w:val="24"/>
        </w:rPr>
        <w:t xml:space="preserve"> </w:t>
      </w:r>
      <w:r w:rsidRPr="00DE1E5A">
        <w:rPr>
          <w:rFonts w:ascii="GHEA Grapalat" w:hAnsi="GHEA Grapalat" w:cs="Sylfaen"/>
          <w:szCs w:val="24"/>
          <w:lang w:val="ru-RU"/>
        </w:rPr>
        <w:t>պատրաստման</w:t>
      </w:r>
      <w:r w:rsidRPr="00A55DD9">
        <w:rPr>
          <w:rFonts w:ascii="GHEA Grapalat" w:hAnsi="GHEA Grapalat" w:cs="Sylfaen"/>
          <w:szCs w:val="24"/>
        </w:rPr>
        <w:t xml:space="preserve"> </w:t>
      </w:r>
      <w:r w:rsidRPr="00DE1E5A">
        <w:rPr>
          <w:rFonts w:ascii="GHEA Grapalat" w:hAnsi="GHEA Grapalat" w:cs="Sylfaen"/>
          <w:szCs w:val="24"/>
          <w:lang w:val="ru-RU"/>
        </w:rPr>
        <w:t>կարգը</w:t>
      </w:r>
      <w:r w:rsidRPr="00A55DD9">
        <w:rPr>
          <w:rFonts w:ascii="GHEA Grapalat" w:hAnsi="GHEA Grapalat" w:cs="Sylfaen"/>
          <w:szCs w:val="24"/>
        </w:rPr>
        <w:t xml:space="preserve"> </w:t>
      </w:r>
      <w:r w:rsidRPr="00DE1E5A">
        <w:rPr>
          <w:rFonts w:ascii="GHEA Grapalat" w:hAnsi="GHEA Grapalat" w:cs="Sylfaen"/>
          <w:szCs w:val="24"/>
          <w:lang w:val="ru-RU"/>
        </w:rPr>
        <w:t>նկարագրված</w:t>
      </w:r>
      <w:r w:rsidRPr="00A55DD9">
        <w:rPr>
          <w:rFonts w:ascii="GHEA Grapalat" w:hAnsi="GHEA Grapalat" w:cs="Sylfaen"/>
          <w:szCs w:val="24"/>
        </w:rPr>
        <w:t xml:space="preserve"> </w:t>
      </w:r>
      <w:r w:rsidRPr="00DE1E5A">
        <w:rPr>
          <w:rFonts w:ascii="GHEA Grapalat" w:hAnsi="GHEA Grapalat" w:cs="Sylfaen"/>
          <w:szCs w:val="24"/>
          <w:lang w:val="ru-RU"/>
        </w:rPr>
        <w:t>է</w:t>
      </w:r>
      <w:r w:rsidRPr="00A55DD9">
        <w:rPr>
          <w:rFonts w:ascii="GHEA Grapalat" w:hAnsi="GHEA Grapalat" w:cs="Sylfaen"/>
          <w:szCs w:val="24"/>
        </w:rPr>
        <w:t xml:space="preserve"> </w:t>
      </w:r>
      <w:r w:rsidRPr="00DE1E5A">
        <w:rPr>
          <w:rFonts w:ascii="GHEA Grapalat" w:hAnsi="GHEA Grapalat" w:cs="Sylfaen"/>
          <w:szCs w:val="24"/>
          <w:lang w:val="ru-RU"/>
        </w:rPr>
        <w:t>սույն</w:t>
      </w:r>
      <w:r w:rsidRPr="00A55DD9">
        <w:rPr>
          <w:rFonts w:ascii="GHEA Grapalat" w:hAnsi="GHEA Grapalat" w:cs="Sylfaen"/>
          <w:szCs w:val="24"/>
        </w:rPr>
        <w:t xml:space="preserve"> </w:t>
      </w:r>
      <w:r w:rsidRPr="00DE1E5A">
        <w:rPr>
          <w:rFonts w:ascii="GHEA Grapalat" w:hAnsi="GHEA Grapalat" w:cs="Sylfaen"/>
          <w:szCs w:val="24"/>
          <w:lang w:val="ru-RU"/>
        </w:rPr>
        <w:t>հրավերի</w:t>
      </w:r>
      <w:r w:rsidRPr="00A55DD9">
        <w:rPr>
          <w:rFonts w:ascii="GHEA Grapalat" w:hAnsi="GHEA Grapalat" w:cs="Sylfaen"/>
          <w:szCs w:val="24"/>
        </w:rPr>
        <w:t xml:space="preserve"> 2-</w:t>
      </w:r>
      <w:r w:rsidRPr="00DE1E5A">
        <w:rPr>
          <w:rFonts w:ascii="GHEA Grapalat" w:hAnsi="GHEA Grapalat" w:cs="Sylfaen"/>
          <w:szCs w:val="24"/>
          <w:lang w:val="en-US"/>
        </w:rPr>
        <w:t>րդ</w:t>
      </w:r>
      <w:r w:rsidRPr="00A55DD9">
        <w:rPr>
          <w:rFonts w:ascii="GHEA Grapalat" w:hAnsi="GHEA Grapalat" w:cs="Sylfaen"/>
          <w:szCs w:val="24"/>
        </w:rPr>
        <w:t xml:space="preserve"> </w:t>
      </w:r>
      <w:r w:rsidRPr="00DE1E5A">
        <w:rPr>
          <w:rFonts w:ascii="GHEA Grapalat" w:hAnsi="GHEA Grapalat" w:cs="Sylfaen"/>
          <w:szCs w:val="24"/>
          <w:lang w:val="ru-RU"/>
        </w:rPr>
        <w:t>մասում</w:t>
      </w:r>
      <w:r w:rsidRPr="00A55DD9">
        <w:rPr>
          <w:rFonts w:ascii="GHEA Grapalat" w:hAnsi="GHEA Grapalat" w:cs="Sylfaen"/>
          <w:szCs w:val="24"/>
        </w:rPr>
        <w:t xml:space="preserve">` </w:t>
      </w:r>
      <w:r w:rsidRPr="00DE1E5A">
        <w:rPr>
          <w:rFonts w:ascii="GHEA Grapalat" w:hAnsi="GHEA Grapalat" w:cs="Sylfaen"/>
          <w:szCs w:val="24"/>
          <w:lang w:val="en-US"/>
        </w:rPr>
        <w:t>գնանշման</w:t>
      </w:r>
      <w:r w:rsidRPr="00A55DD9">
        <w:rPr>
          <w:rFonts w:ascii="GHEA Grapalat" w:hAnsi="GHEA Grapalat" w:cs="Sylfaen"/>
          <w:szCs w:val="24"/>
        </w:rPr>
        <w:t xml:space="preserve"> </w:t>
      </w:r>
      <w:r w:rsidRPr="00DE1E5A">
        <w:rPr>
          <w:rFonts w:ascii="GHEA Grapalat" w:hAnsi="GHEA Grapalat" w:cs="Sylfaen"/>
          <w:szCs w:val="24"/>
          <w:lang w:val="en-US"/>
        </w:rPr>
        <w:t>հարցման</w:t>
      </w:r>
      <w:r w:rsidRPr="00A55DD9">
        <w:rPr>
          <w:rFonts w:ascii="GHEA Grapalat" w:hAnsi="GHEA Grapalat" w:cs="Sylfaen"/>
          <w:szCs w:val="24"/>
        </w:rPr>
        <w:t xml:space="preserve"> </w:t>
      </w:r>
      <w:r w:rsidRPr="00DE1E5A">
        <w:rPr>
          <w:rFonts w:ascii="GHEA Grapalat" w:hAnsi="GHEA Grapalat" w:cs="Sylfaen"/>
          <w:szCs w:val="24"/>
          <w:lang w:val="ru-RU"/>
        </w:rPr>
        <w:t>հայտերը</w:t>
      </w:r>
      <w:r w:rsidRPr="00A55DD9">
        <w:rPr>
          <w:rFonts w:ascii="GHEA Grapalat" w:hAnsi="GHEA Grapalat" w:cs="Sylfaen"/>
          <w:szCs w:val="24"/>
        </w:rPr>
        <w:t xml:space="preserve"> </w:t>
      </w:r>
      <w:r w:rsidRPr="00DE1E5A">
        <w:rPr>
          <w:rFonts w:ascii="GHEA Grapalat" w:hAnsi="GHEA Grapalat" w:cs="Sylfaen"/>
          <w:szCs w:val="24"/>
          <w:lang w:val="ru-RU"/>
        </w:rPr>
        <w:t>պատրաստելու</w:t>
      </w:r>
      <w:r w:rsidRPr="00A55DD9">
        <w:rPr>
          <w:rFonts w:ascii="GHEA Grapalat" w:hAnsi="GHEA Grapalat" w:cs="Sylfaen"/>
          <w:szCs w:val="24"/>
        </w:rPr>
        <w:t xml:space="preserve"> </w:t>
      </w:r>
      <w:r w:rsidRPr="00DE1E5A">
        <w:rPr>
          <w:rFonts w:ascii="GHEA Grapalat" w:hAnsi="GHEA Grapalat" w:cs="Sylfaen"/>
          <w:szCs w:val="24"/>
          <w:lang w:val="ru-RU"/>
        </w:rPr>
        <w:t>հրահանգում։</w:t>
      </w:r>
    </w:p>
    <w:p w:rsidR="00A55DD9" w:rsidRPr="00C41A0C" w:rsidRDefault="00A55DD9" w:rsidP="00A55DD9">
      <w:pPr>
        <w:pStyle w:val="23"/>
        <w:spacing w:line="240" w:lineRule="auto"/>
        <w:ind w:firstLine="567"/>
        <w:rPr>
          <w:rFonts w:ascii="GHEA Grapalat" w:hAnsi="GHEA Grapalat" w:cs="Sylfaen"/>
          <w:lang w:val="hy-AM"/>
        </w:rPr>
      </w:pPr>
      <w:r w:rsidRPr="00A55DD9">
        <w:rPr>
          <w:rFonts w:ascii="GHEA Grapalat" w:hAnsi="GHEA Grapalat" w:cs="Sylfaen"/>
          <w:szCs w:val="24"/>
        </w:rPr>
        <w:t xml:space="preserve">4.2 </w:t>
      </w:r>
      <w:r w:rsidRPr="00DE1E5A">
        <w:rPr>
          <w:rFonts w:ascii="GHEA Grapalat" w:hAnsi="GHEA Grapalat" w:cs="Sylfaen"/>
          <w:szCs w:val="24"/>
          <w:lang w:val="ru-RU"/>
        </w:rPr>
        <w:t>Ընթացակարգի</w:t>
      </w:r>
      <w:r w:rsidRPr="00A55DD9">
        <w:rPr>
          <w:rFonts w:ascii="GHEA Grapalat" w:hAnsi="GHEA Grapalat" w:cs="Sylfaen"/>
          <w:szCs w:val="24"/>
        </w:rPr>
        <w:t xml:space="preserve"> </w:t>
      </w:r>
      <w:r w:rsidRPr="00DE1E5A">
        <w:rPr>
          <w:rFonts w:ascii="GHEA Grapalat" w:hAnsi="GHEA Grapalat" w:cs="Sylfaen"/>
          <w:szCs w:val="24"/>
          <w:lang w:val="ru-RU"/>
        </w:rPr>
        <w:t>հայտերն</w:t>
      </w:r>
      <w:r w:rsidRPr="00A55DD9">
        <w:rPr>
          <w:rFonts w:ascii="GHEA Grapalat" w:hAnsi="GHEA Grapalat" w:cs="Sylfaen"/>
          <w:szCs w:val="24"/>
        </w:rPr>
        <w:t xml:space="preserve"> </w:t>
      </w:r>
      <w:r w:rsidRPr="00DE1E5A">
        <w:rPr>
          <w:rFonts w:ascii="GHEA Grapalat" w:hAnsi="GHEA Grapalat" w:cs="Sylfaen"/>
          <w:szCs w:val="24"/>
          <w:lang w:val="ru-RU"/>
        </w:rPr>
        <w:t>անհրաժեշտ</w:t>
      </w:r>
      <w:r w:rsidRPr="00A55DD9">
        <w:rPr>
          <w:rFonts w:ascii="GHEA Grapalat" w:hAnsi="GHEA Grapalat" w:cs="Sylfaen"/>
          <w:szCs w:val="24"/>
        </w:rPr>
        <w:t xml:space="preserve"> </w:t>
      </w:r>
      <w:r w:rsidRPr="00DE1E5A">
        <w:rPr>
          <w:rFonts w:ascii="GHEA Grapalat" w:hAnsi="GHEA Grapalat" w:cs="Sylfaen"/>
          <w:szCs w:val="24"/>
          <w:lang w:val="ru-RU"/>
        </w:rPr>
        <w:t>է</w:t>
      </w:r>
      <w:r w:rsidRPr="00A55DD9">
        <w:rPr>
          <w:rFonts w:ascii="GHEA Grapalat" w:hAnsi="GHEA Grapalat" w:cs="Sylfaen"/>
          <w:szCs w:val="24"/>
        </w:rPr>
        <w:t xml:space="preserve"> </w:t>
      </w:r>
      <w:r w:rsidRPr="00DE1E5A">
        <w:rPr>
          <w:rFonts w:ascii="GHEA Grapalat" w:hAnsi="GHEA Grapalat" w:cs="Sylfaen"/>
          <w:szCs w:val="24"/>
          <w:lang w:val="ru-RU"/>
        </w:rPr>
        <w:t>ներկայացնել</w:t>
      </w:r>
      <w:r w:rsidRPr="00A55DD9">
        <w:rPr>
          <w:rFonts w:ascii="GHEA Grapalat" w:hAnsi="GHEA Grapalat" w:cs="Sylfaen"/>
          <w:szCs w:val="24"/>
        </w:rPr>
        <w:t xml:space="preserve"> </w:t>
      </w:r>
      <w:r w:rsidRPr="00DE1E5A">
        <w:rPr>
          <w:rFonts w:ascii="GHEA Grapalat" w:hAnsi="GHEA Grapalat" w:cs="Sylfaen"/>
          <w:szCs w:val="24"/>
          <w:lang w:val="en-US"/>
        </w:rPr>
        <w:t>համակարգի</w:t>
      </w:r>
      <w:r w:rsidRPr="00A55DD9">
        <w:rPr>
          <w:rFonts w:ascii="GHEA Grapalat" w:hAnsi="GHEA Grapalat" w:cs="Sylfaen"/>
          <w:szCs w:val="24"/>
        </w:rPr>
        <w:t xml:space="preserve"> </w:t>
      </w:r>
      <w:r w:rsidRPr="00DE1E5A">
        <w:rPr>
          <w:rFonts w:ascii="GHEA Grapalat" w:hAnsi="GHEA Grapalat" w:cs="Sylfaen"/>
          <w:szCs w:val="24"/>
          <w:lang w:val="en-US"/>
        </w:rPr>
        <w:t>միջոցով</w:t>
      </w:r>
      <w:r w:rsidRPr="00A55DD9">
        <w:rPr>
          <w:rFonts w:ascii="GHEA Grapalat" w:hAnsi="GHEA Grapalat" w:cs="Sylfaen"/>
          <w:szCs w:val="24"/>
        </w:rPr>
        <w:t xml:space="preserve"> </w:t>
      </w:r>
      <w:r w:rsidRPr="00DE1E5A">
        <w:rPr>
          <w:rFonts w:ascii="GHEA Grapalat" w:hAnsi="GHEA Grapalat" w:cs="Sylfaen"/>
          <w:szCs w:val="24"/>
          <w:lang w:val="ru-RU"/>
        </w:rPr>
        <w:t>ոչ</w:t>
      </w:r>
      <w:r w:rsidRPr="00A55DD9">
        <w:rPr>
          <w:rFonts w:ascii="GHEA Grapalat" w:hAnsi="GHEA Grapalat" w:cs="Sylfaen"/>
          <w:szCs w:val="24"/>
        </w:rPr>
        <w:t xml:space="preserve"> </w:t>
      </w:r>
      <w:r w:rsidRPr="00DE1E5A">
        <w:rPr>
          <w:rFonts w:ascii="GHEA Grapalat" w:hAnsi="GHEA Grapalat" w:cs="Sylfaen"/>
          <w:szCs w:val="24"/>
          <w:lang w:val="ru-RU"/>
        </w:rPr>
        <w:t>ուշ</w:t>
      </w:r>
      <w:r w:rsidRPr="00A55DD9">
        <w:rPr>
          <w:rFonts w:ascii="GHEA Grapalat" w:hAnsi="GHEA Grapalat" w:cs="Sylfaen"/>
          <w:szCs w:val="24"/>
        </w:rPr>
        <w:t xml:space="preserve">, </w:t>
      </w:r>
      <w:r w:rsidRPr="00DE1E5A">
        <w:rPr>
          <w:rFonts w:ascii="GHEA Grapalat" w:hAnsi="GHEA Grapalat" w:cs="Sylfaen"/>
          <w:szCs w:val="24"/>
          <w:lang w:val="ru-RU"/>
        </w:rPr>
        <w:t>քան</w:t>
      </w:r>
      <w:r w:rsidRPr="00A55DD9">
        <w:rPr>
          <w:rFonts w:ascii="GHEA Grapalat" w:hAnsi="GHEA Grapalat" w:cs="Sylfaen"/>
          <w:szCs w:val="24"/>
        </w:rPr>
        <w:t xml:space="preserve"> </w:t>
      </w:r>
      <w:r w:rsidRPr="00DE1E5A">
        <w:rPr>
          <w:rFonts w:ascii="GHEA Grapalat" w:hAnsi="GHEA Grapalat" w:cs="Sylfaen"/>
          <w:szCs w:val="24"/>
          <w:lang w:val="ru-RU"/>
        </w:rPr>
        <w:t>սույն</w:t>
      </w:r>
      <w:r w:rsidRPr="00A55DD9">
        <w:rPr>
          <w:rFonts w:ascii="GHEA Grapalat" w:hAnsi="GHEA Grapalat" w:cs="Sylfaen"/>
          <w:szCs w:val="24"/>
        </w:rPr>
        <w:t xml:space="preserve"> </w:t>
      </w:r>
      <w:r w:rsidRPr="00DE1E5A">
        <w:rPr>
          <w:rFonts w:ascii="GHEA Grapalat" w:hAnsi="GHEA Grapalat" w:cs="Sylfaen"/>
          <w:szCs w:val="24"/>
          <w:lang w:val="ru-RU"/>
        </w:rPr>
        <w:t>ընթացակարգի</w:t>
      </w:r>
      <w:r w:rsidRPr="00A55DD9">
        <w:rPr>
          <w:rFonts w:ascii="GHEA Grapalat" w:hAnsi="GHEA Grapalat" w:cs="Sylfaen"/>
          <w:szCs w:val="24"/>
        </w:rPr>
        <w:t xml:space="preserve"> </w:t>
      </w:r>
      <w:r w:rsidRPr="00DE1E5A">
        <w:rPr>
          <w:rFonts w:ascii="GHEA Grapalat" w:hAnsi="GHEA Grapalat" w:cs="Sylfaen"/>
          <w:szCs w:val="24"/>
          <w:lang w:val="ru-RU"/>
        </w:rPr>
        <w:t>հայտարարությունը</w:t>
      </w:r>
      <w:r w:rsidRPr="00A55DD9">
        <w:rPr>
          <w:rFonts w:ascii="GHEA Grapalat" w:hAnsi="GHEA Grapalat" w:cs="Sylfaen"/>
          <w:szCs w:val="24"/>
        </w:rPr>
        <w:t xml:space="preserve"> </w:t>
      </w:r>
      <w:r w:rsidRPr="00DE1E5A">
        <w:rPr>
          <w:rFonts w:ascii="GHEA Grapalat" w:hAnsi="GHEA Grapalat" w:cs="Sylfaen"/>
          <w:szCs w:val="24"/>
          <w:lang w:val="ru-RU"/>
        </w:rPr>
        <w:t>և</w:t>
      </w:r>
      <w:r w:rsidRPr="00A55DD9">
        <w:rPr>
          <w:rFonts w:ascii="GHEA Grapalat" w:hAnsi="GHEA Grapalat" w:cs="Sylfaen"/>
          <w:szCs w:val="24"/>
        </w:rPr>
        <w:t xml:space="preserve"> </w:t>
      </w:r>
      <w:r w:rsidRPr="00DE1E5A">
        <w:rPr>
          <w:rFonts w:ascii="GHEA Grapalat" w:hAnsi="GHEA Grapalat" w:cs="Sylfaen"/>
          <w:szCs w:val="24"/>
          <w:lang w:val="ru-RU"/>
        </w:rPr>
        <w:t>հրավերը</w:t>
      </w:r>
      <w:r w:rsidRPr="00A55DD9">
        <w:rPr>
          <w:rFonts w:ascii="GHEA Grapalat" w:hAnsi="GHEA Grapalat" w:cs="Sylfaen"/>
          <w:szCs w:val="24"/>
        </w:rPr>
        <w:t xml:space="preserve"> </w:t>
      </w:r>
      <w:r w:rsidRPr="00DE1E5A">
        <w:rPr>
          <w:rFonts w:ascii="GHEA Grapalat" w:hAnsi="GHEA Grapalat" w:cs="Sylfaen"/>
          <w:szCs w:val="24"/>
          <w:lang w:val="ru-RU"/>
        </w:rPr>
        <w:t>համակարգում</w:t>
      </w:r>
      <w:r w:rsidRPr="00A55DD9">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A55DD9">
        <w:rPr>
          <w:rFonts w:ascii="GHEA Grapalat" w:hAnsi="GHEA Grapalat" w:cs="Sylfaen"/>
          <w:szCs w:val="24"/>
        </w:rPr>
        <w:t xml:space="preserve"> </w:t>
      </w:r>
      <w:r w:rsidRPr="00DE1E5A">
        <w:rPr>
          <w:rFonts w:ascii="GHEA Grapalat" w:hAnsi="GHEA Grapalat" w:cs="Sylfaen"/>
          <w:szCs w:val="24"/>
          <w:lang w:val="en-US"/>
        </w:rPr>
        <w:t>օրվանից</w:t>
      </w:r>
      <w:r w:rsidRPr="00A55DD9">
        <w:rPr>
          <w:rFonts w:ascii="GHEA Grapalat" w:hAnsi="GHEA Grapalat" w:cs="Sylfaen"/>
          <w:szCs w:val="24"/>
        </w:rPr>
        <w:t xml:space="preserve"> </w:t>
      </w:r>
      <w:r w:rsidRPr="00DE1E5A">
        <w:rPr>
          <w:rFonts w:ascii="GHEA Grapalat" w:hAnsi="GHEA Grapalat" w:cs="Sylfaen"/>
          <w:szCs w:val="24"/>
          <w:lang w:val="ru-RU"/>
        </w:rPr>
        <w:t>հաշված</w:t>
      </w:r>
      <w:r w:rsidRPr="00A55DD9">
        <w:rPr>
          <w:rFonts w:ascii="GHEA Grapalat" w:hAnsi="GHEA Grapalat" w:cs="Sylfaen"/>
          <w:szCs w:val="24"/>
        </w:rPr>
        <w:t xml:space="preserve"> «</w:t>
      </w:r>
      <w:r w:rsidR="003F7CB7">
        <w:rPr>
          <w:rFonts w:ascii="GHEA Grapalat" w:hAnsi="GHEA Grapalat" w:cs="Sylfaen"/>
          <w:szCs w:val="24"/>
          <w:lang w:val="hy-AM"/>
        </w:rPr>
        <w:t>7</w:t>
      </w:r>
      <w:r w:rsidRPr="00A55DD9">
        <w:rPr>
          <w:rFonts w:ascii="GHEA Grapalat" w:hAnsi="GHEA Grapalat" w:cs="Sylfaen"/>
          <w:szCs w:val="24"/>
        </w:rPr>
        <w:t>»</w:t>
      </w:r>
      <w:r w:rsidRPr="00DE1E5A">
        <w:rPr>
          <w:rFonts w:ascii="GHEA Grapalat" w:hAnsi="GHEA Grapalat" w:cs="Sylfaen"/>
          <w:szCs w:val="24"/>
          <w:lang w:val="ru-RU"/>
        </w:rPr>
        <w:t>րդ</w:t>
      </w:r>
      <w:r w:rsidRPr="00A55DD9">
        <w:rPr>
          <w:rFonts w:ascii="GHEA Grapalat" w:hAnsi="GHEA Grapalat" w:cs="Sylfaen"/>
          <w:szCs w:val="24"/>
        </w:rPr>
        <w:t xml:space="preserve"> </w:t>
      </w:r>
      <w:r w:rsidRPr="00DE1E5A">
        <w:rPr>
          <w:rFonts w:ascii="GHEA Grapalat" w:hAnsi="GHEA Grapalat" w:cs="Sylfaen"/>
          <w:szCs w:val="24"/>
          <w:lang w:val="ru-RU"/>
        </w:rPr>
        <w:t>օրվա</w:t>
      </w:r>
      <w:r w:rsidRPr="00A55DD9">
        <w:rPr>
          <w:rFonts w:ascii="GHEA Grapalat" w:hAnsi="GHEA Grapalat" w:cs="Sylfaen"/>
          <w:szCs w:val="24"/>
        </w:rPr>
        <w:t xml:space="preserve"> </w:t>
      </w:r>
      <w:r w:rsidRPr="00C41A0C">
        <w:rPr>
          <w:rFonts w:ascii="GHEA Grapalat" w:hAnsi="GHEA Grapalat" w:cs="Sylfaen"/>
          <w:lang w:val="ru-RU"/>
        </w:rPr>
        <w:t>ժամը</w:t>
      </w:r>
      <w:r w:rsidRPr="00C41A0C">
        <w:rPr>
          <w:rFonts w:ascii="GHEA Grapalat" w:hAnsi="GHEA Grapalat" w:cs="Sylfaen"/>
        </w:rPr>
        <w:t xml:space="preserve"> «</w:t>
      </w:r>
      <w:r w:rsidR="003F7CB7" w:rsidRPr="00C41A0C">
        <w:rPr>
          <w:rFonts w:ascii="GHEA Grapalat" w:hAnsi="GHEA Grapalat" w:cs="Sylfaen"/>
          <w:lang w:val="hy-AM"/>
        </w:rPr>
        <w:t>9։30</w:t>
      </w:r>
      <w:r w:rsidRPr="00C41A0C">
        <w:rPr>
          <w:rFonts w:ascii="GHEA Grapalat" w:hAnsi="GHEA Grapalat" w:cs="Sylfaen"/>
        </w:rPr>
        <w:t>»-</w:t>
      </w:r>
      <w:r w:rsidRPr="00C41A0C">
        <w:rPr>
          <w:rFonts w:ascii="GHEA Grapalat" w:hAnsi="GHEA Grapalat" w:cs="Sylfaen"/>
          <w:lang w:val="hy-AM"/>
        </w:rPr>
        <w:t>ն։</w:t>
      </w:r>
      <w:r w:rsidRPr="00C41A0C">
        <w:rPr>
          <w:rFonts w:ascii="GHEA Grapalat" w:hAnsi="GHEA Grapalat" w:cs="Sylfaen"/>
        </w:rPr>
        <w:t xml:space="preserve">  </w:t>
      </w:r>
      <w:r w:rsidRPr="00C41A0C">
        <w:rPr>
          <w:rFonts w:ascii="GHEA Grapalat" w:hAnsi="GHEA Grapalat" w:cs="Sylfaen"/>
          <w:lang w:val="hy-AM"/>
        </w:rPr>
        <w:t>Հայտերը</w:t>
      </w:r>
      <w:r w:rsidRPr="00C41A0C">
        <w:rPr>
          <w:rFonts w:ascii="GHEA Grapalat" w:hAnsi="GHEA Grapalat" w:cs="Sylfaen"/>
        </w:rPr>
        <w:t xml:space="preserve"> </w:t>
      </w:r>
      <w:r w:rsidRPr="00C41A0C">
        <w:rPr>
          <w:rFonts w:ascii="GHEA Grapalat" w:hAnsi="GHEA Grapalat" w:cs="Sylfaen"/>
          <w:lang w:val="hy-AM"/>
        </w:rPr>
        <w:t>ներկայացնելու</w:t>
      </w:r>
      <w:r w:rsidRPr="00C41A0C">
        <w:rPr>
          <w:rFonts w:ascii="GHEA Grapalat" w:hAnsi="GHEA Grapalat" w:cs="Sylfaen"/>
        </w:rPr>
        <w:t xml:space="preserve"> </w:t>
      </w:r>
      <w:r w:rsidRPr="00C41A0C">
        <w:rPr>
          <w:rFonts w:ascii="GHEA Grapalat" w:hAnsi="GHEA Grapalat" w:cs="Sylfaen"/>
          <w:lang w:val="hy-AM"/>
        </w:rPr>
        <w:t>վերջնաժամկետը</w:t>
      </w:r>
      <w:r w:rsidRPr="00C41A0C">
        <w:rPr>
          <w:rFonts w:ascii="GHEA Grapalat" w:hAnsi="GHEA Grapalat" w:cs="Sylfaen"/>
        </w:rPr>
        <w:t xml:space="preserve"> </w:t>
      </w:r>
      <w:r w:rsidRPr="00C41A0C">
        <w:rPr>
          <w:rFonts w:ascii="GHEA Grapalat" w:hAnsi="GHEA Grapalat" w:cs="Sylfaen"/>
          <w:lang w:val="hy-AM"/>
        </w:rPr>
        <w:t>լրանալուց</w:t>
      </w:r>
      <w:r w:rsidRPr="00C41A0C">
        <w:rPr>
          <w:rFonts w:ascii="GHEA Grapalat" w:hAnsi="GHEA Grapalat" w:cs="Sylfaen"/>
        </w:rPr>
        <w:t xml:space="preserve"> </w:t>
      </w:r>
      <w:r w:rsidRPr="00C41A0C">
        <w:rPr>
          <w:rFonts w:ascii="GHEA Grapalat" w:hAnsi="GHEA Grapalat" w:cs="Sylfaen"/>
          <w:lang w:val="hy-AM"/>
        </w:rPr>
        <w:t>հետո</w:t>
      </w:r>
      <w:r w:rsidRPr="00C41A0C">
        <w:rPr>
          <w:rFonts w:ascii="GHEA Grapalat" w:hAnsi="GHEA Grapalat" w:cs="Sylfaen"/>
        </w:rPr>
        <w:t xml:space="preserve"> </w:t>
      </w:r>
      <w:r w:rsidRPr="00C41A0C">
        <w:rPr>
          <w:rFonts w:ascii="GHEA Grapalat" w:hAnsi="GHEA Grapalat" w:cs="Sylfaen"/>
          <w:lang w:val="hy-AM"/>
        </w:rPr>
        <w:t>ներկայացված</w:t>
      </w:r>
      <w:r w:rsidRPr="00C41A0C">
        <w:rPr>
          <w:rFonts w:ascii="GHEA Grapalat" w:hAnsi="GHEA Grapalat" w:cs="Sylfaen"/>
        </w:rPr>
        <w:t xml:space="preserve"> </w:t>
      </w:r>
      <w:r w:rsidRPr="00C41A0C">
        <w:rPr>
          <w:rFonts w:ascii="GHEA Grapalat" w:hAnsi="GHEA Grapalat" w:cs="Sylfaen"/>
          <w:lang w:val="hy-AM"/>
        </w:rPr>
        <w:t>հայտերը</w:t>
      </w:r>
      <w:r w:rsidRPr="00C41A0C">
        <w:rPr>
          <w:rFonts w:ascii="GHEA Grapalat" w:hAnsi="GHEA Grapalat" w:cs="Sylfaen"/>
        </w:rPr>
        <w:t xml:space="preserve"> </w:t>
      </w:r>
      <w:r w:rsidRPr="00C41A0C">
        <w:rPr>
          <w:rFonts w:ascii="GHEA Grapalat" w:hAnsi="GHEA Grapalat" w:cs="Sylfaen"/>
          <w:lang w:val="hy-AM"/>
        </w:rPr>
        <w:t>չեն</w:t>
      </w:r>
      <w:r w:rsidRPr="00C41A0C">
        <w:rPr>
          <w:rFonts w:ascii="GHEA Grapalat" w:hAnsi="GHEA Grapalat" w:cs="Sylfaen"/>
        </w:rPr>
        <w:t xml:space="preserve"> </w:t>
      </w:r>
      <w:r w:rsidRPr="00C41A0C">
        <w:rPr>
          <w:rFonts w:ascii="GHEA Grapalat" w:hAnsi="GHEA Grapalat" w:cs="Sylfaen"/>
          <w:lang w:val="hy-AM"/>
        </w:rPr>
        <w:t>ընդունվում</w:t>
      </w:r>
      <w:r w:rsidRPr="00C41A0C">
        <w:rPr>
          <w:rFonts w:ascii="GHEA Grapalat" w:hAnsi="GHEA Grapalat" w:cs="Sylfaen"/>
        </w:rPr>
        <w:t xml:space="preserve"> </w:t>
      </w:r>
      <w:r w:rsidRPr="00C41A0C">
        <w:rPr>
          <w:rFonts w:ascii="GHEA Grapalat" w:hAnsi="GHEA Grapalat" w:cs="Sylfaen"/>
          <w:lang w:val="hy-AM"/>
        </w:rPr>
        <w:t>համակարգի</w:t>
      </w:r>
      <w:r w:rsidRPr="00C41A0C">
        <w:rPr>
          <w:rFonts w:ascii="GHEA Grapalat" w:hAnsi="GHEA Grapalat" w:cs="Sylfaen"/>
        </w:rPr>
        <w:t xml:space="preserve"> </w:t>
      </w:r>
      <w:r w:rsidRPr="00C41A0C">
        <w:rPr>
          <w:rFonts w:ascii="GHEA Grapalat" w:hAnsi="GHEA Grapalat" w:cs="Sylfaen"/>
          <w:lang w:val="hy-AM"/>
        </w:rPr>
        <w:t>կողմից։</w:t>
      </w:r>
    </w:p>
    <w:p w:rsidR="00A55DD9" w:rsidRPr="00084A27" w:rsidRDefault="00A55DD9" w:rsidP="00A55DD9">
      <w:pPr>
        <w:pStyle w:val="23"/>
        <w:spacing w:line="240" w:lineRule="auto"/>
        <w:ind w:firstLine="567"/>
        <w:rPr>
          <w:ins w:id="1" w:author="Sergey Shahnazaryan" w:date="2019-05-15T10:01:00Z"/>
          <w:rFonts w:ascii="GHEA Grapalat" w:hAnsi="GHEA Grapalat" w:cs="Sylfaen"/>
          <w:szCs w:val="24"/>
          <w:lang w:val="hy-AM"/>
        </w:rPr>
      </w:pPr>
      <w:r w:rsidRPr="00DE1E5A">
        <w:rPr>
          <w:rFonts w:ascii="GHEA Grapalat" w:hAnsi="GHEA Grapalat" w:cs="Sylfaen"/>
          <w:szCs w:val="24"/>
          <w:lang w:val="hy-AM"/>
        </w:rPr>
        <w:t>4.3 Մասնակիցը հայտով ներկայացնում է</w:t>
      </w:r>
      <w:ins w:id="2" w:author="Sergey Shahnazaryan" w:date="2019-05-15T10:01:00Z">
        <w:r w:rsidRPr="00084A27">
          <w:rPr>
            <w:rFonts w:ascii="GHEA Grapalat" w:hAnsi="GHEA Grapalat" w:cs="Sylfaen"/>
            <w:szCs w:val="24"/>
            <w:lang w:val="hy-AM"/>
          </w:rPr>
          <w:t>՝</w:t>
        </w:r>
      </w:ins>
    </w:p>
    <w:p w:rsidR="00A55DD9" w:rsidRPr="00DE1E5A" w:rsidRDefault="00A55DD9" w:rsidP="00A55DD9">
      <w:pPr>
        <w:pStyle w:val="23"/>
        <w:spacing w:line="240" w:lineRule="auto"/>
        <w:ind w:firstLine="567"/>
        <w:rPr>
          <w:rFonts w:ascii="GHEA Grapalat" w:hAnsi="GHEA Grapalat" w:cs="Sylfaen"/>
          <w:szCs w:val="24"/>
          <w:lang w:val="hy-AM"/>
        </w:rPr>
      </w:pPr>
      <w:bookmarkStart w:id="3" w:name="_Hlk9261647"/>
      <w:r w:rsidRPr="00084A27">
        <w:rPr>
          <w:rFonts w:ascii="GHEA Grapalat" w:hAnsi="GHEA Grapalat" w:cs="Sylfaen"/>
          <w:szCs w:val="24"/>
          <w:lang w:val="hy-AM"/>
        </w:rPr>
        <w:t xml:space="preserve"> 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A55DD9" w:rsidRPr="00084A27" w:rsidRDefault="00A55DD9" w:rsidP="00A55DD9">
      <w:pPr>
        <w:pStyle w:val="23"/>
        <w:spacing w:line="240" w:lineRule="auto"/>
        <w:ind w:firstLine="567"/>
        <w:rPr>
          <w:rFonts w:ascii="GHEA Grapalat" w:hAnsi="GHEA Grapalat" w:cs="Sylfaen"/>
          <w:szCs w:val="24"/>
          <w:lang w:val="hy-AM"/>
        </w:rPr>
      </w:pPr>
      <w:r w:rsidRPr="00084A27">
        <w:rPr>
          <w:rFonts w:ascii="GHEA Grapalat" w:hAnsi="GHEA Grapalat" w:cs="Sylfaen"/>
          <w:szCs w:val="24"/>
          <w:lang w:val="hy-AM"/>
        </w:rPr>
        <w:t>ա) հայտարարություն՝ սույն հրավերով սահմանված մասնակ</w:t>
      </w:r>
      <w:r w:rsidRPr="00084A27">
        <w:rPr>
          <w:rFonts w:ascii="GHEA Grapalat" w:hAnsi="GHEA Grapalat" w:cs="Sylfaen"/>
          <w:szCs w:val="24"/>
          <w:lang w:val="hy-AM"/>
        </w:rPr>
        <w:softHyphen/>
        <w:t>ցության իրավունքի պահանջներին իր տվյալների համապատասխանության մասին.</w:t>
      </w:r>
    </w:p>
    <w:p w:rsidR="00A55DD9" w:rsidRPr="00084A27" w:rsidRDefault="00A55DD9" w:rsidP="00A55DD9">
      <w:pPr>
        <w:pStyle w:val="23"/>
        <w:spacing w:line="240" w:lineRule="auto"/>
        <w:ind w:firstLine="567"/>
        <w:rPr>
          <w:rFonts w:ascii="GHEA Grapalat" w:hAnsi="GHEA Grapalat" w:cs="Sylfaen"/>
          <w:szCs w:val="24"/>
          <w:lang w:val="hy-AM"/>
        </w:rPr>
      </w:pPr>
      <w:r w:rsidRPr="00084A27">
        <w:rPr>
          <w:rFonts w:ascii="GHEA Grapalat" w:hAnsi="GHEA Grapalat" w:cs="Sylfaen"/>
          <w:szCs w:val="24"/>
          <w:lang w:val="hy-AM"/>
        </w:rPr>
        <w:lastRenderedPageBreak/>
        <w:t>բ) հայտարարություն՝ սույն հրավերով սահմանված որակավորման չափանիշներին իր տվյալների համապատասխանության մասին.</w:t>
      </w:r>
    </w:p>
    <w:p w:rsidR="00A55DD9" w:rsidRPr="00084A27" w:rsidRDefault="00A55DD9" w:rsidP="00A55DD9">
      <w:pPr>
        <w:pStyle w:val="23"/>
        <w:spacing w:line="240" w:lineRule="auto"/>
        <w:ind w:firstLine="567"/>
        <w:rPr>
          <w:rFonts w:ascii="GHEA Grapalat" w:hAnsi="GHEA Grapalat" w:cs="Sylfaen"/>
          <w:szCs w:val="24"/>
          <w:lang w:val="hy-AM"/>
        </w:rPr>
      </w:pPr>
      <w:r w:rsidRPr="00084A27">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A55DD9" w:rsidRPr="00084A27" w:rsidRDefault="00A55DD9" w:rsidP="00A55DD9">
      <w:pPr>
        <w:pStyle w:val="23"/>
        <w:spacing w:line="240" w:lineRule="auto"/>
        <w:ind w:firstLine="567"/>
        <w:rPr>
          <w:rFonts w:ascii="GHEA Grapalat" w:hAnsi="GHEA Grapalat" w:cs="Sylfaen"/>
          <w:szCs w:val="24"/>
          <w:lang w:val="hy-AM"/>
        </w:rPr>
      </w:pPr>
      <w:bookmarkStart w:id="4" w:name="_Hlk9261892"/>
      <w:bookmarkEnd w:id="3"/>
      <w:r w:rsidRPr="00084A27">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A55DD9" w:rsidRDefault="00A55DD9" w:rsidP="00A55DD9">
      <w:pPr>
        <w:pStyle w:val="norm"/>
        <w:spacing w:line="240" w:lineRule="auto"/>
        <w:ind w:firstLine="630"/>
        <w:rPr>
          <w:rFonts w:ascii="GHEA Grapalat" w:hAnsi="GHEA Grapalat"/>
          <w:sz w:val="20"/>
          <w:lang w:val="hy-AM"/>
        </w:rPr>
      </w:pPr>
      <w:r w:rsidRPr="00084A27">
        <w:rPr>
          <w:rFonts w:ascii="GHEA Grapalat" w:hAnsi="GHEA Grapalat"/>
          <w:sz w:val="20"/>
          <w:lang w:val="hy-AM"/>
        </w:rPr>
        <w:t>ե</w:t>
      </w:r>
      <w:r w:rsidRPr="00DE1E5A">
        <w:rPr>
          <w:rFonts w:ascii="GHEA Grapalat" w:hAnsi="GHEA Grapalat"/>
          <w:sz w:val="20"/>
          <w:lang w:val="hy-AM"/>
        </w:rPr>
        <w:t>)</w:t>
      </w:r>
      <w:r w:rsidRPr="00054540">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t>հայտարարություն՝ առաջարկվող ապրանքի՝ հրավերով նախատեսված տեխնիկական բնութագրերին համապա</w:t>
      </w:r>
      <w:r w:rsidRPr="00DE1E5A">
        <w:rPr>
          <w:rFonts w:ascii="GHEA Grapalat" w:hAnsi="GHEA Grapalat" w:cs="Sylfaen"/>
          <w:sz w:val="20"/>
          <w:szCs w:val="24"/>
          <w:lang w:val="hy-AM" w:eastAsia="en-US"/>
        </w:rPr>
        <w:softHyphen/>
        <w:t xml:space="preserve">տասխանության վերաբերյալ, պայմանով, որ </w:t>
      </w:r>
      <w:r w:rsidRPr="00DE1E5A">
        <w:rPr>
          <w:rFonts w:ascii="GHEA Grapalat" w:hAnsi="GHEA Grapalat"/>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DE1E5A">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DE1E5A">
        <w:rPr>
          <w:rFonts w:ascii="GHEA Grapalat" w:hAnsi="GHEA Grapalat"/>
          <w:sz w:val="24"/>
          <w:szCs w:val="24"/>
          <w:lang w:val="hy-AM"/>
        </w:rPr>
        <w:t xml:space="preserve"> </w:t>
      </w:r>
      <w:r w:rsidRPr="00DE1E5A">
        <w:rPr>
          <w:rFonts w:ascii="GHEA Grapalat" w:hAnsi="GHEA Grapalat" w:cs="Sylfaen"/>
          <w:sz w:val="20"/>
          <w:szCs w:val="24"/>
          <w:lang w:val="hy-AM" w:eastAsia="en-US"/>
        </w:rPr>
        <w:t>(այսուհետ` ապրանքի ամբողջական նկարագիր)</w:t>
      </w:r>
      <w:r w:rsidRPr="00DE1E5A">
        <w:rPr>
          <w:rStyle w:val="af3"/>
          <w:rFonts w:ascii="GHEA Grapalat" w:hAnsi="GHEA Grapalat" w:cs="Sylfaen"/>
          <w:sz w:val="20"/>
          <w:szCs w:val="24"/>
          <w:lang w:val="hy-AM" w:eastAsia="en-US"/>
        </w:rPr>
        <w:footnoteReference w:id="1"/>
      </w:r>
      <w:r w:rsidRPr="00DE1E5A">
        <w:rPr>
          <w:rFonts w:ascii="GHEA Grapalat" w:hAnsi="GHEA Grapalat" w:cs="Sylfaen"/>
          <w:sz w:val="20"/>
          <w:szCs w:val="24"/>
          <w:lang w:val="hy-AM" w:eastAsia="en-US"/>
        </w:rPr>
        <w:t>,</w:t>
      </w:r>
    </w:p>
    <w:p w:rsidR="00A55DD9" w:rsidRDefault="00A55DD9" w:rsidP="00A55DD9">
      <w:pPr>
        <w:pStyle w:val="norm"/>
        <w:spacing w:line="240" w:lineRule="auto"/>
        <w:ind w:firstLine="630"/>
        <w:rPr>
          <w:rFonts w:ascii="GHEA Grapalat" w:hAnsi="GHEA Grapalat" w:cs="Sylfaen"/>
          <w:sz w:val="20"/>
          <w:lang w:val="hy-AM"/>
        </w:rPr>
      </w:pPr>
      <w:r w:rsidRPr="00084A27">
        <w:rPr>
          <w:rFonts w:ascii="GHEA Grapalat" w:hAnsi="GHEA Grapalat"/>
          <w:sz w:val="20"/>
          <w:lang w:val="hy-AM"/>
        </w:rPr>
        <w:t>զ</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A55DD9" w:rsidRPr="00084A27" w:rsidRDefault="00A55DD9" w:rsidP="00A55DD9">
      <w:pPr>
        <w:pStyle w:val="norm"/>
        <w:spacing w:line="240" w:lineRule="auto"/>
        <w:ind w:firstLine="630"/>
        <w:rPr>
          <w:rFonts w:ascii="GHEA Grapalat" w:hAnsi="GHEA Grapalat" w:cs="Sylfaen"/>
          <w:sz w:val="20"/>
          <w:lang w:val="hy-AM"/>
        </w:rPr>
      </w:pPr>
      <w:r w:rsidRPr="00084A27">
        <w:rPr>
          <w:rFonts w:ascii="GHEA Grapalat" w:hAnsi="GHEA Grapalat" w:cs="Sylfaen"/>
          <w:sz w:val="20"/>
          <w:lang w:val="hy-AM"/>
        </w:rPr>
        <w:t>է</w:t>
      </w:r>
      <w:r w:rsidRPr="00DE1E5A">
        <w:rPr>
          <w:rFonts w:ascii="GHEA Grapalat" w:hAnsi="GHEA Grapalat"/>
          <w:sz w:val="20"/>
          <w:lang w:val="hy-AM"/>
        </w:rPr>
        <w:t>)</w:t>
      </w:r>
      <w:r w:rsidRPr="00084A27">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084A27">
        <w:rPr>
          <w:rFonts w:ascii="GHEA Grapalat" w:hAnsi="GHEA Grapalat" w:cs="Sylfaen"/>
          <w:sz w:val="20"/>
          <w:szCs w:val="24"/>
          <w:lang w:val="hy-AM" w:eastAsia="en-US"/>
        </w:rPr>
        <w:t>.</w:t>
      </w:r>
    </w:p>
    <w:bookmarkEnd w:id="4"/>
    <w:p w:rsidR="00A55DD9" w:rsidRPr="00DE1E5A" w:rsidRDefault="00A55DD9" w:rsidP="00A55DD9">
      <w:pPr>
        <w:pStyle w:val="norm"/>
        <w:spacing w:line="240" w:lineRule="auto"/>
        <w:rPr>
          <w:rFonts w:ascii="GHEA Grapalat" w:hAnsi="GHEA Grapalat" w:cs="Sylfaen"/>
          <w:sz w:val="20"/>
          <w:szCs w:val="24"/>
          <w:lang w:val="hy-AM" w:eastAsia="en-US"/>
        </w:rPr>
      </w:pPr>
      <w:r w:rsidRPr="00084A27">
        <w:rPr>
          <w:rFonts w:ascii="GHEA Grapalat" w:hAnsi="GHEA Grapalat" w:cs="Sylfaen"/>
          <w:sz w:val="20"/>
          <w:szCs w:val="24"/>
          <w:lang w:val="hy-AM" w:eastAsia="en-US"/>
        </w:rPr>
        <w:t>2</w:t>
      </w:r>
      <w:r w:rsidRPr="00DE1E5A">
        <w:rPr>
          <w:rFonts w:ascii="GHEA Grapalat" w:hAnsi="GHEA Grapalat" w:cs="Sylfaen"/>
          <w:sz w:val="20"/>
          <w:szCs w:val="24"/>
          <w:lang w:val="hy-AM" w:eastAsia="en-US"/>
        </w:rPr>
        <w:t>) իր կողմից հաստատված գնային առաջարկ,</w:t>
      </w:r>
    </w:p>
    <w:p w:rsidR="00A55DD9" w:rsidRPr="00DE1E5A" w:rsidRDefault="00A55DD9" w:rsidP="00A55DD9">
      <w:pPr>
        <w:pStyle w:val="norm"/>
        <w:spacing w:line="240" w:lineRule="auto"/>
        <w:ind w:firstLine="0"/>
        <w:rPr>
          <w:rFonts w:ascii="GHEA Grapalat" w:hAnsi="GHEA Grapalat" w:cs="Sylfaen"/>
          <w:sz w:val="20"/>
          <w:szCs w:val="24"/>
          <w:lang w:val="hy-AM" w:eastAsia="en-US"/>
        </w:rPr>
      </w:pPr>
      <w:r w:rsidRPr="00DE1E5A">
        <w:rPr>
          <w:rFonts w:ascii="GHEA Grapalat" w:hAnsi="GHEA Grapalat" w:cs="Sylfaen"/>
          <w:sz w:val="20"/>
          <w:szCs w:val="24"/>
          <w:lang w:val="hy-AM" w:eastAsia="en-US"/>
        </w:rPr>
        <w:t xml:space="preserve">           </w:t>
      </w:r>
      <w:r w:rsidRPr="00084A27">
        <w:rPr>
          <w:rFonts w:ascii="GHEA Grapalat" w:hAnsi="GHEA Grapalat" w:cs="Sylfaen"/>
          <w:sz w:val="20"/>
          <w:szCs w:val="24"/>
          <w:lang w:val="hy-AM" w:eastAsia="en-US"/>
        </w:rPr>
        <w:t>4</w:t>
      </w:r>
      <w:r w:rsidRPr="00DE1E5A">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A55DD9" w:rsidRPr="00084A27" w:rsidRDefault="00A55DD9" w:rsidP="00A55DD9">
      <w:pPr>
        <w:pStyle w:val="norm"/>
        <w:spacing w:line="240" w:lineRule="auto"/>
        <w:rPr>
          <w:rFonts w:ascii="GHEA Grapalat" w:hAnsi="GHEA Grapalat" w:cs="Sylfaen"/>
          <w:sz w:val="20"/>
          <w:szCs w:val="24"/>
          <w:lang w:val="hy-AM" w:eastAsia="en-US"/>
        </w:rPr>
      </w:pPr>
      <w:r w:rsidRPr="00084A27">
        <w:rPr>
          <w:rFonts w:ascii="GHEA Grapalat" w:hAnsi="GHEA Grapalat" w:cs="Sylfaen"/>
          <w:sz w:val="20"/>
          <w:szCs w:val="24"/>
          <w:lang w:val="hy-AM" w:eastAsia="en-US"/>
        </w:rPr>
        <w:t>5</w:t>
      </w:r>
      <w:r w:rsidRPr="00DE1E5A">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r w:rsidRPr="00084A27">
        <w:rPr>
          <w:rFonts w:ascii="GHEA Grapalat" w:hAnsi="GHEA Grapalat" w:cs="Sylfaen"/>
          <w:sz w:val="20"/>
          <w:szCs w:val="24"/>
          <w:lang w:val="hy-AM" w:eastAsia="en-US"/>
        </w:rPr>
        <w:t xml:space="preserve"> </w:t>
      </w:r>
    </w:p>
    <w:p w:rsidR="00A55DD9" w:rsidRPr="00084A27" w:rsidRDefault="00A55DD9" w:rsidP="00A55DD9">
      <w:pPr>
        <w:pStyle w:val="norm"/>
        <w:spacing w:line="240" w:lineRule="auto"/>
        <w:rPr>
          <w:rFonts w:ascii="GHEA Grapalat" w:hAnsi="GHEA Grapalat" w:cs="Sylfaen"/>
          <w:sz w:val="20"/>
          <w:szCs w:val="24"/>
          <w:lang w:val="hy-AM" w:eastAsia="en-US"/>
        </w:rPr>
      </w:pPr>
      <w:bookmarkStart w:id="5" w:name="_Hlk9262052"/>
      <w:r w:rsidRPr="00403E97">
        <w:rPr>
          <w:rFonts w:ascii="GHEA Grapalat" w:hAnsi="GHEA Grapalat" w:cs="Sylfaen"/>
          <w:sz w:val="20"/>
          <w:szCs w:val="24"/>
          <w:lang w:val="hy-AM" w:eastAsia="en-US"/>
        </w:rPr>
        <w:t xml:space="preserve">Ընդ որում </w:t>
      </w:r>
      <w:r w:rsidRPr="00084A27">
        <w:rPr>
          <w:rFonts w:ascii="GHEA Grapalat" w:hAnsi="GHEA Grapalat" w:cs="Sylfaen"/>
          <w:sz w:val="20"/>
          <w:szCs w:val="24"/>
          <w:lang w:val="hy-AM" w:eastAsia="en-US"/>
        </w:rPr>
        <w:t xml:space="preserve">համատեղ </w:t>
      </w:r>
      <w:r w:rsidRPr="00403E97">
        <w:rPr>
          <w:rFonts w:ascii="GHEA Grapalat" w:hAnsi="GHEA Grapalat" w:cs="Sylfaen"/>
          <w:sz w:val="20"/>
          <w:szCs w:val="24"/>
          <w:lang w:val="hy-AM" w:eastAsia="en-US"/>
        </w:rPr>
        <w:t>գործունեության կարգով (կոնսորցիումով)</w:t>
      </w:r>
      <w:r w:rsidRPr="00084A27">
        <w:rPr>
          <w:rFonts w:ascii="GHEA Grapalat" w:hAnsi="GHEA Grapalat" w:cs="Sylfaen"/>
          <w:sz w:val="20"/>
          <w:szCs w:val="24"/>
          <w:lang w:val="hy-AM" w:eastAsia="en-US"/>
        </w:rPr>
        <w:t xml:space="preserve"> սույն ընթացակարգին մասնակցելու դեպքում՝</w:t>
      </w:r>
    </w:p>
    <w:p w:rsidR="00A55DD9" w:rsidRDefault="00A55DD9" w:rsidP="00A55DD9">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A55DD9" w:rsidRDefault="00A55DD9" w:rsidP="00A55DD9">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 xml:space="preserve">համատեղ գործունեության պայմանագրի կողմերից որևէ մեկը չի կարող </w:t>
      </w:r>
      <w:r w:rsidRPr="00084A27">
        <w:rPr>
          <w:rFonts w:ascii="GHEA Grapalat" w:hAnsi="GHEA Grapalat" w:cs="Sylfaen"/>
          <w:sz w:val="20"/>
          <w:szCs w:val="24"/>
          <w:lang w:val="hy-AM" w:eastAsia="en-US"/>
        </w:rPr>
        <w:t xml:space="preserve">սույն </w:t>
      </w:r>
      <w:r w:rsidRPr="00403E97">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A55DD9" w:rsidRPr="00403E97" w:rsidRDefault="00A55DD9" w:rsidP="00A55DD9">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084A27">
        <w:rPr>
          <w:rFonts w:ascii="GHEA Grapalat" w:hAnsi="GHEA Grapalat" w:cs="Sylfaen"/>
          <w:sz w:val="20"/>
          <w:szCs w:val="24"/>
          <w:lang w:val="hy-AM" w:eastAsia="en-US"/>
        </w:rPr>
        <w:t>:</w:t>
      </w:r>
    </w:p>
    <w:bookmarkEnd w:id="5"/>
    <w:p w:rsidR="00A55DD9" w:rsidRPr="00084A27" w:rsidRDefault="00A55DD9" w:rsidP="00A55DD9">
      <w:pPr>
        <w:pStyle w:val="norm"/>
        <w:spacing w:line="240" w:lineRule="auto"/>
        <w:rPr>
          <w:rFonts w:ascii="GHEA Grapalat" w:hAnsi="GHEA Grapalat" w:cs="Sylfaen"/>
          <w:sz w:val="20"/>
          <w:szCs w:val="24"/>
          <w:lang w:val="hy-AM" w:eastAsia="en-US"/>
        </w:rPr>
      </w:pPr>
    </w:p>
    <w:p w:rsidR="00A55DD9" w:rsidRPr="00DE1E5A" w:rsidRDefault="00A55DD9" w:rsidP="00A55DD9">
      <w:pPr>
        <w:jc w:val="center"/>
        <w:rPr>
          <w:rFonts w:ascii="GHEA Grapalat" w:hAnsi="GHEA Grapalat" w:cs="Arial"/>
          <w:b/>
          <w:sz w:val="20"/>
          <w:lang w:val="es-ES"/>
        </w:rPr>
      </w:pPr>
      <w:r w:rsidRPr="00DE1E5A">
        <w:rPr>
          <w:rFonts w:ascii="GHEA Grapalat" w:hAnsi="GHEA Grapalat"/>
          <w:b/>
          <w:sz w:val="20"/>
          <w:lang w:val="es-ES"/>
        </w:rPr>
        <w:t xml:space="preserve">5.   </w:t>
      </w:r>
      <w:r w:rsidRPr="00DE1E5A">
        <w:rPr>
          <w:rFonts w:ascii="GHEA Grapalat" w:hAnsi="GHEA Grapalat" w:cs="Sylfaen"/>
          <w:b/>
          <w:sz w:val="20"/>
          <w:lang w:val="es-ES"/>
        </w:rPr>
        <w:t>ՀԱՅՏԻ</w:t>
      </w:r>
      <w:r w:rsidRPr="00DE1E5A">
        <w:rPr>
          <w:rFonts w:ascii="GHEA Grapalat" w:hAnsi="GHEA Grapalat" w:cs="Arial"/>
          <w:b/>
          <w:sz w:val="20"/>
          <w:lang w:val="es-ES"/>
        </w:rPr>
        <w:t xml:space="preserve">   </w:t>
      </w:r>
      <w:r w:rsidRPr="00DE1E5A">
        <w:rPr>
          <w:rFonts w:ascii="GHEA Grapalat" w:hAnsi="GHEA Grapalat" w:cs="Sylfaen"/>
          <w:b/>
          <w:sz w:val="20"/>
          <w:lang w:val="es-ES"/>
        </w:rPr>
        <w:t>ԳՆԱՅԻՆ</w:t>
      </w:r>
      <w:r w:rsidRPr="00DE1E5A">
        <w:rPr>
          <w:rFonts w:ascii="GHEA Grapalat" w:hAnsi="GHEA Grapalat" w:cs="Arial"/>
          <w:b/>
          <w:sz w:val="20"/>
          <w:lang w:val="es-ES"/>
        </w:rPr>
        <w:t xml:space="preserve">  </w:t>
      </w:r>
      <w:r w:rsidRPr="00DE1E5A">
        <w:rPr>
          <w:rFonts w:ascii="GHEA Grapalat" w:hAnsi="GHEA Grapalat" w:cs="Sylfaen"/>
          <w:b/>
          <w:sz w:val="20"/>
          <w:lang w:val="es-ES"/>
        </w:rPr>
        <w:t>ԱՌԱՋԱՐԿԸ</w:t>
      </w:r>
      <w:r w:rsidRPr="00DE1E5A">
        <w:rPr>
          <w:rFonts w:ascii="GHEA Grapalat" w:hAnsi="GHEA Grapalat" w:cs="Arial"/>
          <w:b/>
          <w:sz w:val="20"/>
          <w:lang w:val="es-ES"/>
        </w:rPr>
        <w:t xml:space="preserve"> </w:t>
      </w:r>
    </w:p>
    <w:p w:rsidR="00A55DD9" w:rsidRPr="00DE1E5A" w:rsidRDefault="00A55DD9" w:rsidP="00A55DD9">
      <w:pPr>
        <w:jc w:val="center"/>
        <w:rPr>
          <w:rFonts w:ascii="GHEA Grapalat" w:hAnsi="GHEA Grapalat" w:cs="Arial"/>
          <w:b/>
          <w:sz w:val="20"/>
          <w:lang w:val="es-ES"/>
        </w:rPr>
      </w:pPr>
    </w:p>
    <w:p w:rsidR="00A55DD9" w:rsidRPr="00DE1E5A" w:rsidRDefault="00A55DD9" w:rsidP="00A55DD9">
      <w:pPr>
        <w:ind w:firstLine="567"/>
        <w:jc w:val="both"/>
        <w:rPr>
          <w:rFonts w:ascii="GHEA Grapalat" w:hAnsi="GHEA Grapalat"/>
          <w:sz w:val="20"/>
          <w:lang w:val="es-ES"/>
        </w:rPr>
      </w:pPr>
      <w:r w:rsidRPr="00DE1E5A">
        <w:rPr>
          <w:rFonts w:ascii="GHEA Grapalat" w:hAnsi="GHEA Grapalat" w:cs="Sylfaen"/>
          <w:sz w:val="20"/>
          <w:lang w:val="es-ES"/>
        </w:rPr>
        <w:t xml:space="preserve">5.1 </w:t>
      </w:r>
      <w:r w:rsidRPr="00084A27">
        <w:rPr>
          <w:rFonts w:ascii="GHEA Grapalat" w:hAnsi="GHEA Grapalat" w:cs="Sylfaen"/>
          <w:sz w:val="20"/>
          <w:lang w:val="hy-AM"/>
        </w:rPr>
        <w:t>Առաջարկվող</w:t>
      </w:r>
      <w:r w:rsidRPr="00DE1E5A">
        <w:rPr>
          <w:rFonts w:ascii="GHEA Grapalat" w:hAnsi="GHEA Grapalat" w:cs="Sylfaen"/>
          <w:sz w:val="20"/>
          <w:lang w:val="es-ES"/>
        </w:rPr>
        <w:t xml:space="preserve"> </w:t>
      </w:r>
      <w:r w:rsidRPr="00084A27">
        <w:rPr>
          <w:rFonts w:ascii="GHEA Grapalat" w:hAnsi="GHEA Grapalat" w:cs="Sylfaen"/>
          <w:sz w:val="20"/>
          <w:lang w:val="hy-AM"/>
        </w:rPr>
        <w:t>գինը</w:t>
      </w:r>
      <w:r w:rsidRPr="00DE1E5A">
        <w:rPr>
          <w:rFonts w:ascii="GHEA Grapalat" w:hAnsi="GHEA Grapalat" w:cs="Sylfaen"/>
          <w:sz w:val="20"/>
          <w:lang w:val="es-ES"/>
        </w:rPr>
        <w:t xml:space="preserve"> </w:t>
      </w:r>
      <w:r w:rsidRPr="00084A27">
        <w:rPr>
          <w:rFonts w:ascii="GHEA Grapalat" w:hAnsi="GHEA Grapalat" w:cs="Sylfaen"/>
          <w:sz w:val="20"/>
          <w:lang w:val="hy-AM"/>
        </w:rPr>
        <w:t>ապրանքի</w:t>
      </w:r>
      <w:r w:rsidRPr="00DE1E5A">
        <w:rPr>
          <w:rFonts w:ascii="GHEA Grapalat" w:hAnsi="GHEA Grapalat" w:cs="Sylfaen"/>
          <w:sz w:val="20"/>
          <w:lang w:val="es-ES"/>
        </w:rPr>
        <w:t xml:space="preserve"> </w:t>
      </w:r>
      <w:r w:rsidRPr="00084A27">
        <w:rPr>
          <w:rFonts w:ascii="GHEA Grapalat" w:hAnsi="GHEA Grapalat" w:cs="Sylfaen"/>
          <w:sz w:val="20"/>
          <w:lang w:val="hy-AM"/>
        </w:rPr>
        <w:t>արժեքից</w:t>
      </w:r>
      <w:r w:rsidRPr="00DE1E5A">
        <w:rPr>
          <w:rFonts w:ascii="GHEA Grapalat" w:hAnsi="GHEA Grapalat" w:cs="Sylfaen"/>
          <w:sz w:val="20"/>
          <w:lang w:val="es-ES"/>
        </w:rPr>
        <w:t xml:space="preserve"> </w:t>
      </w:r>
      <w:r w:rsidRPr="00084A27">
        <w:rPr>
          <w:rFonts w:ascii="GHEA Grapalat" w:hAnsi="GHEA Grapalat" w:cs="Sylfaen"/>
          <w:sz w:val="20"/>
          <w:lang w:val="hy-AM"/>
        </w:rPr>
        <w:t>բացի</w:t>
      </w:r>
      <w:r w:rsidRPr="00DE1E5A">
        <w:rPr>
          <w:rFonts w:ascii="GHEA Grapalat" w:hAnsi="GHEA Grapalat" w:cs="Sylfaen"/>
          <w:sz w:val="20"/>
          <w:lang w:val="es-ES"/>
        </w:rPr>
        <w:t xml:space="preserve"> </w:t>
      </w:r>
      <w:r w:rsidRPr="00084A27">
        <w:rPr>
          <w:rFonts w:ascii="GHEA Grapalat" w:hAnsi="GHEA Grapalat" w:cs="Sylfaen"/>
          <w:sz w:val="20"/>
          <w:lang w:val="hy-AM"/>
        </w:rPr>
        <w:t>ներառում</w:t>
      </w:r>
      <w:r w:rsidRPr="00DE1E5A">
        <w:rPr>
          <w:rFonts w:ascii="GHEA Grapalat" w:hAnsi="GHEA Grapalat" w:cs="Sylfaen"/>
          <w:sz w:val="20"/>
          <w:lang w:val="es-ES"/>
        </w:rPr>
        <w:t xml:space="preserve"> </w:t>
      </w:r>
      <w:r w:rsidRPr="00084A27">
        <w:rPr>
          <w:rFonts w:ascii="GHEA Grapalat" w:hAnsi="GHEA Grapalat" w:cs="Sylfaen"/>
          <w:sz w:val="20"/>
          <w:lang w:val="hy-AM"/>
        </w:rPr>
        <w:t>է</w:t>
      </w:r>
      <w:r w:rsidRPr="00DE1E5A">
        <w:rPr>
          <w:rFonts w:ascii="GHEA Grapalat" w:hAnsi="GHEA Grapalat" w:cs="Sylfaen"/>
          <w:sz w:val="20"/>
          <w:lang w:val="es-ES"/>
        </w:rPr>
        <w:t xml:space="preserve"> </w:t>
      </w:r>
      <w:r w:rsidRPr="00084A27">
        <w:rPr>
          <w:rFonts w:ascii="GHEA Grapalat" w:hAnsi="GHEA Grapalat" w:cs="Sylfaen"/>
          <w:sz w:val="20"/>
          <w:lang w:val="hy-AM"/>
        </w:rPr>
        <w:t>փոխադրման</w:t>
      </w:r>
      <w:r w:rsidRPr="00DE1E5A">
        <w:rPr>
          <w:rFonts w:ascii="GHEA Grapalat" w:hAnsi="GHEA Grapalat" w:cs="Sylfaen"/>
          <w:sz w:val="20"/>
          <w:lang w:val="es-ES"/>
        </w:rPr>
        <w:t xml:space="preserve">, </w:t>
      </w:r>
      <w:r w:rsidRPr="00084A27">
        <w:rPr>
          <w:rFonts w:ascii="GHEA Grapalat" w:hAnsi="GHEA Grapalat" w:cs="Sylfaen"/>
          <w:sz w:val="20"/>
          <w:lang w:val="hy-AM"/>
        </w:rPr>
        <w:t>ապահովագրման</w:t>
      </w:r>
      <w:r w:rsidRPr="00DE1E5A">
        <w:rPr>
          <w:rFonts w:ascii="GHEA Grapalat" w:hAnsi="GHEA Grapalat" w:cs="Sylfaen"/>
          <w:sz w:val="20"/>
          <w:lang w:val="es-ES"/>
        </w:rPr>
        <w:t xml:space="preserve">, </w:t>
      </w:r>
      <w:r w:rsidRPr="00084A27">
        <w:rPr>
          <w:rFonts w:ascii="GHEA Grapalat" w:hAnsi="GHEA Grapalat" w:cs="Sylfaen"/>
          <w:sz w:val="20"/>
          <w:lang w:val="hy-AM"/>
        </w:rPr>
        <w:t>տուրքերի</w:t>
      </w:r>
      <w:r w:rsidRPr="00DE1E5A">
        <w:rPr>
          <w:rFonts w:ascii="GHEA Grapalat" w:hAnsi="GHEA Grapalat" w:cs="Sylfaen"/>
          <w:sz w:val="20"/>
          <w:lang w:val="es-ES"/>
        </w:rPr>
        <w:t xml:space="preserve">, </w:t>
      </w:r>
      <w:r w:rsidRPr="00084A27">
        <w:rPr>
          <w:rFonts w:ascii="GHEA Grapalat" w:hAnsi="GHEA Grapalat" w:cs="Sylfaen"/>
          <w:sz w:val="20"/>
          <w:lang w:val="hy-AM"/>
        </w:rPr>
        <w:t>հարկերի</w:t>
      </w:r>
      <w:r w:rsidRPr="00DE1E5A">
        <w:rPr>
          <w:rFonts w:ascii="GHEA Grapalat" w:hAnsi="GHEA Grapalat" w:cs="Sylfaen"/>
          <w:sz w:val="20"/>
          <w:lang w:val="es-ES"/>
        </w:rPr>
        <w:t xml:space="preserve">, </w:t>
      </w:r>
      <w:r w:rsidRPr="00084A27">
        <w:rPr>
          <w:rFonts w:ascii="GHEA Grapalat" w:hAnsi="GHEA Grapalat" w:cs="Sylfaen"/>
          <w:sz w:val="20"/>
          <w:lang w:val="hy-AM"/>
        </w:rPr>
        <w:t>այլ</w:t>
      </w:r>
      <w:r w:rsidRPr="00DE1E5A">
        <w:rPr>
          <w:rFonts w:ascii="GHEA Grapalat" w:hAnsi="GHEA Grapalat" w:cs="Sylfaen"/>
          <w:sz w:val="20"/>
          <w:lang w:val="es-ES"/>
        </w:rPr>
        <w:t xml:space="preserve"> </w:t>
      </w:r>
      <w:r w:rsidRPr="00084A27">
        <w:rPr>
          <w:rFonts w:ascii="GHEA Grapalat" w:hAnsi="GHEA Grapalat" w:cs="Sylfaen"/>
          <w:sz w:val="20"/>
          <w:lang w:val="hy-AM"/>
        </w:rPr>
        <w:t>վճարումների</w:t>
      </w:r>
      <w:r w:rsidRPr="00DE1E5A">
        <w:rPr>
          <w:rFonts w:ascii="GHEA Grapalat" w:hAnsi="GHEA Grapalat" w:cs="Sylfaen"/>
          <w:sz w:val="20"/>
          <w:lang w:val="es-ES"/>
        </w:rPr>
        <w:t xml:space="preserve"> </w:t>
      </w:r>
      <w:r w:rsidRPr="00084A27">
        <w:rPr>
          <w:rFonts w:ascii="GHEA Grapalat" w:hAnsi="GHEA Grapalat" w:cs="Sylfaen"/>
          <w:sz w:val="20"/>
          <w:lang w:val="hy-AM"/>
        </w:rPr>
        <w:t>գծով</w:t>
      </w:r>
      <w:r w:rsidRPr="00DE1E5A">
        <w:rPr>
          <w:rFonts w:ascii="GHEA Grapalat" w:hAnsi="GHEA Grapalat" w:cs="Sylfaen"/>
          <w:sz w:val="20"/>
          <w:lang w:val="es-ES"/>
        </w:rPr>
        <w:t xml:space="preserve"> </w:t>
      </w:r>
      <w:r w:rsidRPr="00084A27">
        <w:rPr>
          <w:rFonts w:ascii="GHEA Grapalat" w:hAnsi="GHEA Grapalat" w:cs="Sylfaen"/>
          <w:sz w:val="20"/>
          <w:lang w:val="hy-AM"/>
        </w:rPr>
        <w:t>ծախսերը</w:t>
      </w:r>
      <w:r w:rsidRPr="00DE1E5A">
        <w:rPr>
          <w:rFonts w:ascii="GHEA Grapalat" w:hAnsi="GHEA Grapalat" w:cs="Sylfaen"/>
          <w:sz w:val="20"/>
          <w:lang w:val="es-ES"/>
        </w:rPr>
        <w:t xml:space="preserve"> </w:t>
      </w:r>
      <w:r w:rsidRPr="00084A27">
        <w:rPr>
          <w:rFonts w:ascii="GHEA Grapalat" w:hAnsi="GHEA Grapalat" w:cs="Sylfaen"/>
          <w:sz w:val="20"/>
          <w:lang w:val="hy-AM"/>
        </w:rPr>
        <w:t>և</w:t>
      </w:r>
      <w:r w:rsidRPr="00DE1E5A">
        <w:rPr>
          <w:rFonts w:ascii="GHEA Grapalat" w:hAnsi="GHEA Grapalat" w:cs="Sylfaen"/>
          <w:sz w:val="20"/>
          <w:lang w:val="es-ES"/>
        </w:rPr>
        <w:t xml:space="preserve"> </w:t>
      </w:r>
      <w:r w:rsidRPr="00084A27">
        <w:rPr>
          <w:rFonts w:ascii="GHEA Grapalat" w:hAnsi="GHEA Grapalat" w:cs="Sylfaen"/>
          <w:sz w:val="20"/>
          <w:lang w:val="hy-AM"/>
        </w:rPr>
        <w:t>չի</w:t>
      </w:r>
      <w:r w:rsidRPr="00DE1E5A">
        <w:rPr>
          <w:rFonts w:ascii="GHEA Grapalat" w:hAnsi="GHEA Grapalat" w:cs="Sylfaen"/>
          <w:sz w:val="20"/>
          <w:lang w:val="es-ES"/>
        </w:rPr>
        <w:t xml:space="preserve"> </w:t>
      </w:r>
      <w:r w:rsidRPr="00084A27">
        <w:rPr>
          <w:rFonts w:ascii="GHEA Grapalat" w:hAnsi="GHEA Grapalat" w:cs="Sylfaen"/>
          <w:sz w:val="20"/>
          <w:lang w:val="hy-AM"/>
        </w:rPr>
        <w:t>կարող</w:t>
      </w:r>
      <w:r w:rsidRPr="00DE1E5A">
        <w:rPr>
          <w:rFonts w:ascii="GHEA Grapalat" w:hAnsi="GHEA Grapalat" w:cs="Sylfaen"/>
          <w:sz w:val="20"/>
          <w:lang w:val="es-ES"/>
        </w:rPr>
        <w:t xml:space="preserve"> </w:t>
      </w:r>
      <w:r w:rsidRPr="00084A27">
        <w:rPr>
          <w:rFonts w:ascii="GHEA Grapalat" w:hAnsi="GHEA Grapalat" w:cs="Sylfaen"/>
          <w:sz w:val="20"/>
          <w:lang w:val="hy-AM"/>
        </w:rPr>
        <w:t>պակաս</w:t>
      </w:r>
      <w:r w:rsidRPr="00DE1E5A">
        <w:rPr>
          <w:rFonts w:ascii="GHEA Grapalat" w:hAnsi="GHEA Grapalat" w:cs="Sylfaen"/>
          <w:sz w:val="20"/>
          <w:lang w:val="es-ES"/>
        </w:rPr>
        <w:t xml:space="preserve"> </w:t>
      </w:r>
      <w:r w:rsidRPr="00084A27">
        <w:rPr>
          <w:rFonts w:ascii="GHEA Grapalat" w:hAnsi="GHEA Grapalat" w:cs="Sylfaen"/>
          <w:sz w:val="20"/>
          <w:lang w:val="hy-AM"/>
        </w:rPr>
        <w:t>լինել</w:t>
      </w:r>
      <w:r w:rsidRPr="00DE1E5A">
        <w:rPr>
          <w:rFonts w:ascii="GHEA Grapalat" w:hAnsi="GHEA Grapalat" w:cs="Sylfaen"/>
          <w:sz w:val="20"/>
          <w:lang w:val="es-ES"/>
        </w:rPr>
        <w:t xml:space="preserve"> </w:t>
      </w:r>
      <w:r w:rsidRPr="00084A27">
        <w:rPr>
          <w:rFonts w:ascii="GHEA Grapalat" w:hAnsi="GHEA Grapalat" w:cs="Sylfaen"/>
          <w:sz w:val="20"/>
          <w:lang w:val="hy-AM"/>
        </w:rPr>
        <w:t>դրանց</w:t>
      </w:r>
      <w:r w:rsidRPr="00DE1E5A">
        <w:rPr>
          <w:rFonts w:ascii="GHEA Grapalat" w:hAnsi="GHEA Grapalat" w:cs="Sylfaen"/>
          <w:sz w:val="20"/>
          <w:lang w:val="es-ES"/>
        </w:rPr>
        <w:t xml:space="preserve"> </w:t>
      </w:r>
      <w:r w:rsidRPr="00084A27">
        <w:rPr>
          <w:rFonts w:ascii="GHEA Grapalat" w:hAnsi="GHEA Grapalat" w:cs="Sylfaen"/>
          <w:sz w:val="20"/>
          <w:lang w:val="hy-AM"/>
        </w:rPr>
        <w:t>ինքնարժեքից</w:t>
      </w:r>
      <w:r w:rsidRPr="00DE1E5A">
        <w:rPr>
          <w:rFonts w:ascii="GHEA Grapalat" w:hAnsi="GHEA Grapalat" w:cs="Sylfaen"/>
          <w:sz w:val="20"/>
          <w:lang w:val="es-ES"/>
        </w:rPr>
        <w:t xml:space="preserve">: </w:t>
      </w:r>
      <w:r w:rsidRPr="00084A27">
        <w:rPr>
          <w:rFonts w:ascii="GHEA Grapalat" w:hAnsi="GHEA Grapalat" w:cs="Sylfaen"/>
          <w:sz w:val="20"/>
          <w:lang w:val="hy-AM"/>
        </w:rPr>
        <w:t>Առաջարկվող</w:t>
      </w:r>
      <w:r w:rsidRPr="00DE1E5A">
        <w:rPr>
          <w:rFonts w:ascii="GHEA Grapalat" w:hAnsi="GHEA Grapalat" w:cs="Sylfaen"/>
          <w:sz w:val="20"/>
          <w:lang w:val="es-ES"/>
        </w:rPr>
        <w:t xml:space="preserve"> </w:t>
      </w:r>
      <w:r w:rsidRPr="00084A27">
        <w:rPr>
          <w:rFonts w:ascii="GHEA Grapalat" w:hAnsi="GHEA Grapalat" w:cs="Sylfaen"/>
          <w:sz w:val="20"/>
          <w:lang w:val="hy-AM"/>
        </w:rPr>
        <w:t>գնի</w:t>
      </w:r>
      <w:r w:rsidRPr="00DE1E5A">
        <w:rPr>
          <w:rFonts w:ascii="GHEA Grapalat" w:hAnsi="GHEA Grapalat" w:cs="Sylfaen"/>
          <w:sz w:val="20"/>
          <w:lang w:val="es-ES"/>
        </w:rPr>
        <w:t xml:space="preserve">  </w:t>
      </w:r>
      <w:r w:rsidRPr="00084A27">
        <w:rPr>
          <w:rFonts w:ascii="GHEA Grapalat" w:hAnsi="GHEA Grapalat" w:cs="Sylfaen"/>
          <w:sz w:val="20"/>
          <w:lang w:val="hy-AM"/>
        </w:rPr>
        <w:t>հաշվարկը</w:t>
      </w:r>
      <w:r w:rsidRPr="00DE1E5A">
        <w:rPr>
          <w:rFonts w:ascii="GHEA Grapalat" w:hAnsi="GHEA Grapalat" w:cs="Sylfaen"/>
          <w:sz w:val="20"/>
          <w:lang w:val="es-ES"/>
        </w:rPr>
        <w:t xml:space="preserve"> </w:t>
      </w:r>
      <w:r w:rsidRPr="00084A27">
        <w:rPr>
          <w:rFonts w:ascii="GHEA Grapalat" w:hAnsi="GHEA Grapalat" w:cs="Sylfaen"/>
          <w:sz w:val="20"/>
          <w:lang w:val="hy-AM"/>
        </w:rPr>
        <w:t>պետք</w:t>
      </w:r>
      <w:r w:rsidRPr="00DE1E5A">
        <w:rPr>
          <w:rFonts w:ascii="GHEA Grapalat" w:hAnsi="GHEA Grapalat" w:cs="Sylfaen"/>
          <w:sz w:val="20"/>
          <w:lang w:val="es-ES"/>
        </w:rPr>
        <w:t xml:space="preserve"> </w:t>
      </w:r>
      <w:r w:rsidRPr="00084A27">
        <w:rPr>
          <w:rFonts w:ascii="GHEA Grapalat" w:hAnsi="GHEA Grapalat" w:cs="Sylfaen"/>
          <w:sz w:val="20"/>
          <w:lang w:val="hy-AM"/>
        </w:rPr>
        <w:t>է</w:t>
      </w:r>
      <w:r w:rsidRPr="00DE1E5A">
        <w:rPr>
          <w:rFonts w:ascii="GHEA Grapalat" w:hAnsi="GHEA Grapalat" w:cs="Sylfaen"/>
          <w:sz w:val="20"/>
          <w:lang w:val="es-ES"/>
        </w:rPr>
        <w:t xml:space="preserve"> </w:t>
      </w:r>
      <w:r w:rsidRPr="00084A27">
        <w:rPr>
          <w:rFonts w:ascii="GHEA Grapalat" w:hAnsi="GHEA Grapalat" w:cs="Sylfaen"/>
          <w:sz w:val="20"/>
          <w:lang w:val="hy-AM"/>
        </w:rPr>
        <w:t>ներկայացվի</w:t>
      </w:r>
      <w:r w:rsidRPr="00DE1E5A">
        <w:rPr>
          <w:rFonts w:ascii="GHEA Grapalat" w:hAnsi="GHEA Grapalat" w:cs="Sylfaen"/>
          <w:sz w:val="20"/>
          <w:lang w:val="es-ES"/>
        </w:rPr>
        <w:t xml:space="preserve"> </w:t>
      </w:r>
      <w:r w:rsidRPr="00084A27">
        <w:rPr>
          <w:rFonts w:ascii="GHEA Grapalat" w:hAnsi="GHEA Grapalat" w:cs="Sylfaen"/>
          <w:sz w:val="20"/>
          <w:lang w:val="hy-AM"/>
        </w:rPr>
        <w:t>հայտով</w:t>
      </w:r>
      <w:r w:rsidRPr="00DE1E5A">
        <w:rPr>
          <w:rFonts w:ascii="GHEA Grapalat" w:hAnsi="GHEA Grapalat"/>
          <w:sz w:val="20"/>
          <w:lang w:val="es-ES"/>
        </w:rPr>
        <w:t xml:space="preserve"> համակարգի միջոցով:</w:t>
      </w:r>
    </w:p>
    <w:p w:rsidR="00A55DD9" w:rsidRPr="00DE1E5A" w:rsidRDefault="00A55DD9" w:rsidP="00A55DD9">
      <w:pPr>
        <w:pStyle w:val="norm"/>
        <w:spacing w:line="240" w:lineRule="auto"/>
        <w:ind w:firstLine="567"/>
        <w:rPr>
          <w:rFonts w:ascii="GHEA Grapalat" w:hAnsi="GHEA Grapalat" w:cs="Sylfaen"/>
          <w:sz w:val="20"/>
          <w:szCs w:val="24"/>
          <w:lang w:val="es-ES" w:eastAsia="en-US"/>
        </w:rPr>
      </w:pPr>
      <w:r w:rsidRPr="00DE1E5A">
        <w:rPr>
          <w:rFonts w:ascii="GHEA Grapalat" w:hAnsi="GHEA Grapalat"/>
          <w:sz w:val="20"/>
          <w:lang w:val="es-ES"/>
        </w:rPr>
        <w:t>5.</w:t>
      </w:r>
      <w:r w:rsidRPr="00DE1E5A">
        <w:rPr>
          <w:rFonts w:ascii="GHEA Grapalat" w:hAnsi="GHEA Grapalat"/>
          <w:sz w:val="20"/>
          <w:lang w:val="hy-AM"/>
        </w:rPr>
        <w:t>2</w:t>
      </w:r>
      <w:r w:rsidRPr="00DE1E5A">
        <w:rPr>
          <w:rFonts w:ascii="GHEA Grapalat" w:hAnsi="GHEA Grapalat" w:cs="Sylfaen"/>
          <w:sz w:val="20"/>
          <w:lang w:val="es-ES"/>
        </w:rPr>
        <w:t xml:space="preserve"> Մ</w:t>
      </w:r>
      <w:r w:rsidRPr="00DE1E5A">
        <w:rPr>
          <w:rFonts w:ascii="GHEA Grapalat" w:hAnsi="GHEA Grapalat" w:cs="Sylfaen"/>
          <w:sz w:val="20"/>
          <w:szCs w:val="24"/>
          <w:lang w:val="hy-AM" w:eastAsia="en-US"/>
        </w:rPr>
        <w:t xml:space="preserve">ասնակիցը գնային առաջարկը ներկայացնում է </w:t>
      </w:r>
      <w:r w:rsidRPr="00DE1E5A">
        <w:rPr>
          <w:rFonts w:ascii="GHEA Grapalat" w:hAnsi="GHEA Grapalat" w:cs="Sylfaen"/>
          <w:sz w:val="20"/>
        </w:rPr>
        <w:t>արժեք</w:t>
      </w:r>
      <w:r w:rsidRPr="00DE1E5A">
        <w:rPr>
          <w:rFonts w:ascii="GHEA Grapalat" w:hAnsi="GHEA Grapalat" w:cs="Sylfaen"/>
          <w:sz w:val="20"/>
          <w:lang w:val="es-ES"/>
        </w:rPr>
        <w:t xml:space="preserve"> (</w:t>
      </w:r>
      <w:r w:rsidRPr="00DE1E5A">
        <w:rPr>
          <w:rFonts w:ascii="GHEA Grapalat" w:hAnsi="GHEA Grapalat" w:cs="Sylfaen"/>
          <w:sz w:val="20"/>
        </w:rPr>
        <w:t>ինքնարժեքի</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w:t>
      </w:r>
      <w:r w:rsidRPr="00DE1E5A">
        <w:rPr>
          <w:rFonts w:ascii="GHEA Grapalat" w:hAnsi="GHEA Grapalat" w:cs="Sylfaen"/>
          <w:sz w:val="20"/>
        </w:rPr>
        <w:t>կանխատեսվող</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հանրագումարը</w:t>
      </w:r>
      <w:r w:rsidRPr="00DE1E5A">
        <w:rPr>
          <w:rFonts w:ascii="GHEA Grapalat" w:hAnsi="GHEA Grapalat" w:cs="Sylfaen"/>
          <w:sz w:val="20"/>
          <w:lang w:val="es-ES"/>
        </w:rPr>
        <w:t>)</w:t>
      </w:r>
      <w:r w:rsidRPr="00DE1E5A">
        <w:rPr>
          <w:rFonts w:ascii="GHEA Grapalat" w:hAnsi="GHEA Grapalat" w:cs="Sylfaen"/>
          <w:szCs w:val="22"/>
          <w:lang w:val="es-ES"/>
        </w:rPr>
        <w:t xml:space="preserve"> </w:t>
      </w:r>
      <w:r w:rsidRPr="00DE1E5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E1E5A">
        <w:rPr>
          <w:rFonts w:ascii="GHEA Grapalat" w:hAnsi="GHEA Grapalat" w:cs="Sylfaen"/>
          <w:sz w:val="20"/>
          <w:szCs w:val="24"/>
          <w:lang w:eastAsia="en-US"/>
        </w:rPr>
        <w:t>Ա</w:t>
      </w:r>
      <w:r w:rsidRPr="00DE1E5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E1E5A">
        <w:rPr>
          <w:rFonts w:ascii="GHEA Grapalat" w:hAnsi="GHEA Grapalat" w:cs="Sylfaen"/>
          <w:sz w:val="20"/>
          <w:szCs w:val="24"/>
          <w:lang w:eastAsia="en-US"/>
        </w:rPr>
        <w:t>մ</w:t>
      </w:r>
      <w:r w:rsidRPr="00DE1E5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E1E5A">
        <w:rPr>
          <w:rFonts w:ascii="GHEA Grapalat" w:hAnsi="GHEA Grapalat" w:cs="Sylfaen"/>
          <w:sz w:val="20"/>
          <w:szCs w:val="24"/>
          <w:lang w:val="es-ES" w:eastAsia="en-US"/>
        </w:rPr>
        <w:t xml:space="preserve"> </w:t>
      </w:r>
      <w:r w:rsidRPr="00DE1E5A">
        <w:rPr>
          <w:rFonts w:ascii="GHEA Grapalat" w:hAnsi="GHEA Grapalat" w:cs="Sylfaen"/>
          <w:sz w:val="20"/>
          <w:lang w:val="ru-RU"/>
        </w:rPr>
        <w:t>ներկայաց</w:t>
      </w:r>
      <w:r w:rsidRPr="00DE1E5A">
        <w:rPr>
          <w:rFonts w:ascii="GHEA Grapalat" w:hAnsi="GHEA Grapalat" w:cs="Sylfaen"/>
          <w:sz w:val="20"/>
        </w:rPr>
        <w:t>վող</w:t>
      </w:r>
      <w:r w:rsidRPr="00DE1E5A">
        <w:rPr>
          <w:rFonts w:ascii="GHEA Grapalat" w:hAnsi="GHEA Grapalat" w:cs="Sylfaen"/>
          <w:sz w:val="20"/>
          <w:lang w:val="es-ES"/>
        </w:rPr>
        <w:t xml:space="preserve"> </w:t>
      </w:r>
      <w:r w:rsidRPr="00DE1E5A">
        <w:rPr>
          <w:rFonts w:ascii="GHEA Grapalat" w:hAnsi="GHEA Grapalat" w:cs="Sylfaen"/>
          <w:sz w:val="20"/>
          <w:lang w:val="ru-RU"/>
        </w:rPr>
        <w:t>գնային</w:t>
      </w:r>
      <w:r w:rsidRPr="00DE1E5A">
        <w:rPr>
          <w:rFonts w:ascii="GHEA Grapalat" w:hAnsi="GHEA Grapalat" w:cs="Sylfaen"/>
          <w:sz w:val="20"/>
          <w:lang w:val="es-ES"/>
        </w:rPr>
        <w:t xml:space="preserve"> </w:t>
      </w:r>
      <w:r w:rsidRPr="00DE1E5A">
        <w:rPr>
          <w:rFonts w:ascii="GHEA Grapalat" w:hAnsi="GHEA Grapalat" w:cs="Sylfaen"/>
          <w:sz w:val="20"/>
          <w:lang w:val="ru-RU"/>
        </w:rPr>
        <w:t>առաջարկում</w:t>
      </w:r>
      <w:r w:rsidRPr="00DE1E5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E1E5A">
        <w:rPr>
          <w:rFonts w:ascii="GHEA Grapalat" w:hAnsi="GHEA Grapalat" w:cs="Sylfaen"/>
          <w:sz w:val="20"/>
          <w:szCs w:val="24"/>
          <w:lang w:val="es-ES" w:eastAsia="en-US"/>
        </w:rPr>
        <w:t xml:space="preserve"> </w:t>
      </w:r>
    </w:p>
    <w:p w:rsidR="00A55DD9" w:rsidRPr="00DE1E5A" w:rsidRDefault="00A55DD9" w:rsidP="00A55DD9">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es-ES" w:eastAsia="en-US"/>
        </w:rPr>
        <w:lastRenderedPageBreak/>
        <w:t>Մ</w:t>
      </w:r>
      <w:r w:rsidRPr="00DE1E5A">
        <w:rPr>
          <w:rFonts w:ascii="GHEA Grapalat" w:hAnsi="GHEA Grapalat" w:cs="Sylfaen"/>
          <w:sz w:val="20"/>
          <w:szCs w:val="24"/>
          <w:lang w:val="hy-AM" w:eastAsia="en-US"/>
        </w:rPr>
        <w:t>ասնակիցների գնային առաջարկների գնահատում</w:t>
      </w:r>
      <w:r w:rsidRPr="00DE1E5A">
        <w:rPr>
          <w:rFonts w:ascii="GHEA Grapalat" w:hAnsi="GHEA Grapalat" w:cs="Sylfaen"/>
          <w:sz w:val="20"/>
          <w:szCs w:val="24"/>
          <w:lang w:eastAsia="en-US"/>
        </w:rPr>
        <w:t>ն</w:t>
      </w:r>
      <w:r w:rsidRPr="00DE1E5A">
        <w:rPr>
          <w:rFonts w:ascii="GHEA Grapalat" w:hAnsi="GHEA Grapalat" w:cs="Sylfaen"/>
          <w:sz w:val="20"/>
          <w:szCs w:val="24"/>
          <w:lang w:val="hy-AM" w:eastAsia="en-US"/>
        </w:rPr>
        <w:t xml:space="preserve"> </w:t>
      </w:r>
      <w:r w:rsidRPr="00DE1E5A">
        <w:rPr>
          <w:rFonts w:ascii="GHEA Grapalat" w:hAnsi="GHEA Grapalat" w:cs="Sylfaen"/>
          <w:sz w:val="20"/>
          <w:szCs w:val="24"/>
          <w:lang w:eastAsia="en-US"/>
        </w:rPr>
        <w:t>ու</w:t>
      </w:r>
      <w:r w:rsidRPr="00DE1E5A">
        <w:rPr>
          <w:rFonts w:ascii="GHEA Grapalat" w:hAnsi="GHEA Grapalat" w:cs="Sylfaen"/>
          <w:sz w:val="20"/>
          <w:szCs w:val="24"/>
          <w:lang w:val="hy-AM" w:eastAsia="en-US"/>
        </w:rPr>
        <w:t xml:space="preserve"> համեմատումն իրականացվում </w:t>
      </w:r>
      <w:r w:rsidRPr="00DE1E5A">
        <w:rPr>
          <w:rFonts w:ascii="GHEA Grapalat" w:hAnsi="GHEA Grapalat" w:cs="Sylfaen"/>
          <w:sz w:val="20"/>
          <w:szCs w:val="24"/>
          <w:lang w:eastAsia="en-US"/>
        </w:rPr>
        <w:t>են</w:t>
      </w:r>
      <w:r w:rsidRPr="00DE1E5A">
        <w:rPr>
          <w:rFonts w:ascii="GHEA Grapalat" w:hAnsi="GHEA Grapalat" w:cs="Sylfaen"/>
          <w:sz w:val="20"/>
          <w:szCs w:val="24"/>
          <w:lang w:val="hy-AM" w:eastAsia="en-US"/>
        </w:rPr>
        <w:t xml:space="preserve"> առանց սույն կետում նշված հարկի գումարի հաշվարկման</w:t>
      </w:r>
      <w:r w:rsidRPr="00DE1E5A">
        <w:rPr>
          <w:rFonts w:ascii="GHEA Grapalat" w:hAnsi="GHEA Grapalat" w:cs="Sylfaen"/>
          <w:sz w:val="20"/>
          <w:szCs w:val="24"/>
          <w:lang w:val="es-ES" w:eastAsia="en-US"/>
        </w:rPr>
        <w:t xml:space="preserve">: </w:t>
      </w:r>
      <w:r w:rsidRPr="00DE1E5A">
        <w:rPr>
          <w:rFonts w:ascii="GHEA Grapalat" w:hAnsi="GHEA Grapalat" w:cs="Sylfaen"/>
          <w:sz w:val="20"/>
          <w:szCs w:val="24"/>
          <w:lang w:val="hy-AM" w:eastAsia="en-US"/>
        </w:rPr>
        <w:t>Ընդ որում, մասնակցի հայտը ենթակա չէ մերժման, եթե`</w:t>
      </w:r>
    </w:p>
    <w:p w:rsidR="00A55DD9" w:rsidRPr="00DE1E5A" w:rsidRDefault="00A55DD9" w:rsidP="00A55DD9">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A55DD9" w:rsidRPr="00DE1E5A" w:rsidRDefault="00A55DD9" w:rsidP="00A55DD9">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55DD9" w:rsidRPr="00DE1E5A" w:rsidRDefault="00A55DD9" w:rsidP="00A55DD9">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55DD9" w:rsidRPr="00DE1E5A" w:rsidRDefault="00A55DD9" w:rsidP="00A55DD9">
      <w:pPr>
        <w:pStyle w:val="norm"/>
        <w:spacing w:line="240" w:lineRule="auto"/>
        <w:ind w:firstLine="567"/>
        <w:rPr>
          <w:rFonts w:ascii="GHEA Grapalat" w:hAnsi="GHEA Grapalat"/>
          <w:sz w:val="20"/>
          <w:lang w:val="es-ES"/>
        </w:rPr>
      </w:pPr>
      <w:r w:rsidRPr="00DE1E5A">
        <w:rPr>
          <w:rFonts w:ascii="GHEA Grapalat" w:hAnsi="GHEA Grapalat"/>
          <w:sz w:val="20"/>
          <w:lang w:val="es-ES"/>
        </w:rPr>
        <w:t>5.</w:t>
      </w:r>
      <w:r w:rsidRPr="00DE1E5A">
        <w:rPr>
          <w:rFonts w:ascii="GHEA Grapalat" w:hAnsi="GHEA Grapalat"/>
          <w:sz w:val="20"/>
          <w:lang w:val="hy-AM"/>
        </w:rPr>
        <w:t>3</w:t>
      </w:r>
      <w:r w:rsidRPr="00DE1E5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E1E5A">
        <w:rPr>
          <w:rFonts w:ascii="GHEA Grapalat" w:hAnsi="GHEA Grapalat"/>
          <w:sz w:val="20"/>
          <w:lang w:val="hy-AM"/>
        </w:rPr>
        <w:t>առանց Հայաստանի Հանրա</w:t>
      </w:r>
      <w:r w:rsidRPr="00DE1E5A">
        <w:rPr>
          <w:rFonts w:ascii="GHEA Grapalat" w:hAnsi="GHEA Grapalat"/>
          <w:sz w:val="20"/>
          <w:lang w:val="hy-AM"/>
        </w:rPr>
        <w:softHyphen/>
        <w:t>պետության պետական բյուջե վճարվելիք ավելացված արժեքի հարկի գումարի հաշվարկման</w:t>
      </w:r>
      <w:r w:rsidRPr="00DE1E5A">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55DD9" w:rsidRPr="00DE1E5A" w:rsidRDefault="00A55DD9" w:rsidP="00A55DD9">
      <w:pPr>
        <w:pStyle w:val="23"/>
        <w:spacing w:line="240" w:lineRule="auto"/>
        <w:ind w:firstLine="567"/>
        <w:rPr>
          <w:rFonts w:ascii="GHEA Grapalat" w:hAnsi="GHEA Grapalat"/>
          <w:lang w:val="es-ES"/>
        </w:rPr>
      </w:pPr>
    </w:p>
    <w:p w:rsidR="00A55DD9" w:rsidRPr="00DE1E5A" w:rsidRDefault="00A55DD9" w:rsidP="00A55DD9">
      <w:pPr>
        <w:jc w:val="center"/>
        <w:rPr>
          <w:rFonts w:ascii="GHEA Grapalat" w:hAnsi="GHEA Grapalat"/>
          <w:b/>
          <w:sz w:val="20"/>
          <w:lang w:val="es-ES"/>
        </w:rPr>
      </w:pPr>
      <w:r w:rsidRPr="00DE1E5A">
        <w:rPr>
          <w:rFonts w:ascii="GHEA Grapalat" w:hAnsi="GHEA Grapalat"/>
          <w:b/>
          <w:sz w:val="20"/>
          <w:lang w:val="es-ES"/>
        </w:rPr>
        <w:t xml:space="preserve">6. </w:t>
      </w:r>
      <w:r w:rsidRPr="00DE1E5A">
        <w:rPr>
          <w:rFonts w:ascii="GHEA Grapalat" w:hAnsi="GHEA Grapalat"/>
          <w:b/>
          <w:sz w:val="20"/>
        </w:rPr>
        <w:t>ՀԱՅՏԻ</w:t>
      </w:r>
      <w:r w:rsidRPr="00DE1E5A">
        <w:rPr>
          <w:rFonts w:ascii="GHEA Grapalat" w:hAnsi="GHEA Grapalat"/>
          <w:b/>
          <w:sz w:val="20"/>
          <w:lang w:val="es-ES"/>
        </w:rPr>
        <w:t xml:space="preserve"> </w:t>
      </w:r>
      <w:r w:rsidRPr="00DE1E5A">
        <w:rPr>
          <w:rFonts w:ascii="GHEA Grapalat" w:hAnsi="GHEA Grapalat"/>
          <w:b/>
          <w:sz w:val="20"/>
        </w:rPr>
        <w:t>ԳՈՐԾՈՂՈՒԹՅԱՆ</w:t>
      </w:r>
      <w:r w:rsidRPr="00DE1E5A">
        <w:rPr>
          <w:rFonts w:ascii="GHEA Grapalat" w:hAnsi="GHEA Grapalat"/>
          <w:b/>
          <w:sz w:val="20"/>
          <w:lang w:val="es-ES"/>
        </w:rPr>
        <w:t xml:space="preserve"> </w:t>
      </w:r>
      <w:r w:rsidRPr="00DE1E5A">
        <w:rPr>
          <w:rFonts w:ascii="GHEA Grapalat" w:hAnsi="GHEA Grapalat"/>
          <w:b/>
          <w:sz w:val="20"/>
        </w:rPr>
        <w:t>ԺԱՄԿԵՏԸ</w:t>
      </w:r>
      <w:r w:rsidRPr="00DE1E5A">
        <w:rPr>
          <w:rFonts w:ascii="GHEA Grapalat" w:hAnsi="GHEA Grapalat"/>
          <w:b/>
          <w:sz w:val="20"/>
          <w:lang w:val="es-ES"/>
        </w:rPr>
        <w:t xml:space="preserve">, </w:t>
      </w:r>
      <w:r w:rsidRPr="00DE1E5A">
        <w:rPr>
          <w:rFonts w:ascii="GHEA Grapalat" w:hAnsi="GHEA Grapalat"/>
          <w:b/>
          <w:sz w:val="20"/>
        </w:rPr>
        <w:t>ՀԱՅՏԵՐՈՒՄ</w:t>
      </w:r>
      <w:r w:rsidRPr="00DE1E5A">
        <w:rPr>
          <w:rFonts w:ascii="GHEA Grapalat" w:hAnsi="GHEA Grapalat"/>
          <w:b/>
          <w:sz w:val="20"/>
          <w:lang w:val="es-ES"/>
        </w:rPr>
        <w:t xml:space="preserve"> </w:t>
      </w:r>
      <w:r w:rsidRPr="00DE1E5A">
        <w:rPr>
          <w:rFonts w:ascii="GHEA Grapalat" w:hAnsi="GHEA Grapalat"/>
          <w:b/>
          <w:sz w:val="20"/>
        </w:rPr>
        <w:t>ՓՈՓՈԽՈՒԹՅՈՒՆ</w:t>
      </w:r>
      <w:r w:rsidRPr="00DE1E5A">
        <w:rPr>
          <w:rFonts w:ascii="GHEA Grapalat" w:hAnsi="GHEA Grapalat"/>
          <w:b/>
          <w:sz w:val="20"/>
          <w:lang w:val="es-ES"/>
        </w:rPr>
        <w:t xml:space="preserve"> </w:t>
      </w:r>
      <w:r w:rsidRPr="00DE1E5A">
        <w:rPr>
          <w:rFonts w:ascii="GHEA Grapalat" w:hAnsi="GHEA Grapalat"/>
          <w:b/>
          <w:sz w:val="20"/>
        </w:rPr>
        <w:t>ԿԱՏԱՐԵԼՈՒ</w:t>
      </w:r>
    </w:p>
    <w:p w:rsidR="00A55DD9" w:rsidRPr="00DE1E5A" w:rsidRDefault="00A55DD9" w:rsidP="00A55DD9">
      <w:pPr>
        <w:jc w:val="center"/>
        <w:rPr>
          <w:rFonts w:ascii="GHEA Grapalat" w:hAnsi="GHEA Grapalat"/>
          <w:b/>
          <w:sz w:val="20"/>
          <w:lang w:val="es-ES"/>
        </w:rPr>
      </w:pPr>
      <w:r w:rsidRPr="00DE1E5A">
        <w:rPr>
          <w:rFonts w:ascii="GHEA Grapalat" w:hAnsi="GHEA Grapalat"/>
          <w:b/>
          <w:sz w:val="20"/>
        </w:rPr>
        <w:t>ԵՎ</w:t>
      </w:r>
      <w:r w:rsidRPr="00DE1E5A">
        <w:rPr>
          <w:rFonts w:ascii="GHEA Grapalat" w:hAnsi="GHEA Grapalat"/>
          <w:b/>
          <w:sz w:val="20"/>
          <w:lang w:val="es-ES"/>
        </w:rPr>
        <w:t xml:space="preserve"> </w:t>
      </w:r>
      <w:r w:rsidRPr="00DE1E5A">
        <w:rPr>
          <w:rFonts w:ascii="GHEA Grapalat" w:hAnsi="GHEA Grapalat"/>
          <w:b/>
          <w:sz w:val="20"/>
        </w:rPr>
        <w:t>ԴՐԱՆՔ</w:t>
      </w:r>
      <w:r w:rsidRPr="00DE1E5A">
        <w:rPr>
          <w:rFonts w:ascii="GHEA Grapalat" w:hAnsi="GHEA Grapalat"/>
          <w:b/>
          <w:sz w:val="20"/>
          <w:lang w:val="es-ES"/>
        </w:rPr>
        <w:t xml:space="preserve"> </w:t>
      </w:r>
      <w:r w:rsidRPr="00DE1E5A">
        <w:rPr>
          <w:rFonts w:ascii="GHEA Grapalat" w:hAnsi="GHEA Grapalat"/>
          <w:b/>
          <w:sz w:val="20"/>
        </w:rPr>
        <w:t>ՀԵՏ</w:t>
      </w:r>
      <w:r w:rsidRPr="00DE1E5A">
        <w:rPr>
          <w:rFonts w:ascii="GHEA Grapalat" w:hAnsi="GHEA Grapalat"/>
          <w:b/>
          <w:sz w:val="20"/>
          <w:lang w:val="es-ES"/>
        </w:rPr>
        <w:t xml:space="preserve"> </w:t>
      </w:r>
      <w:r w:rsidRPr="00DE1E5A">
        <w:rPr>
          <w:rFonts w:ascii="GHEA Grapalat" w:hAnsi="GHEA Grapalat"/>
          <w:b/>
          <w:sz w:val="20"/>
        </w:rPr>
        <w:t>ՎԵՐՑՆԵԼՈՒ</w:t>
      </w:r>
      <w:r w:rsidRPr="00DE1E5A">
        <w:rPr>
          <w:rFonts w:ascii="GHEA Grapalat" w:hAnsi="GHEA Grapalat"/>
          <w:b/>
          <w:sz w:val="20"/>
          <w:lang w:val="es-ES"/>
        </w:rPr>
        <w:t xml:space="preserve"> </w:t>
      </w:r>
      <w:r w:rsidRPr="00DE1E5A">
        <w:rPr>
          <w:rFonts w:ascii="GHEA Grapalat" w:hAnsi="GHEA Grapalat"/>
          <w:b/>
          <w:sz w:val="20"/>
        </w:rPr>
        <w:t>ԿԱՐԳԸ</w:t>
      </w:r>
    </w:p>
    <w:p w:rsidR="00A55DD9" w:rsidRPr="00DE1E5A" w:rsidRDefault="00A55DD9" w:rsidP="00A55DD9">
      <w:pPr>
        <w:pStyle w:val="a3"/>
        <w:spacing w:line="240" w:lineRule="auto"/>
        <w:ind w:firstLine="567"/>
        <w:rPr>
          <w:rFonts w:ascii="GHEA Grapalat" w:hAnsi="GHEA Grapalat"/>
          <w:b/>
          <w:lang w:val="af-ZA"/>
        </w:rPr>
      </w:pPr>
    </w:p>
    <w:p w:rsidR="00A55DD9" w:rsidRPr="00DE1E5A" w:rsidRDefault="00A55DD9" w:rsidP="00A55DD9">
      <w:pPr>
        <w:pStyle w:val="a3"/>
        <w:spacing w:line="240" w:lineRule="auto"/>
        <w:ind w:firstLine="567"/>
        <w:rPr>
          <w:rFonts w:ascii="GHEA Grapalat" w:hAnsi="GHEA Grapalat" w:cs="Sylfaen"/>
          <w:i w:val="0"/>
          <w:szCs w:val="24"/>
          <w:lang w:val="af-ZA"/>
        </w:rPr>
      </w:pPr>
      <w:r w:rsidRPr="00DE1E5A">
        <w:rPr>
          <w:rFonts w:ascii="GHEA Grapalat" w:hAnsi="GHEA Grapalat"/>
          <w:i w:val="0"/>
          <w:lang w:val="af-ZA"/>
        </w:rPr>
        <w:t>6.1</w:t>
      </w:r>
      <w:r w:rsidRPr="00DE1E5A">
        <w:rPr>
          <w:rFonts w:ascii="GHEA Grapalat" w:hAnsi="GHEA Grapalat"/>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վավեր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մերժումը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սույն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չկայացած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հայտարարվելը։</w:t>
      </w:r>
    </w:p>
    <w:p w:rsidR="00A55DD9" w:rsidRPr="00DE1E5A" w:rsidRDefault="00A55DD9" w:rsidP="00A55DD9">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 xml:space="preserve">6.2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4.2 </w:t>
      </w:r>
      <w:r w:rsidRPr="00DE1E5A">
        <w:rPr>
          <w:rFonts w:ascii="GHEA Grapalat" w:hAnsi="GHEA Grapalat" w:cs="Sylfaen"/>
          <w:i w:val="0"/>
          <w:szCs w:val="24"/>
          <w:lang w:val="ru-RU"/>
        </w:rPr>
        <w:t>կետում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նշված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վերջնաժամկետը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p>
    <w:p w:rsidR="00A55DD9" w:rsidRPr="00DE1E5A" w:rsidRDefault="00A55DD9" w:rsidP="00A55DD9">
      <w:pPr>
        <w:ind w:firstLine="567"/>
        <w:jc w:val="center"/>
        <w:rPr>
          <w:rFonts w:ascii="GHEA Grapalat" w:hAnsi="GHEA Grapalat"/>
          <w:b/>
          <w:sz w:val="20"/>
          <w:lang w:val="af-ZA"/>
        </w:rPr>
      </w:pPr>
    </w:p>
    <w:p w:rsidR="00A55DD9" w:rsidRPr="00DE1E5A" w:rsidRDefault="00A55DD9" w:rsidP="00A55DD9">
      <w:pPr>
        <w:ind w:firstLine="567"/>
        <w:jc w:val="center"/>
        <w:rPr>
          <w:rFonts w:ascii="GHEA Grapalat" w:hAnsi="GHEA Grapalat"/>
          <w:b/>
          <w:sz w:val="20"/>
          <w:lang w:val="af-ZA"/>
        </w:rPr>
      </w:pPr>
    </w:p>
    <w:p w:rsidR="00A55DD9" w:rsidRPr="00DE1E5A" w:rsidRDefault="00A55DD9" w:rsidP="00A55DD9">
      <w:pPr>
        <w:ind w:firstLine="567"/>
        <w:jc w:val="center"/>
        <w:rPr>
          <w:rFonts w:ascii="GHEA Grapalat" w:hAnsi="GHEA Grapalat"/>
          <w:b/>
          <w:sz w:val="20"/>
          <w:lang w:val="hy-AM"/>
        </w:rPr>
      </w:pPr>
      <w:r w:rsidRPr="00DE1E5A">
        <w:rPr>
          <w:rFonts w:ascii="GHEA Grapalat" w:hAnsi="GHEA Grapalat"/>
          <w:b/>
          <w:sz w:val="20"/>
          <w:lang w:val="af-ZA"/>
        </w:rPr>
        <w:t>7.  ՀԱՅՏԵՐԻ ԲԱՑՈՒՄԸ</w:t>
      </w:r>
      <w:r w:rsidRPr="00DE1E5A">
        <w:rPr>
          <w:rFonts w:ascii="GHEA Grapalat" w:hAnsi="GHEA Grapalat"/>
          <w:b/>
          <w:sz w:val="20"/>
          <w:lang w:val="hy-AM"/>
        </w:rPr>
        <w:t xml:space="preserve">, </w:t>
      </w:r>
      <w:r w:rsidRPr="00DE1E5A">
        <w:rPr>
          <w:rFonts w:ascii="GHEA Grapalat" w:hAnsi="GHEA Grapalat"/>
          <w:b/>
          <w:sz w:val="20"/>
          <w:lang w:val="af-ZA"/>
        </w:rPr>
        <w:t xml:space="preserve">ԳՆԱՀԱՏՈՒՄԸ  ԵՎ  </w:t>
      </w:r>
    </w:p>
    <w:p w:rsidR="00A55DD9" w:rsidRPr="00DE1E5A" w:rsidRDefault="00A55DD9" w:rsidP="00A55DD9">
      <w:pPr>
        <w:ind w:firstLine="567"/>
        <w:jc w:val="center"/>
        <w:rPr>
          <w:rFonts w:ascii="GHEA Grapalat" w:hAnsi="GHEA Grapalat"/>
          <w:b/>
          <w:sz w:val="20"/>
          <w:lang w:val="af-ZA"/>
        </w:rPr>
      </w:pPr>
      <w:r w:rsidRPr="00DE1E5A">
        <w:rPr>
          <w:rFonts w:ascii="GHEA Grapalat" w:hAnsi="GHEA Grapalat"/>
          <w:b/>
          <w:sz w:val="20"/>
          <w:lang w:val="af-ZA"/>
        </w:rPr>
        <w:t xml:space="preserve">ԱՐԴՅՈՒՆՔՆԵՐԻ ԱՄՓՈՓՈՒՄԸ </w:t>
      </w:r>
    </w:p>
    <w:p w:rsidR="00A55DD9" w:rsidRPr="00DE1E5A" w:rsidRDefault="00A55DD9" w:rsidP="00A55DD9">
      <w:pPr>
        <w:ind w:firstLine="567"/>
        <w:jc w:val="both"/>
        <w:rPr>
          <w:rFonts w:ascii="GHEA Grapalat" w:hAnsi="GHEA Grapalat"/>
          <w:b/>
          <w:sz w:val="20"/>
          <w:lang w:val="af-ZA"/>
        </w:rPr>
      </w:pPr>
    </w:p>
    <w:p w:rsidR="00A55DD9" w:rsidRPr="00DE1E5A" w:rsidRDefault="00A55DD9" w:rsidP="00A55DD9">
      <w:pPr>
        <w:pStyle w:val="23"/>
        <w:spacing w:line="240" w:lineRule="auto"/>
        <w:ind w:firstLine="567"/>
        <w:rPr>
          <w:rFonts w:ascii="GHEA Grapalat" w:hAnsi="GHEA Grapalat" w:cs="Tahoma"/>
        </w:rPr>
      </w:pPr>
      <w:r w:rsidRPr="00DE1E5A">
        <w:rPr>
          <w:rFonts w:ascii="GHEA Grapalat" w:hAnsi="GHEA Grapalat"/>
        </w:rPr>
        <w:t xml:space="preserve">7.1 </w:t>
      </w:r>
      <w:r w:rsidRPr="00DE1E5A">
        <w:rPr>
          <w:rFonts w:ascii="GHEA Grapalat" w:hAnsi="GHEA Grapalat" w:cs="Sylfaen"/>
          <w:lang w:val="ru-RU"/>
        </w:rPr>
        <w:t>Հայտերի</w:t>
      </w:r>
      <w:r w:rsidRPr="00DE1E5A">
        <w:rPr>
          <w:rFonts w:ascii="GHEA Grapalat" w:hAnsi="GHEA Grapalat" w:cs="Sylfaen"/>
        </w:rPr>
        <w:t xml:space="preserve"> </w:t>
      </w:r>
      <w:r w:rsidRPr="00DE1E5A">
        <w:rPr>
          <w:rFonts w:ascii="GHEA Grapalat" w:hAnsi="GHEA Grapalat" w:cs="Sylfaen"/>
          <w:lang w:val="ru-RU"/>
        </w:rPr>
        <w:t>բացումը</w:t>
      </w:r>
      <w:r w:rsidRPr="00DE1E5A">
        <w:rPr>
          <w:rFonts w:ascii="GHEA Grapalat" w:hAnsi="GHEA Grapalat" w:cs="Sylfaen"/>
        </w:rPr>
        <w:t xml:space="preserve"> </w:t>
      </w:r>
      <w:r w:rsidRPr="00DE1E5A">
        <w:rPr>
          <w:rFonts w:ascii="GHEA Grapalat" w:hAnsi="GHEA Grapalat" w:cs="Sylfaen"/>
          <w:lang w:val="ru-RU"/>
        </w:rPr>
        <w:t>կկատարվի</w:t>
      </w:r>
      <w:r w:rsidRPr="00DE1E5A">
        <w:rPr>
          <w:rFonts w:ascii="GHEA Grapalat" w:hAnsi="GHEA Grapalat" w:cs="Sylfaen"/>
        </w:rPr>
        <w:t xml:space="preserve"> </w:t>
      </w:r>
      <w:r w:rsidRPr="00DE1E5A">
        <w:rPr>
          <w:rFonts w:ascii="GHEA Grapalat" w:hAnsi="GHEA Grapalat" w:cs="Sylfaen"/>
          <w:szCs w:val="24"/>
          <w:lang w:val="en-US"/>
        </w:rPr>
        <w:t>համակարգի</w:t>
      </w:r>
      <w:r w:rsidRPr="00DE1E5A">
        <w:rPr>
          <w:rFonts w:ascii="GHEA Grapalat" w:hAnsi="GHEA Grapalat" w:cs="Sylfaen"/>
          <w:szCs w:val="24"/>
        </w:rPr>
        <w:t xml:space="preserve"> </w:t>
      </w:r>
      <w:r w:rsidRPr="00DE1E5A">
        <w:rPr>
          <w:rFonts w:ascii="GHEA Grapalat" w:hAnsi="GHEA Grapalat" w:cs="Sylfaen"/>
          <w:szCs w:val="24"/>
          <w:lang w:val="en-US"/>
        </w:rPr>
        <w:t>միջոցով</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հայտարարությունը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հրավերը</w:t>
      </w:r>
      <w:r w:rsidRPr="00DE1E5A">
        <w:rPr>
          <w:rFonts w:ascii="GHEA Grapalat" w:hAnsi="GHEA Grapalat" w:cs="Sylfaen"/>
          <w:szCs w:val="24"/>
        </w:rPr>
        <w:t xml:space="preserve"> </w:t>
      </w: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DE1E5A">
        <w:rPr>
          <w:rFonts w:ascii="GHEA Grapalat" w:hAnsi="GHEA Grapalat" w:cs="Sylfaen"/>
          <w:szCs w:val="24"/>
        </w:rPr>
        <w:t xml:space="preserve"> </w:t>
      </w:r>
      <w:r w:rsidRPr="00DE1E5A">
        <w:rPr>
          <w:rFonts w:ascii="GHEA Grapalat" w:hAnsi="GHEA Grapalat" w:cs="Sylfaen"/>
          <w:szCs w:val="24"/>
          <w:lang w:val="en-US"/>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w:t>
      </w:r>
      <w:r w:rsidR="003F7CB7">
        <w:rPr>
          <w:rFonts w:ascii="GHEA Grapalat" w:hAnsi="GHEA Grapalat" w:cs="Sylfaen"/>
          <w:szCs w:val="24"/>
          <w:lang w:val="hy-AM"/>
        </w:rPr>
        <w:t>7</w:t>
      </w:r>
      <w:r w:rsidRPr="00DE1E5A">
        <w:rPr>
          <w:rFonts w:ascii="GHEA Grapalat" w:hAnsi="GHEA Grapalat" w:cs="Sylfaen"/>
          <w:szCs w:val="24"/>
        </w:rPr>
        <w:t>»</w:t>
      </w:r>
      <w:r w:rsidRPr="00DE1E5A">
        <w:rPr>
          <w:rFonts w:ascii="GHEA Grapalat" w:hAnsi="GHEA Grapalat" w:cs="Sylfaen"/>
          <w:szCs w:val="24"/>
          <w:lang w:val="ru-RU"/>
        </w:rPr>
        <w:t>րդ</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ժամը</w:t>
      </w:r>
      <w:r w:rsidRPr="00DE1E5A">
        <w:rPr>
          <w:rFonts w:ascii="GHEA Grapalat" w:hAnsi="GHEA Grapalat" w:cs="Sylfaen"/>
          <w:szCs w:val="24"/>
        </w:rPr>
        <w:t xml:space="preserve"> «</w:t>
      </w:r>
      <w:r w:rsidR="003F7CB7">
        <w:rPr>
          <w:rFonts w:ascii="GHEA Grapalat" w:hAnsi="GHEA Grapalat" w:cs="Sylfaen"/>
          <w:szCs w:val="24"/>
          <w:lang w:val="hy-AM"/>
        </w:rPr>
        <w:t>9։30</w:t>
      </w:r>
      <w:r w:rsidRPr="00DE1E5A">
        <w:rPr>
          <w:rFonts w:ascii="GHEA Grapalat" w:hAnsi="GHEA Grapalat" w:cs="Sylfaen"/>
          <w:szCs w:val="24"/>
        </w:rPr>
        <w:t>»-</w:t>
      </w:r>
      <w:r w:rsidRPr="00ED4144">
        <w:rPr>
          <w:rFonts w:ascii="GHEA Grapalat" w:hAnsi="GHEA Grapalat" w:cs="Sylfaen"/>
          <w:szCs w:val="24"/>
          <w:lang w:val="hy-AM"/>
        </w:rPr>
        <w:t>ին։</w:t>
      </w:r>
      <w:r w:rsidRPr="00DE1E5A">
        <w:rPr>
          <w:rFonts w:ascii="GHEA Grapalat" w:hAnsi="GHEA Grapalat" w:cs="Sylfaen"/>
          <w:szCs w:val="24"/>
        </w:rPr>
        <w:t xml:space="preserve"> </w:t>
      </w:r>
    </w:p>
    <w:p w:rsidR="00A55DD9" w:rsidRPr="00DE1E5A" w:rsidRDefault="00A55DD9" w:rsidP="00A55DD9">
      <w:pPr>
        <w:ind w:firstLine="567"/>
        <w:jc w:val="both"/>
        <w:rPr>
          <w:rFonts w:ascii="GHEA Grapalat" w:hAnsi="GHEA Grapalat" w:cs="Sylfaen"/>
          <w:sz w:val="20"/>
          <w:lang w:val="hy-AM"/>
        </w:rPr>
      </w:pPr>
      <w:r w:rsidRPr="00ED4144">
        <w:rPr>
          <w:rFonts w:ascii="GHEA Grapalat" w:hAnsi="GHEA Grapalat" w:cs="Sylfaen"/>
          <w:sz w:val="20"/>
          <w:lang w:val="hy-AM"/>
        </w:rPr>
        <w:t>Հայտերի</w:t>
      </w:r>
      <w:r w:rsidRPr="00DE1E5A">
        <w:rPr>
          <w:rFonts w:ascii="GHEA Grapalat" w:hAnsi="GHEA Grapalat" w:cs="Sylfaen"/>
          <w:sz w:val="20"/>
          <w:lang w:val="af-ZA"/>
        </w:rPr>
        <w:t xml:space="preserve"> </w:t>
      </w:r>
      <w:r w:rsidRPr="00ED4144">
        <w:rPr>
          <w:rFonts w:ascii="GHEA Grapalat" w:hAnsi="GHEA Grapalat" w:cs="Sylfaen"/>
          <w:sz w:val="20"/>
          <w:lang w:val="hy-AM"/>
        </w:rPr>
        <w:t>բացման</w:t>
      </w:r>
      <w:r w:rsidRPr="00DE1E5A">
        <w:rPr>
          <w:rFonts w:ascii="GHEA Grapalat" w:hAnsi="GHEA Grapalat" w:cs="Sylfaen"/>
          <w:sz w:val="20"/>
          <w:lang w:val="af-ZA"/>
        </w:rPr>
        <w:t xml:space="preserve"> </w:t>
      </w:r>
      <w:r w:rsidRPr="00ED4144">
        <w:rPr>
          <w:rFonts w:ascii="GHEA Grapalat" w:hAnsi="GHEA Grapalat" w:cs="Sylfaen"/>
          <w:sz w:val="20"/>
          <w:lang w:val="hy-AM"/>
        </w:rPr>
        <w:t>նիստում</w:t>
      </w:r>
      <w:r w:rsidRPr="00DE1E5A">
        <w:rPr>
          <w:rFonts w:ascii="GHEA Grapalat" w:hAnsi="GHEA Grapalat" w:cs="Sylfaen"/>
          <w:sz w:val="20"/>
          <w:lang w:val="af-ZA"/>
        </w:rPr>
        <w:t xml:space="preserve"> </w:t>
      </w:r>
      <w:r w:rsidRPr="00ED4144">
        <w:rPr>
          <w:rFonts w:ascii="GHEA Grapalat" w:hAnsi="GHEA Grapalat" w:cs="Sylfaen"/>
          <w:sz w:val="20"/>
          <w:lang w:val="hy-AM"/>
        </w:rPr>
        <w:t>հանձնաժողովի</w:t>
      </w:r>
      <w:r w:rsidRPr="00DE1E5A">
        <w:rPr>
          <w:rFonts w:ascii="GHEA Grapalat" w:hAnsi="GHEA Grapalat" w:cs="Sylfaen"/>
          <w:sz w:val="20"/>
          <w:lang w:val="af-ZA"/>
        </w:rPr>
        <w:t xml:space="preserve"> </w:t>
      </w:r>
      <w:r w:rsidRPr="00ED4144">
        <w:rPr>
          <w:rFonts w:ascii="GHEA Grapalat" w:hAnsi="GHEA Grapalat" w:cs="Sylfaen"/>
          <w:sz w:val="20"/>
          <w:lang w:val="hy-AM"/>
        </w:rPr>
        <w:t>նախագահը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նախագահողը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բացված</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հրապա</w:t>
      </w:r>
      <w:r w:rsidRPr="00DE1E5A">
        <w:rPr>
          <w:rFonts w:ascii="GHEA Grapalat" w:hAnsi="GHEA Grapalat" w:cs="Sylfaen"/>
          <w:sz w:val="20"/>
          <w:lang w:val="hy-AM"/>
        </w:rPr>
        <w:softHyphen/>
        <w:t>րակում է գնման հայտով սահմանված</w:t>
      </w:r>
      <w:r w:rsidRPr="00DE1E5A">
        <w:rPr>
          <w:rFonts w:ascii="GHEA Grapalat" w:hAnsi="GHEA Grapalat" w:cs="Sylfaen"/>
          <w:sz w:val="20"/>
          <w:lang w:val="af-ZA"/>
        </w:rPr>
        <w:t>`</w:t>
      </w:r>
      <w:r w:rsidRPr="00DE1E5A">
        <w:rPr>
          <w:rFonts w:ascii="GHEA Grapalat" w:hAnsi="GHEA Grapalat" w:cs="Sylfaen"/>
          <w:sz w:val="20"/>
          <w:lang w:val="hy-AM"/>
        </w:rPr>
        <w:t xml:space="preserve"> </w:t>
      </w:r>
      <w:r w:rsidRPr="00ED4144">
        <w:rPr>
          <w:rFonts w:ascii="GHEA Grapalat" w:hAnsi="GHEA Grapalat" w:cs="Sylfaen"/>
          <w:sz w:val="20"/>
          <w:lang w:val="hy-AM"/>
        </w:rPr>
        <w:t>սույն</w:t>
      </w:r>
      <w:r w:rsidRPr="00DE1E5A">
        <w:rPr>
          <w:rFonts w:ascii="GHEA Grapalat" w:hAnsi="GHEA Grapalat" w:cs="Sylfaen"/>
          <w:sz w:val="20"/>
          <w:lang w:val="af-ZA"/>
        </w:rPr>
        <w:t xml:space="preserve"> </w:t>
      </w:r>
      <w:r w:rsidRPr="00ED4144">
        <w:rPr>
          <w:rFonts w:ascii="GHEA Grapalat" w:hAnsi="GHEA Grapalat" w:cs="Sylfaen"/>
          <w:sz w:val="20"/>
          <w:lang w:val="hy-AM"/>
        </w:rPr>
        <w:t>ընթացակարգի</w:t>
      </w:r>
      <w:r w:rsidRPr="00DE1E5A">
        <w:rPr>
          <w:rFonts w:ascii="GHEA Grapalat" w:hAnsi="GHEA Grapalat" w:cs="Sylfaen"/>
          <w:sz w:val="20"/>
          <w:lang w:val="af-ZA"/>
        </w:rPr>
        <w:t xml:space="preserve"> </w:t>
      </w:r>
      <w:r w:rsidRPr="00ED4144">
        <w:rPr>
          <w:rFonts w:ascii="GHEA Grapalat" w:hAnsi="GHEA Grapalat" w:cs="Sylfaen"/>
          <w:sz w:val="20"/>
          <w:lang w:val="hy-AM"/>
        </w:rPr>
        <w:t>շրջանակում</w:t>
      </w:r>
      <w:r w:rsidRPr="00DE1E5A">
        <w:rPr>
          <w:rFonts w:ascii="GHEA Grapalat" w:hAnsi="GHEA Grapalat" w:cs="Sylfaen"/>
          <w:sz w:val="20"/>
          <w:lang w:val="af-ZA"/>
        </w:rPr>
        <w:t xml:space="preserve"> </w:t>
      </w:r>
      <w:r w:rsidRPr="00ED4144">
        <w:rPr>
          <w:rFonts w:ascii="GHEA Grapalat" w:hAnsi="GHEA Grapalat" w:cs="Sylfaen"/>
          <w:sz w:val="20"/>
          <w:lang w:val="hy-AM"/>
        </w:rPr>
        <w:t>գնվելիք</w:t>
      </w:r>
      <w:r w:rsidRPr="00DE1E5A">
        <w:rPr>
          <w:rFonts w:ascii="GHEA Grapalat" w:hAnsi="GHEA Grapalat" w:cs="Sylfaen"/>
          <w:sz w:val="20"/>
          <w:lang w:val="af-ZA"/>
        </w:rPr>
        <w:t xml:space="preserve"> </w:t>
      </w:r>
      <w:r w:rsidRPr="00ED4144">
        <w:rPr>
          <w:rFonts w:ascii="GHEA Grapalat" w:hAnsi="GHEA Grapalat" w:cs="Sylfaen"/>
          <w:sz w:val="20"/>
          <w:lang w:val="hy-AM"/>
        </w:rPr>
        <w:t>ապրանքների</w:t>
      </w:r>
      <w:r w:rsidRPr="00DE1E5A">
        <w:rPr>
          <w:rFonts w:ascii="GHEA Grapalat" w:hAnsi="GHEA Grapalat" w:cs="Sylfaen"/>
          <w:sz w:val="20"/>
          <w:lang w:val="af-ZA"/>
        </w:rPr>
        <w:t xml:space="preserve"> </w:t>
      </w:r>
      <w:r w:rsidRPr="00DE1E5A">
        <w:rPr>
          <w:rFonts w:ascii="GHEA Grapalat" w:hAnsi="GHEA Grapalat" w:cs="Sylfaen"/>
          <w:sz w:val="20"/>
          <w:lang w:val="hy-AM"/>
        </w:rPr>
        <w:t>գինը՝</w:t>
      </w:r>
      <w:r w:rsidRPr="00DE1E5A">
        <w:rPr>
          <w:rFonts w:ascii="GHEA Grapalat" w:hAnsi="GHEA Grapalat" w:cs="Sylfaen"/>
          <w:sz w:val="20"/>
          <w:lang w:val="af-ZA"/>
        </w:rPr>
        <w:t xml:space="preserve"> </w:t>
      </w:r>
      <w:r w:rsidRPr="00DE1E5A">
        <w:rPr>
          <w:rFonts w:ascii="GHEA Grapalat" w:hAnsi="GHEA Grapalat" w:cs="Sylfaen"/>
          <w:sz w:val="20"/>
          <w:lang w:val="hy-AM"/>
        </w:rPr>
        <w:t>մեկ</w:t>
      </w:r>
      <w:r w:rsidRPr="00DE1E5A">
        <w:rPr>
          <w:rFonts w:ascii="GHEA Grapalat" w:hAnsi="GHEA Grapalat" w:cs="Sylfaen"/>
          <w:sz w:val="20"/>
          <w:lang w:val="af-ZA"/>
        </w:rPr>
        <w:t xml:space="preserve"> </w:t>
      </w:r>
      <w:r w:rsidRPr="00DE1E5A">
        <w:rPr>
          <w:rFonts w:ascii="GHEA Grapalat" w:hAnsi="GHEA Grapalat" w:cs="Sylfaen"/>
          <w:sz w:val="20"/>
          <w:lang w:val="hy-AM"/>
        </w:rPr>
        <w:t>թվով</w:t>
      </w:r>
      <w:r w:rsidRPr="00DE1E5A">
        <w:rPr>
          <w:rFonts w:ascii="GHEA Grapalat" w:hAnsi="GHEA Grapalat" w:cs="Sylfaen"/>
          <w:sz w:val="20"/>
          <w:lang w:val="af-ZA"/>
        </w:rPr>
        <w:t xml:space="preserve"> </w:t>
      </w:r>
      <w:r w:rsidRPr="00DE1E5A">
        <w:rPr>
          <w:rFonts w:ascii="GHEA Grapalat" w:hAnsi="GHEA Grapalat" w:cs="Sylfaen"/>
          <w:sz w:val="20"/>
          <w:lang w:val="hy-AM"/>
        </w:rPr>
        <w:t>արտահայտված</w:t>
      </w:r>
      <w:r w:rsidRPr="00DE1E5A">
        <w:rPr>
          <w:rFonts w:ascii="GHEA Grapalat" w:hAnsi="GHEA Grapalat" w:cs="Sylfaen"/>
          <w:sz w:val="20"/>
          <w:lang w:val="af-ZA"/>
        </w:rPr>
        <w:t xml:space="preserve">, </w:t>
      </w:r>
      <w:r w:rsidRPr="00ED4144">
        <w:rPr>
          <w:rFonts w:ascii="GHEA Grapalat" w:hAnsi="GHEA Grapalat" w:cs="Sylfaen"/>
          <w:sz w:val="20"/>
          <w:lang w:val="hy-AM"/>
        </w:rPr>
        <w:t>ինչպես</w:t>
      </w:r>
      <w:r w:rsidRPr="00DE1E5A">
        <w:rPr>
          <w:rFonts w:ascii="GHEA Grapalat" w:hAnsi="GHEA Grapalat" w:cs="Sylfaen"/>
          <w:sz w:val="20"/>
          <w:lang w:val="af-ZA"/>
        </w:rPr>
        <w:t xml:space="preserve"> </w:t>
      </w:r>
      <w:r w:rsidRPr="00ED4144">
        <w:rPr>
          <w:rFonts w:ascii="GHEA Grapalat" w:hAnsi="GHEA Grapalat" w:cs="Sylfaen"/>
          <w:sz w:val="20"/>
          <w:lang w:val="hy-AM"/>
        </w:rPr>
        <w:t>նաև</w:t>
      </w:r>
      <w:r w:rsidRPr="00DE1E5A">
        <w:rPr>
          <w:rFonts w:ascii="GHEA Grapalat" w:hAnsi="GHEA Grapalat" w:cs="Sylfaen"/>
          <w:sz w:val="20"/>
          <w:lang w:val="af-ZA"/>
        </w:rPr>
        <w:t xml:space="preserve"> </w:t>
      </w:r>
      <w:r w:rsidRPr="00DE1E5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E1E5A">
        <w:rPr>
          <w:rFonts w:ascii="GHEA Grapalat" w:hAnsi="GHEA Grapalat" w:cs="Sylfaen"/>
          <w:sz w:val="20"/>
          <w:lang w:val="af-ZA"/>
        </w:rPr>
        <w:t>:</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sz w:val="20"/>
          <w:lang w:val="hy-AM"/>
        </w:rPr>
        <w:t>Համակարգում հանձնաժողովի բացող անդամների գործառույթներն աստիճա</w:t>
      </w:r>
      <w:r w:rsidRPr="00DE1E5A">
        <w:rPr>
          <w:rFonts w:ascii="GHEA Grapalat" w:hAnsi="GHEA Grapalat"/>
          <w:sz w:val="20"/>
          <w:lang w:val="hy-AM"/>
        </w:rPr>
        <w:softHyphen/>
        <w:t>նա</w:t>
      </w:r>
      <w:r w:rsidRPr="00DE1E5A">
        <w:rPr>
          <w:rFonts w:ascii="GHEA Grapalat" w:hAnsi="GHEA Grapalat"/>
          <w:sz w:val="20"/>
          <w:lang w:val="hy-AM"/>
        </w:rPr>
        <w:softHyphen/>
        <w:t>կարգված են: Աստիճանակարգումը որոշվում է հանձնաժողովի նախա</w:t>
      </w:r>
      <w:r w:rsidRPr="00DE1E5A">
        <w:rPr>
          <w:rFonts w:ascii="GHEA Grapalat" w:hAnsi="GHEA Grapalat"/>
          <w:sz w:val="20"/>
          <w:lang w:val="hy-AM"/>
        </w:rPr>
        <w:softHyphen/>
        <w:t>գահի կողմից: Հանձնաժողովի</w:t>
      </w:r>
      <w:r w:rsidRPr="00DE1E5A">
        <w:rPr>
          <w:rFonts w:ascii="GHEA Grapalat" w:hAnsi="GHEA Grapalat"/>
          <w:sz w:val="20"/>
          <w:lang w:val="af-ZA"/>
        </w:rPr>
        <w:t xml:space="preserve"> </w:t>
      </w:r>
      <w:r w:rsidRPr="00DE1E5A">
        <w:rPr>
          <w:rFonts w:ascii="GHEA Grapalat" w:hAnsi="GHEA Grapalat"/>
          <w:sz w:val="20"/>
          <w:lang w:val="hy-AM"/>
        </w:rPr>
        <w:t>առաջին</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անդամն</w:t>
      </w:r>
      <w:r w:rsidRPr="00DE1E5A">
        <w:rPr>
          <w:rFonts w:ascii="GHEA Grapalat" w:hAnsi="GHEA Grapalat"/>
          <w:sz w:val="20"/>
          <w:lang w:val="af-ZA"/>
        </w:rPr>
        <w:t xml:space="preserve"> </w:t>
      </w:r>
      <w:r w:rsidRPr="00DE1E5A">
        <w:rPr>
          <w:rFonts w:ascii="GHEA Grapalat" w:hAnsi="GHEA Grapalat"/>
          <w:sz w:val="20"/>
          <w:lang w:val="hy-AM"/>
        </w:rPr>
        <w:t>իր</w:t>
      </w:r>
      <w:r w:rsidRPr="00DE1E5A">
        <w:rPr>
          <w:rFonts w:ascii="GHEA Grapalat" w:hAnsi="GHEA Grapalat"/>
          <w:sz w:val="20"/>
          <w:lang w:val="af-ZA"/>
        </w:rPr>
        <w:t xml:space="preserve"> </w:t>
      </w:r>
      <w:r w:rsidRPr="00DE1E5A">
        <w:rPr>
          <w:rFonts w:ascii="GHEA Grapalat" w:hAnsi="GHEA Grapalat"/>
          <w:sz w:val="20"/>
          <w:lang w:val="hy-AM"/>
        </w:rPr>
        <w:t>կատարած</w:t>
      </w:r>
      <w:r w:rsidRPr="00DE1E5A">
        <w:rPr>
          <w:rFonts w:ascii="GHEA Grapalat" w:hAnsi="GHEA Grapalat"/>
          <w:sz w:val="20"/>
          <w:lang w:val="af-ZA"/>
        </w:rPr>
        <w:t xml:space="preserve"> </w:t>
      </w:r>
      <w:r w:rsidRPr="00DE1E5A">
        <w:rPr>
          <w:rFonts w:ascii="GHEA Grapalat" w:hAnsi="GHEA Grapalat"/>
          <w:sz w:val="20"/>
          <w:lang w:val="hy-AM"/>
        </w:rPr>
        <w:t>նշումներով</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անդամի</w:t>
      </w:r>
      <w:r w:rsidRPr="00DE1E5A">
        <w:rPr>
          <w:rFonts w:ascii="GHEA Grapalat" w:hAnsi="GHEA Grapalat"/>
          <w:sz w:val="20"/>
          <w:lang w:val="af-ZA"/>
        </w:rPr>
        <w:t xml:space="preserve"> </w:t>
      </w:r>
      <w:r w:rsidRPr="00DE1E5A">
        <w:rPr>
          <w:rFonts w:ascii="GHEA Grapalat" w:hAnsi="GHEA Grapalat"/>
          <w:sz w:val="20"/>
          <w:lang w:val="hy-AM"/>
        </w:rPr>
        <w:t>դիտարկմանն</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ներկայացնում</w:t>
      </w:r>
      <w:r w:rsidRPr="00DE1E5A">
        <w:rPr>
          <w:rFonts w:ascii="GHEA Grapalat" w:hAnsi="GHEA Grapalat"/>
          <w:sz w:val="20"/>
          <w:lang w:val="af-ZA"/>
        </w:rPr>
        <w:t xml:space="preserve"> </w:t>
      </w:r>
      <w:r w:rsidRPr="00DE1E5A">
        <w:rPr>
          <w:rFonts w:ascii="GHEA Grapalat" w:hAnsi="GHEA Grapalat"/>
          <w:sz w:val="20"/>
          <w:lang w:val="hy-AM"/>
        </w:rPr>
        <w:t>բացման</w:t>
      </w:r>
      <w:r w:rsidRPr="00DE1E5A">
        <w:rPr>
          <w:rFonts w:ascii="GHEA Grapalat" w:hAnsi="GHEA Grapalat"/>
          <w:sz w:val="20"/>
          <w:lang w:val="af-ZA"/>
        </w:rPr>
        <w:t xml:space="preserve"> </w:t>
      </w:r>
      <w:r w:rsidRPr="00DE1E5A">
        <w:rPr>
          <w:rFonts w:ascii="GHEA Grapalat" w:hAnsi="GHEA Grapalat"/>
          <w:sz w:val="20"/>
          <w:lang w:val="hy-AM"/>
        </w:rPr>
        <w:t>ենթակա</w:t>
      </w:r>
      <w:r w:rsidRPr="00DE1E5A">
        <w:rPr>
          <w:rFonts w:ascii="GHEA Grapalat" w:hAnsi="GHEA Grapalat"/>
          <w:sz w:val="20"/>
          <w:lang w:val="af-ZA"/>
        </w:rPr>
        <w:t xml:space="preserve"> </w:t>
      </w:r>
      <w:r w:rsidRPr="00DE1E5A">
        <w:rPr>
          <w:rFonts w:ascii="GHEA Grapalat" w:hAnsi="GHEA Grapalat"/>
          <w:sz w:val="20"/>
          <w:lang w:val="hy-AM"/>
        </w:rPr>
        <w:t>այն</w:t>
      </w:r>
      <w:r w:rsidRPr="00DE1E5A">
        <w:rPr>
          <w:rFonts w:ascii="GHEA Grapalat" w:hAnsi="GHEA Grapalat"/>
          <w:sz w:val="20"/>
          <w:lang w:val="af-ZA"/>
        </w:rPr>
        <w:t xml:space="preserve"> </w:t>
      </w:r>
      <w:r w:rsidRPr="00DE1E5A">
        <w:rPr>
          <w:rFonts w:ascii="GHEA Grapalat" w:hAnsi="GHEA Grapalat"/>
          <w:sz w:val="20"/>
          <w:lang w:val="hy-AM"/>
        </w:rPr>
        <w:t>հայտերի</w:t>
      </w:r>
      <w:r w:rsidRPr="00DE1E5A">
        <w:rPr>
          <w:rFonts w:ascii="GHEA Grapalat" w:hAnsi="GHEA Grapalat"/>
          <w:sz w:val="20"/>
          <w:lang w:val="af-ZA"/>
        </w:rPr>
        <w:t xml:space="preserve"> </w:t>
      </w:r>
      <w:r w:rsidRPr="00DE1E5A">
        <w:rPr>
          <w:rFonts w:ascii="GHEA Grapalat" w:hAnsi="GHEA Grapalat"/>
          <w:sz w:val="20"/>
          <w:lang w:val="hy-AM"/>
        </w:rPr>
        <w:t>ցուցակը</w:t>
      </w:r>
      <w:r w:rsidRPr="00DE1E5A">
        <w:rPr>
          <w:rFonts w:ascii="GHEA Grapalat" w:hAnsi="GHEA Grapalat"/>
          <w:sz w:val="20"/>
          <w:lang w:val="af-ZA"/>
        </w:rPr>
        <w:t xml:space="preserve">, </w:t>
      </w:r>
      <w:r w:rsidRPr="00DE1E5A">
        <w:rPr>
          <w:rFonts w:ascii="GHEA Grapalat" w:hAnsi="GHEA Grapalat"/>
          <w:sz w:val="20"/>
          <w:lang w:val="hy-AM"/>
        </w:rPr>
        <w:t>որոնց</w:t>
      </w:r>
      <w:r w:rsidRPr="00DE1E5A">
        <w:rPr>
          <w:rFonts w:ascii="GHEA Grapalat" w:hAnsi="GHEA Grapalat"/>
          <w:sz w:val="20"/>
          <w:lang w:val="af-ZA"/>
        </w:rPr>
        <w:t xml:space="preserve"> </w:t>
      </w:r>
      <w:r w:rsidRPr="00DE1E5A">
        <w:rPr>
          <w:rFonts w:ascii="GHEA Grapalat" w:hAnsi="GHEA Grapalat"/>
          <w:sz w:val="20"/>
          <w:lang w:val="hy-AM"/>
        </w:rPr>
        <w:t>համակարգը</w:t>
      </w:r>
      <w:r w:rsidRPr="00DE1E5A">
        <w:rPr>
          <w:rFonts w:ascii="GHEA Grapalat" w:hAnsi="GHEA Grapalat"/>
          <w:sz w:val="20"/>
          <w:lang w:val="af-ZA"/>
        </w:rPr>
        <w:t xml:space="preserve"> </w:t>
      </w:r>
      <w:r w:rsidRPr="00DE1E5A">
        <w:rPr>
          <w:rFonts w:ascii="GHEA Grapalat" w:hAnsi="GHEA Grapalat"/>
          <w:sz w:val="20"/>
          <w:lang w:val="hy-AM"/>
        </w:rPr>
        <w:t>դիտել</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որպես</w:t>
      </w:r>
      <w:r w:rsidRPr="00DE1E5A">
        <w:rPr>
          <w:rFonts w:ascii="GHEA Grapalat" w:hAnsi="GHEA Grapalat"/>
          <w:sz w:val="20"/>
          <w:lang w:val="af-ZA"/>
        </w:rPr>
        <w:t xml:space="preserve"> </w:t>
      </w:r>
      <w:r w:rsidRPr="00DE1E5A">
        <w:rPr>
          <w:rFonts w:ascii="GHEA Grapalat" w:hAnsi="GHEA Grapalat"/>
          <w:sz w:val="20"/>
          <w:lang w:val="hy-AM"/>
        </w:rPr>
        <w:t>ներկայացված</w:t>
      </w:r>
      <w:r w:rsidRPr="00DE1E5A">
        <w:rPr>
          <w:rFonts w:ascii="GHEA Grapalat" w:hAnsi="GHEA Grapalat"/>
          <w:sz w:val="20"/>
          <w:lang w:val="af-ZA"/>
        </w:rPr>
        <w:t xml:space="preserve"> (</w:t>
      </w:r>
      <w:r w:rsidRPr="00DE1E5A">
        <w:rPr>
          <w:rFonts w:ascii="GHEA Grapalat" w:hAnsi="GHEA Grapalat"/>
          <w:sz w:val="20"/>
          <w:lang w:val="hy-AM"/>
        </w:rPr>
        <w:t>պիտանի</w:t>
      </w:r>
      <w:r w:rsidRPr="00DE1E5A">
        <w:rPr>
          <w:rFonts w:ascii="GHEA Grapalat" w:hAnsi="GHEA Grapalat"/>
          <w:sz w:val="20"/>
          <w:lang w:val="af-ZA"/>
        </w:rPr>
        <w:t xml:space="preserve">) </w:t>
      </w:r>
      <w:r w:rsidRPr="00DE1E5A">
        <w:rPr>
          <w:rFonts w:ascii="GHEA Grapalat" w:hAnsi="GHEA Grapalat"/>
          <w:sz w:val="20"/>
          <w:lang w:val="hy-AM"/>
        </w:rPr>
        <w:t>հայտեր</w:t>
      </w:r>
      <w:r w:rsidRPr="00DE1E5A">
        <w:rPr>
          <w:rFonts w:ascii="GHEA Grapalat" w:hAnsi="GHEA Grapalat"/>
          <w:sz w:val="20"/>
          <w:lang w:val="af-ZA"/>
        </w:rPr>
        <w:t xml:space="preserve">, </w:t>
      </w:r>
      <w:r w:rsidRPr="00DE1E5A">
        <w:rPr>
          <w:rFonts w:ascii="GHEA Grapalat" w:hAnsi="GHEA Grapalat"/>
          <w:sz w:val="20"/>
          <w:lang w:val="hy-AM"/>
        </w:rPr>
        <w:t>որից</w:t>
      </w:r>
      <w:r w:rsidRPr="00DE1E5A">
        <w:rPr>
          <w:rFonts w:ascii="GHEA Grapalat" w:hAnsi="GHEA Grapalat"/>
          <w:sz w:val="20"/>
          <w:lang w:val="af-ZA"/>
        </w:rPr>
        <w:t xml:space="preserve"> </w:t>
      </w:r>
      <w:r w:rsidRPr="00DE1E5A">
        <w:rPr>
          <w:rFonts w:ascii="GHEA Grapalat" w:hAnsi="GHEA Grapalat"/>
          <w:sz w:val="20"/>
          <w:lang w:val="hy-AM"/>
        </w:rPr>
        <w:t>հետո</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անդամը</w:t>
      </w:r>
      <w:r w:rsidRPr="00DE1E5A">
        <w:rPr>
          <w:rFonts w:ascii="GHEA Grapalat" w:hAnsi="GHEA Grapalat"/>
          <w:sz w:val="20"/>
          <w:lang w:val="af-ZA"/>
        </w:rPr>
        <w:t xml:space="preserve"> </w:t>
      </w:r>
      <w:r w:rsidRPr="00DE1E5A">
        <w:rPr>
          <w:rFonts w:ascii="GHEA Grapalat" w:hAnsi="GHEA Grapalat"/>
          <w:sz w:val="20"/>
          <w:lang w:val="hy-AM"/>
        </w:rPr>
        <w:t>հաստատում</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իրեն</w:t>
      </w:r>
      <w:r w:rsidRPr="00DE1E5A">
        <w:rPr>
          <w:rFonts w:ascii="GHEA Grapalat" w:hAnsi="GHEA Grapalat"/>
          <w:sz w:val="20"/>
          <w:lang w:val="af-ZA"/>
        </w:rPr>
        <w:t xml:space="preserve"> </w:t>
      </w:r>
      <w:r w:rsidRPr="00DE1E5A">
        <w:rPr>
          <w:rFonts w:ascii="GHEA Grapalat" w:hAnsi="GHEA Grapalat" w:cs="Sylfaen"/>
          <w:sz w:val="20"/>
          <w:lang w:val="hy-AM"/>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ցուցակը</w:t>
      </w:r>
      <w:r w:rsidRPr="00DE1E5A">
        <w:rPr>
          <w:rFonts w:ascii="GHEA Grapalat" w:hAnsi="GHEA Grapalat" w:cs="Sylfaen"/>
          <w:sz w:val="20"/>
          <w:lang w:val="af-ZA"/>
        </w:rPr>
        <w:t xml:space="preserve">: </w:t>
      </w:r>
      <w:r w:rsidRPr="00DE1E5A">
        <w:rPr>
          <w:rFonts w:ascii="GHEA Grapalat" w:hAnsi="GHEA Grapalat" w:cs="Sylfaen"/>
          <w:sz w:val="20"/>
          <w:lang w:val="hy-AM"/>
        </w:rPr>
        <w:t>Հաստատումից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w:t>
      </w:r>
      <w:r w:rsidRPr="00DE1E5A">
        <w:rPr>
          <w:rFonts w:ascii="GHEA Grapalat" w:hAnsi="GHEA Grapalat" w:cs="Sylfaen"/>
          <w:sz w:val="20"/>
          <w:lang w:val="hy-AM"/>
        </w:rPr>
        <w:t>բեռնվում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արձանագրությունը</w:t>
      </w:r>
      <w:r w:rsidRPr="00DE1E5A">
        <w:rPr>
          <w:rFonts w:ascii="GHEA Grapalat" w:hAnsi="GHEA Grapalat" w:cs="Sylfaen"/>
          <w:sz w:val="20"/>
          <w:lang w:val="af-ZA"/>
        </w:rPr>
        <w:t xml:space="preserve"> (</w:t>
      </w:r>
      <w:r w:rsidRPr="00DE1E5A">
        <w:rPr>
          <w:rFonts w:ascii="GHEA Grapalat" w:hAnsi="GHEA Grapalat" w:cs="Sylfaen"/>
          <w:sz w:val="20"/>
          <w:lang w:val="hy-AM"/>
        </w:rPr>
        <w:t>համակարգում՝</w:t>
      </w:r>
      <w:r w:rsidRPr="00DE1E5A">
        <w:rPr>
          <w:rFonts w:ascii="GHEA Grapalat" w:hAnsi="GHEA Grapalat" w:cs="Sylfaen"/>
          <w:sz w:val="20"/>
          <w:lang w:val="af-ZA"/>
        </w:rPr>
        <w:t xml:space="preserve"> </w:t>
      </w:r>
      <w:r w:rsidRPr="00DE1E5A">
        <w:rPr>
          <w:rFonts w:ascii="GHEA Grapalat" w:hAnsi="GHEA Grapalat" w:cs="Sylfaen"/>
          <w:sz w:val="20"/>
          <w:lang w:val="hy-AM"/>
        </w:rPr>
        <w:t>հաշվետվություն</w:t>
      </w:r>
      <w:r w:rsidRPr="00DE1E5A">
        <w:rPr>
          <w:rFonts w:ascii="GHEA Grapalat" w:hAnsi="GHEA Grapalat" w:cs="Sylfaen"/>
          <w:sz w:val="20"/>
          <w:lang w:val="af-ZA"/>
        </w:rPr>
        <w:t xml:space="preserve">), </w:t>
      </w:r>
      <w:r w:rsidRPr="00DE1E5A">
        <w:rPr>
          <w:rFonts w:ascii="GHEA Grapalat" w:hAnsi="GHEA Grapalat" w:cs="Sylfaen"/>
          <w:sz w:val="20"/>
          <w:lang w:val="hy-AM"/>
        </w:rPr>
        <w:t>որը</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օրը</w:t>
      </w:r>
      <w:r w:rsidRPr="00DE1E5A">
        <w:rPr>
          <w:rFonts w:ascii="GHEA Grapalat" w:hAnsi="GHEA Grapalat" w:cs="Sylfaen"/>
          <w:sz w:val="20"/>
          <w:lang w:val="af-ZA"/>
        </w:rPr>
        <w:t xml:space="preserve"> </w:t>
      </w:r>
      <w:r w:rsidRPr="00DE1E5A">
        <w:rPr>
          <w:rFonts w:ascii="GHEA Grapalat" w:hAnsi="GHEA Grapalat" w:cs="Sylfaen"/>
          <w:sz w:val="20"/>
          <w:lang w:val="hy-AM"/>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hy-AM"/>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 համակարգի միջոցով</w:t>
      </w:r>
      <w:r w:rsidRPr="00DE1E5A">
        <w:rPr>
          <w:rFonts w:ascii="GHEA Grapalat" w:hAnsi="GHEA Grapalat" w:cs="Sylfaen"/>
          <w:sz w:val="20"/>
          <w:lang w:val="af-ZA"/>
        </w:rPr>
        <w:t xml:space="preserve"> </w:t>
      </w:r>
      <w:r w:rsidRPr="00DE1E5A">
        <w:rPr>
          <w:rFonts w:ascii="GHEA Grapalat" w:hAnsi="GHEA Grapalat" w:cs="Sylfaen"/>
          <w:sz w:val="20"/>
          <w:lang w:val="hy-AM"/>
        </w:rPr>
        <w:t>ուղարկում է մասնակիցների էլեկտրոնային փոստերին</w:t>
      </w:r>
      <w:r w:rsidRPr="00DE1E5A">
        <w:rPr>
          <w:rFonts w:ascii="GHEA Grapalat" w:hAnsi="GHEA Grapalat" w:cs="Sylfaen"/>
          <w:sz w:val="20"/>
          <w:lang w:val="af-ZA"/>
        </w:rPr>
        <w:t>:</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 xml:space="preserve">7.2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սահմանված</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գնահատումն</w:t>
      </w:r>
      <w:r w:rsidRPr="00DE1E5A">
        <w:rPr>
          <w:rFonts w:ascii="GHEA Grapalat" w:hAnsi="GHEA Grapalat" w:cs="Sylfaen"/>
          <w:sz w:val="20"/>
          <w:lang w:val="af-ZA"/>
        </w:rPr>
        <w:t xml:space="preserve"> </w:t>
      </w:r>
      <w:r w:rsidRPr="00DE1E5A">
        <w:rPr>
          <w:rFonts w:ascii="GHEA Grapalat" w:hAnsi="GHEA Grapalat" w:cs="Sylfaen"/>
          <w:sz w:val="20"/>
        </w:rPr>
        <w:t>իրականացվում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դրանց</w:t>
      </w:r>
      <w:r w:rsidRPr="00DE1E5A">
        <w:rPr>
          <w:rFonts w:ascii="GHEA Grapalat" w:hAnsi="GHEA Grapalat" w:cs="Sylfaen"/>
          <w:sz w:val="20"/>
          <w:lang w:val="af-ZA"/>
        </w:rPr>
        <w:t xml:space="preserve"> </w:t>
      </w:r>
      <w:r w:rsidRPr="00DE1E5A">
        <w:rPr>
          <w:rFonts w:ascii="GHEA Grapalat" w:hAnsi="GHEA Grapalat" w:cs="Sylfaen"/>
          <w:sz w:val="20"/>
        </w:rPr>
        <w:t>ներկայացման</w:t>
      </w:r>
      <w:r w:rsidRPr="00DE1E5A">
        <w:rPr>
          <w:rFonts w:ascii="GHEA Grapalat" w:hAnsi="GHEA Grapalat" w:cs="Sylfaen"/>
          <w:sz w:val="20"/>
          <w:lang w:val="af-ZA"/>
        </w:rPr>
        <w:t xml:space="preserve"> </w:t>
      </w:r>
      <w:r w:rsidRPr="00DE1E5A">
        <w:rPr>
          <w:rFonts w:ascii="GHEA Grapalat" w:hAnsi="GHEA Grapalat" w:cs="Sylfaen"/>
          <w:sz w:val="20"/>
        </w:rPr>
        <w:t>վերջնաժամկետը</w:t>
      </w:r>
      <w:r w:rsidRPr="00DE1E5A">
        <w:rPr>
          <w:rFonts w:ascii="GHEA Grapalat" w:hAnsi="GHEA Grapalat" w:cs="Sylfaen"/>
          <w:sz w:val="20"/>
          <w:lang w:val="af-ZA"/>
        </w:rPr>
        <w:t xml:space="preserve"> </w:t>
      </w:r>
      <w:r w:rsidRPr="00DE1E5A">
        <w:rPr>
          <w:rFonts w:ascii="GHEA Grapalat" w:hAnsi="GHEA Grapalat" w:cs="Sylfaen"/>
          <w:sz w:val="20"/>
        </w:rPr>
        <w:t>լրանալու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հինգ</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ներկայացրած</w:t>
      </w:r>
      <w:r w:rsidRPr="00DE1E5A">
        <w:rPr>
          <w:rFonts w:ascii="GHEA Grapalat" w:hAnsi="GHEA Grapalat" w:cs="Sylfaen"/>
          <w:sz w:val="20"/>
          <w:lang w:val="af-ZA"/>
        </w:rPr>
        <w:t xml:space="preserve"> </w:t>
      </w:r>
      <w:r w:rsidRPr="00DE1E5A">
        <w:rPr>
          <w:rFonts w:ascii="GHEA Grapalat" w:hAnsi="GHEA Grapalat" w:cs="Sylfaen"/>
          <w:sz w:val="20"/>
        </w:rPr>
        <w:t>փաստաթղթերի</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դրանք</w:t>
      </w:r>
      <w:r w:rsidRPr="00DE1E5A">
        <w:rPr>
          <w:rFonts w:ascii="GHEA Grapalat" w:hAnsi="GHEA Grapalat" w:cs="Sylfaen"/>
          <w:sz w:val="20"/>
          <w:lang w:val="af-ZA"/>
        </w:rPr>
        <w:t xml:space="preserve"> </w:t>
      </w:r>
      <w:r w:rsidRPr="00DE1E5A">
        <w:rPr>
          <w:rFonts w:ascii="GHEA Grapalat" w:hAnsi="GHEA Grapalat" w:cs="Sylfaen"/>
          <w:sz w:val="20"/>
        </w:rPr>
        <w:t>ներկայացվելու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տաս</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օրվա</w:t>
      </w:r>
      <w:r w:rsidRPr="00DE1E5A">
        <w:rPr>
          <w:rFonts w:ascii="GHEA Grapalat" w:hAnsi="GHEA Grapalat" w:cs="Sylfaen"/>
          <w:sz w:val="20"/>
          <w:lang w:val="af-ZA"/>
        </w:rPr>
        <w:t xml:space="preserve"> </w:t>
      </w:r>
      <w:r w:rsidRPr="00DE1E5A">
        <w:rPr>
          <w:rFonts w:ascii="GHEA Grapalat" w:hAnsi="GHEA Grapalat" w:cs="Sylfaen"/>
          <w:sz w:val="20"/>
        </w:rPr>
        <w:t>ընթացքում</w:t>
      </w:r>
      <w:r w:rsidRPr="00DE1E5A">
        <w:rPr>
          <w:rFonts w:ascii="GHEA Grapalat" w:hAnsi="GHEA Grapalat" w:cs="Sylfaen"/>
          <w:sz w:val="20"/>
          <w:lang w:val="af-ZA"/>
        </w:rPr>
        <w:t>:</w:t>
      </w:r>
      <w:r w:rsidRPr="00DE1E5A">
        <w:rPr>
          <w:rStyle w:val="af3"/>
          <w:rFonts w:ascii="GHEA Grapalat" w:hAnsi="GHEA Grapalat" w:cs="Sylfaen"/>
          <w:sz w:val="20"/>
        </w:rPr>
        <w:footnoteReference w:id="2"/>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rPr>
        <w:t>Բավարար</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նախատեսված</w:t>
      </w:r>
      <w:r w:rsidRPr="00DE1E5A">
        <w:rPr>
          <w:rFonts w:ascii="GHEA Grapalat" w:hAnsi="GHEA Grapalat" w:cs="Sylfaen"/>
          <w:sz w:val="20"/>
          <w:lang w:val="af-ZA"/>
        </w:rPr>
        <w:t xml:space="preserve"> </w:t>
      </w:r>
      <w:r w:rsidRPr="00DE1E5A">
        <w:rPr>
          <w:rFonts w:ascii="GHEA Grapalat" w:hAnsi="GHEA Grapalat" w:cs="Sylfaen"/>
          <w:sz w:val="20"/>
        </w:rPr>
        <w:t>պայմաններին</w:t>
      </w:r>
      <w:r w:rsidRPr="00DE1E5A">
        <w:rPr>
          <w:rFonts w:ascii="GHEA Grapalat" w:hAnsi="GHEA Grapalat" w:cs="Sylfaen"/>
          <w:sz w:val="20"/>
          <w:lang w:val="af-ZA"/>
        </w:rPr>
        <w:t xml:space="preserve"> </w:t>
      </w:r>
      <w:r w:rsidRPr="00DE1E5A">
        <w:rPr>
          <w:rFonts w:ascii="GHEA Grapalat" w:hAnsi="GHEA Grapalat" w:cs="Sylfaen"/>
          <w:sz w:val="20"/>
        </w:rPr>
        <w:t>համապատասխանող</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հակառակ</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անբավարար</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մերժվում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Ընդ</w:t>
      </w:r>
      <w:r w:rsidRPr="00DE1E5A">
        <w:rPr>
          <w:rFonts w:ascii="GHEA Grapalat" w:hAnsi="GHEA Grapalat" w:cs="Sylfaen"/>
          <w:sz w:val="20"/>
          <w:lang w:val="af-ZA"/>
        </w:rPr>
        <w:t xml:space="preserve"> որում հայտերի բացման նիստում հանձնաժողովը մերժում է այն հայտերը, </w:t>
      </w:r>
      <w:r w:rsidRPr="00DE1E5A">
        <w:rPr>
          <w:rFonts w:ascii="GHEA Grapalat" w:hAnsi="GHEA Grapalat" w:cs="Sylfaen"/>
          <w:sz w:val="20"/>
        </w:rPr>
        <w:t>որոնցում</w:t>
      </w:r>
      <w:r w:rsidRPr="00DE1E5A">
        <w:rPr>
          <w:rFonts w:ascii="GHEA Grapalat" w:hAnsi="GHEA Grapalat" w:cs="Sylfaen"/>
          <w:sz w:val="20"/>
          <w:lang w:val="af-ZA"/>
        </w:rPr>
        <w:t xml:space="preserve"> </w:t>
      </w:r>
      <w:r w:rsidRPr="00DE1E5A">
        <w:rPr>
          <w:rFonts w:ascii="GHEA Grapalat" w:hAnsi="GHEA Grapalat" w:cs="Sylfaen"/>
          <w:sz w:val="20"/>
        </w:rPr>
        <w:t>բացակայում</w:t>
      </w:r>
      <w:r w:rsidRPr="00DE1E5A">
        <w:rPr>
          <w:rFonts w:ascii="GHEA Grapalat" w:hAnsi="GHEA Grapalat" w:cs="Sylfaen"/>
          <w:sz w:val="20"/>
          <w:lang w:val="af-ZA"/>
        </w:rPr>
        <w:t xml:space="preserve"> է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կամ</w:t>
      </w:r>
      <w:r w:rsidRPr="00DE1E5A">
        <w:rPr>
          <w:rFonts w:ascii="GHEA Grapalat" w:hAnsi="GHEA Grapalat" w:cs="Sylfaen"/>
          <w:sz w:val="20"/>
          <w:lang w:val="af-ZA"/>
        </w:rPr>
        <w:t xml:space="preserve">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ներկայացված</w:t>
      </w:r>
      <w:r w:rsidRPr="00DE1E5A">
        <w:rPr>
          <w:rFonts w:ascii="GHEA Grapalat" w:hAnsi="GHEA Grapalat" w:cs="Sylfaen"/>
          <w:sz w:val="20"/>
          <w:lang w:val="af-ZA"/>
        </w:rPr>
        <w:t xml:space="preserve"> է </w:t>
      </w:r>
      <w:r w:rsidRPr="00DE1E5A">
        <w:rPr>
          <w:rFonts w:ascii="GHEA Grapalat" w:hAnsi="GHEA Grapalat" w:cs="Sylfaen"/>
          <w:sz w:val="20"/>
        </w:rPr>
        <w:t>հրավերի</w:t>
      </w:r>
      <w:r w:rsidRPr="00DE1E5A">
        <w:rPr>
          <w:rFonts w:ascii="GHEA Grapalat" w:hAnsi="GHEA Grapalat" w:cs="Sylfaen"/>
          <w:sz w:val="20"/>
          <w:lang w:val="af-ZA"/>
        </w:rPr>
        <w:t xml:space="preserve"> </w:t>
      </w:r>
      <w:r w:rsidRPr="00DE1E5A">
        <w:rPr>
          <w:rFonts w:ascii="GHEA Grapalat" w:hAnsi="GHEA Grapalat" w:cs="Sylfaen"/>
          <w:sz w:val="20"/>
        </w:rPr>
        <w:t>պահանջներին</w:t>
      </w:r>
      <w:r w:rsidRPr="00DE1E5A">
        <w:rPr>
          <w:rFonts w:ascii="GHEA Grapalat" w:hAnsi="GHEA Grapalat" w:cs="Sylfaen"/>
          <w:sz w:val="20"/>
          <w:lang w:val="af-ZA"/>
        </w:rPr>
        <w:t xml:space="preserve"> </w:t>
      </w:r>
      <w:r w:rsidRPr="00DE1E5A">
        <w:rPr>
          <w:rFonts w:ascii="GHEA Grapalat" w:hAnsi="GHEA Grapalat" w:cs="Sylfaen"/>
          <w:sz w:val="20"/>
        </w:rPr>
        <w:t>անհամապատասխան</w:t>
      </w:r>
      <w:r w:rsidRPr="00DE1E5A">
        <w:rPr>
          <w:rFonts w:ascii="GHEA Grapalat" w:hAnsi="GHEA Grapalat" w:cs="Sylfaen"/>
          <w:sz w:val="20"/>
          <w:lang w:val="af-ZA"/>
        </w:rPr>
        <w:t>:</w:t>
      </w:r>
    </w:p>
    <w:p w:rsidR="00A55DD9" w:rsidRPr="00DE1E5A" w:rsidRDefault="00A55DD9" w:rsidP="00A55DD9">
      <w:pPr>
        <w:ind w:firstLine="567"/>
        <w:jc w:val="both"/>
        <w:rPr>
          <w:rFonts w:ascii="GHEA Grapalat" w:hAnsi="GHEA Grapalat" w:cs="Sylfaen"/>
          <w:lang w:val="af-ZA"/>
        </w:rPr>
      </w:pPr>
      <w:r w:rsidRPr="00DE1E5A">
        <w:rPr>
          <w:rFonts w:ascii="GHEA Grapalat" w:hAnsi="GHEA Grapalat" w:cs="Sylfaen"/>
          <w:sz w:val="20"/>
          <w:lang w:val="af-ZA"/>
        </w:rPr>
        <w:t xml:space="preserve">7.3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հաջորդաբար</w:t>
      </w:r>
      <w:r w:rsidRPr="00DE1E5A">
        <w:rPr>
          <w:rFonts w:ascii="GHEA Grapalat" w:hAnsi="GHEA Grapalat" w:cs="Sylfaen"/>
          <w:sz w:val="20"/>
          <w:lang w:val="af-ZA"/>
        </w:rPr>
        <w:t xml:space="preserve"> </w:t>
      </w:r>
      <w:r w:rsidRPr="00DE1E5A">
        <w:rPr>
          <w:rFonts w:ascii="GHEA Grapalat" w:hAnsi="GHEA Grapalat" w:cs="Sylfaen"/>
          <w:sz w:val="20"/>
        </w:rPr>
        <w:t>տեղեր</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մասնակիցների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նպատակով</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նախագահն</w:t>
      </w:r>
      <w:r w:rsidRPr="00DE1E5A">
        <w:rPr>
          <w:rFonts w:ascii="GHEA Grapalat" w:hAnsi="GHEA Grapalat" w:cs="Sylfaen"/>
          <w:sz w:val="20"/>
          <w:lang w:val="af-ZA"/>
        </w:rPr>
        <w:t xml:space="preserve"> </w:t>
      </w:r>
      <w:r w:rsidRPr="00DE1E5A">
        <w:rPr>
          <w:rFonts w:ascii="GHEA Grapalat" w:hAnsi="GHEA Grapalat" w:cs="Sylfaen"/>
          <w:sz w:val="20"/>
        </w:rPr>
        <w:t>ավտոմատ</w:t>
      </w:r>
      <w:r w:rsidRPr="00DE1E5A">
        <w:rPr>
          <w:rFonts w:ascii="GHEA Grapalat" w:hAnsi="GHEA Grapalat" w:cs="Sylfaen"/>
          <w:sz w:val="20"/>
          <w:lang w:val="af-ZA"/>
        </w:rPr>
        <w:t xml:space="preserve"> </w:t>
      </w:r>
      <w:r w:rsidRPr="00DE1E5A">
        <w:rPr>
          <w:rFonts w:ascii="GHEA Grapalat" w:hAnsi="GHEA Grapalat" w:cs="Sylfaen"/>
          <w:sz w:val="20"/>
        </w:rPr>
        <w:t>եղանակով</w:t>
      </w:r>
      <w:r w:rsidRPr="00DE1E5A">
        <w:rPr>
          <w:rFonts w:ascii="GHEA Grapalat" w:hAnsi="GHEA Grapalat" w:cs="Sylfaen"/>
          <w:sz w:val="20"/>
          <w:lang w:val="af-ZA"/>
        </w:rPr>
        <w:t xml:space="preserve"> </w:t>
      </w:r>
      <w:r w:rsidRPr="00DE1E5A">
        <w:rPr>
          <w:rFonts w:ascii="GHEA Grapalat" w:hAnsi="GHEA Grapalat" w:cs="Sylfaen"/>
          <w:sz w:val="20"/>
        </w:rPr>
        <w:t>ստեղծում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գնահատման</w:t>
      </w:r>
      <w:r w:rsidRPr="00DE1E5A">
        <w:rPr>
          <w:rFonts w:ascii="GHEA Grapalat" w:hAnsi="GHEA Grapalat" w:cs="Sylfae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արձանագրություն</w:t>
      </w:r>
      <w:r w:rsidRPr="00DE1E5A">
        <w:rPr>
          <w:rFonts w:ascii="GHEA Grapalat" w:hAnsi="GHEA Grapalat" w:cs="Sylfaen"/>
          <w:sz w:val="20"/>
          <w:lang w:val="af-ZA"/>
        </w:rPr>
        <w:t xml:space="preserve">, </w:t>
      </w:r>
      <w:r w:rsidRPr="00DE1E5A">
        <w:rPr>
          <w:rFonts w:ascii="GHEA Grapalat" w:hAnsi="GHEA Grapalat" w:cs="Sylfaen"/>
          <w:sz w:val="20"/>
        </w:rPr>
        <w:t>որը</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հաստատվում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անդամների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նշում</w:t>
      </w:r>
      <w:r w:rsidRPr="00DE1E5A">
        <w:rPr>
          <w:rFonts w:ascii="GHEA Grapalat" w:hAnsi="GHEA Grapalat" w:cs="Sylfaen"/>
          <w:sz w:val="20"/>
          <w:lang w:val="af-ZA"/>
        </w:rPr>
        <w:t xml:space="preserve"> </w:t>
      </w:r>
      <w:r w:rsidRPr="00DE1E5A">
        <w:rPr>
          <w:rFonts w:ascii="GHEA Grapalat" w:hAnsi="GHEA Grapalat" w:cs="Sylfaen"/>
          <w:sz w:val="20"/>
        </w:rPr>
        <w:t>կատարելու</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w:t>
      </w:r>
    </w:p>
    <w:p w:rsidR="00A55DD9" w:rsidRPr="00DE1E5A" w:rsidRDefault="00A55DD9" w:rsidP="00A55DD9">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4</w:t>
      </w:r>
      <w:r w:rsidRPr="00DE1E5A">
        <w:rPr>
          <w:rFonts w:ascii="GHEA Grapalat" w:hAnsi="GHEA Grapalat" w:cs="Sylfaen"/>
          <w:szCs w:val="24"/>
        </w:rPr>
        <w:t xml:space="preserve"> </w:t>
      </w:r>
      <w:r w:rsidRPr="00DE1E5A">
        <w:rPr>
          <w:rFonts w:ascii="GHEA Grapalat" w:hAnsi="GHEA Grapalat" w:cs="Sylfaen"/>
          <w:szCs w:val="24"/>
          <w:lang w:val="ru-RU"/>
        </w:rPr>
        <w:t>Առաջին</w:t>
      </w:r>
      <w:r w:rsidRPr="00DE1E5A">
        <w:rPr>
          <w:rFonts w:ascii="GHEA Grapalat" w:hAnsi="GHEA Grapalat" w:cs="Sylfaen"/>
          <w:szCs w:val="24"/>
        </w:rPr>
        <w:t xml:space="preserve"> </w:t>
      </w:r>
      <w:r w:rsidRPr="00DE1E5A">
        <w:rPr>
          <w:rFonts w:ascii="GHEA Grapalat" w:hAnsi="GHEA Grapalat" w:cs="Sylfaen"/>
          <w:szCs w:val="24"/>
          <w:lang w:val="ru-RU"/>
        </w:rPr>
        <w:t>տեղը</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մասնակիցը</w:t>
      </w:r>
      <w:r w:rsidRPr="00DE1E5A">
        <w:rPr>
          <w:rFonts w:ascii="GHEA Grapalat" w:hAnsi="GHEA Grapalat" w:cs="Sylfaen"/>
          <w:szCs w:val="24"/>
        </w:rPr>
        <w:t xml:space="preserve"> </w:t>
      </w:r>
      <w:r w:rsidRPr="00DE1E5A">
        <w:rPr>
          <w:rFonts w:ascii="GHEA Grapalat" w:hAnsi="GHEA Grapalat" w:cs="Sylfaen"/>
          <w:szCs w:val="24"/>
          <w:lang w:val="ru-RU"/>
        </w:rPr>
        <w:t>որոշվում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ru-RU"/>
        </w:rPr>
        <w:t>գնահատված</w:t>
      </w:r>
      <w:r w:rsidRPr="00DE1E5A">
        <w:rPr>
          <w:rFonts w:ascii="GHEA Grapalat" w:hAnsi="GHEA Grapalat" w:cs="Sylfaen"/>
          <w:szCs w:val="24"/>
        </w:rPr>
        <w:t xml:space="preserve"> </w:t>
      </w:r>
      <w:r w:rsidRPr="00DE1E5A">
        <w:rPr>
          <w:rFonts w:ascii="GHEA Grapalat" w:hAnsi="GHEA Grapalat" w:cs="Sylfaen"/>
          <w:szCs w:val="24"/>
          <w:lang w:val="ru-RU"/>
        </w:rPr>
        <w:t>հայտեր</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w:t>
      </w:r>
      <w:r w:rsidRPr="00DE1E5A">
        <w:rPr>
          <w:rFonts w:ascii="GHEA Grapalat" w:hAnsi="GHEA Grapalat" w:cs="Sylfaen"/>
          <w:szCs w:val="24"/>
        </w:rPr>
        <w:t xml:space="preserve"> </w:t>
      </w:r>
      <w:r w:rsidRPr="00DE1E5A">
        <w:rPr>
          <w:rFonts w:ascii="GHEA Grapalat" w:hAnsi="GHEA Grapalat" w:cs="Sylfaen"/>
          <w:szCs w:val="24"/>
          <w:lang w:val="ru-RU"/>
        </w:rPr>
        <w:t>թվից</w:t>
      </w:r>
      <w:r w:rsidRPr="00DE1E5A">
        <w:rPr>
          <w:rFonts w:ascii="GHEA Grapalat" w:hAnsi="GHEA Grapalat" w:cs="Sylfaen"/>
          <w:szCs w:val="24"/>
        </w:rPr>
        <w:t xml:space="preserve">` </w:t>
      </w:r>
      <w:r w:rsidRPr="00DE1E5A">
        <w:rPr>
          <w:rFonts w:ascii="GHEA Grapalat" w:hAnsi="GHEA Grapalat" w:cs="Sylfaen"/>
          <w:szCs w:val="24"/>
          <w:lang w:val="ru-RU"/>
        </w:rPr>
        <w:t>նվազագույն</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ասնակցին</w:t>
      </w:r>
      <w:r w:rsidRPr="00DE1E5A">
        <w:rPr>
          <w:rFonts w:ascii="GHEA Grapalat" w:hAnsi="GHEA Grapalat" w:cs="Sylfaen"/>
          <w:szCs w:val="24"/>
        </w:rPr>
        <w:t xml:space="preserve"> </w:t>
      </w:r>
      <w:r w:rsidRPr="00DE1E5A">
        <w:rPr>
          <w:rFonts w:ascii="GHEA Grapalat" w:hAnsi="GHEA Grapalat" w:cs="Sylfaen"/>
          <w:szCs w:val="24"/>
          <w:lang w:val="ru-RU"/>
        </w:rPr>
        <w:t>նախապատվություն</w:t>
      </w:r>
      <w:r w:rsidRPr="00DE1E5A">
        <w:rPr>
          <w:rFonts w:ascii="GHEA Grapalat" w:hAnsi="GHEA Grapalat" w:cs="Sylfaen"/>
          <w:szCs w:val="24"/>
        </w:rPr>
        <w:t xml:space="preserve"> </w:t>
      </w:r>
      <w:r w:rsidRPr="00DE1E5A">
        <w:rPr>
          <w:rFonts w:ascii="GHEA Grapalat" w:hAnsi="GHEA Grapalat" w:cs="Sylfaen"/>
          <w:szCs w:val="24"/>
          <w:lang w:val="ru-RU"/>
        </w:rPr>
        <w:t>տալու</w:t>
      </w:r>
      <w:r w:rsidRPr="00DE1E5A">
        <w:rPr>
          <w:rFonts w:ascii="GHEA Grapalat" w:hAnsi="GHEA Grapalat" w:cs="Sylfaen"/>
          <w:szCs w:val="24"/>
        </w:rPr>
        <w:t xml:space="preserve"> </w:t>
      </w:r>
      <w:r w:rsidRPr="00DE1E5A">
        <w:rPr>
          <w:rFonts w:ascii="GHEA Grapalat" w:hAnsi="GHEA Grapalat" w:cs="Sylfaen"/>
          <w:szCs w:val="24"/>
          <w:lang w:val="ru-RU"/>
        </w:rPr>
        <w:lastRenderedPageBreak/>
        <w:t>սկզբունքով։</w:t>
      </w:r>
      <w:r w:rsidRPr="00DE1E5A">
        <w:rPr>
          <w:rFonts w:ascii="GHEA Grapalat" w:hAnsi="GHEA Grapalat" w:cs="Sylfaen"/>
          <w:szCs w:val="24"/>
        </w:rPr>
        <w:t xml:space="preserve"> </w:t>
      </w:r>
      <w:r w:rsidRPr="00DE1E5A">
        <w:rPr>
          <w:rFonts w:ascii="GHEA Grapalat" w:hAnsi="GHEA Grapalat" w:cs="Sylfaen"/>
          <w:szCs w:val="24"/>
          <w:lang w:val="ru-RU"/>
        </w:rPr>
        <w:t>Ընդ</w:t>
      </w:r>
      <w:r w:rsidRPr="00DE1E5A">
        <w:rPr>
          <w:rFonts w:ascii="GHEA Grapalat" w:hAnsi="GHEA Grapalat" w:cs="Sylfaen"/>
          <w:szCs w:val="24"/>
        </w:rPr>
        <w:t xml:space="preserve"> </w:t>
      </w:r>
      <w:r w:rsidRPr="00DE1E5A">
        <w:rPr>
          <w:rFonts w:ascii="GHEA Grapalat" w:hAnsi="GHEA Grapalat" w:cs="Sylfaen"/>
          <w:szCs w:val="24"/>
          <w:lang w:val="ru-RU"/>
        </w:rPr>
        <w:t>որում</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և</w:t>
      </w:r>
      <w:r w:rsidRPr="00DE1E5A">
        <w:rPr>
          <w:rFonts w:ascii="GHEA Grapalat" w:hAnsi="GHEA Grapalat" w:cs="Sylfaen"/>
          <w:szCs w:val="24"/>
        </w:rPr>
        <w:t xml:space="preserve"> </w:t>
      </w:r>
      <w:r w:rsidRPr="00DE1E5A">
        <w:rPr>
          <w:rFonts w:ascii="GHEA Grapalat" w:hAnsi="GHEA Grapalat" w:cs="Sylfaen"/>
          <w:szCs w:val="24"/>
          <w:lang w:val="en-US"/>
        </w:rPr>
        <w:t>հաջորդաբար</w:t>
      </w:r>
      <w:r w:rsidRPr="00DE1E5A">
        <w:rPr>
          <w:rFonts w:ascii="GHEA Grapalat" w:hAnsi="GHEA Grapalat" w:cs="Sylfaen"/>
          <w:szCs w:val="24"/>
        </w:rPr>
        <w:t xml:space="preserve"> </w:t>
      </w:r>
      <w:r w:rsidRPr="00DE1E5A">
        <w:rPr>
          <w:rFonts w:ascii="GHEA Grapalat" w:hAnsi="GHEA Grapalat" w:cs="Sylfaen"/>
          <w:szCs w:val="24"/>
          <w:lang w:val="en-US"/>
        </w:rPr>
        <w:t>տեղեր</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մասնակիցներին</w:t>
      </w:r>
      <w:r w:rsidRPr="00DE1E5A">
        <w:rPr>
          <w:rFonts w:ascii="GHEA Grapalat" w:hAnsi="GHEA Grapalat" w:cs="Sylfaen"/>
          <w:szCs w:val="24"/>
        </w:rPr>
        <w:t xml:space="preserve"> </w:t>
      </w:r>
      <w:r w:rsidRPr="00DE1E5A">
        <w:rPr>
          <w:rFonts w:ascii="GHEA Grapalat" w:hAnsi="GHEA Grapalat" w:cs="Sylfaen"/>
          <w:szCs w:val="24"/>
          <w:lang w:val="ru-RU"/>
        </w:rPr>
        <w:t>որոշելիս</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առաջարկների</w:t>
      </w:r>
      <w:r w:rsidRPr="00DE1E5A">
        <w:rPr>
          <w:rFonts w:ascii="GHEA Grapalat" w:hAnsi="GHEA Grapalat" w:cs="Sylfaen"/>
          <w:szCs w:val="24"/>
        </w:rPr>
        <w:t xml:space="preserve"> գնահատումը և </w:t>
      </w:r>
      <w:r w:rsidRPr="00DE1E5A">
        <w:rPr>
          <w:rFonts w:ascii="GHEA Grapalat" w:hAnsi="GHEA Grapalat" w:cs="Sylfaen"/>
          <w:szCs w:val="24"/>
          <w:lang w:val="ru-RU"/>
        </w:rPr>
        <w:t>համեմատումն</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առանց</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հրավերի</w:t>
      </w:r>
      <w:r w:rsidRPr="00DE1E5A">
        <w:rPr>
          <w:rFonts w:ascii="GHEA Grapalat" w:hAnsi="GHEA Grapalat" w:cs="Sylfaen"/>
          <w:szCs w:val="24"/>
        </w:rPr>
        <w:t xml:space="preserve"> 1-ին </w:t>
      </w:r>
      <w:r w:rsidRPr="00DE1E5A">
        <w:rPr>
          <w:rFonts w:ascii="GHEA Grapalat" w:hAnsi="GHEA Grapalat" w:cs="Sylfaen"/>
          <w:szCs w:val="24"/>
          <w:lang w:val="ru-RU"/>
        </w:rPr>
        <w:t>մասի</w:t>
      </w:r>
      <w:r w:rsidRPr="00DE1E5A">
        <w:rPr>
          <w:rFonts w:ascii="GHEA Grapalat" w:hAnsi="GHEA Grapalat" w:cs="Sylfaen"/>
          <w:szCs w:val="24"/>
        </w:rPr>
        <w:t xml:space="preserve"> 5.2-րդ </w:t>
      </w:r>
      <w:r w:rsidRPr="00DE1E5A">
        <w:rPr>
          <w:rFonts w:ascii="GHEA Grapalat" w:hAnsi="GHEA Grapalat" w:cs="Sylfaen"/>
          <w:szCs w:val="24"/>
          <w:lang w:val="ru-RU"/>
        </w:rPr>
        <w:t>կետում</w:t>
      </w:r>
      <w:r w:rsidRPr="00DE1E5A">
        <w:rPr>
          <w:rFonts w:ascii="GHEA Grapalat" w:hAnsi="GHEA Grapalat" w:cs="Sylfaen"/>
          <w:szCs w:val="24"/>
        </w:rPr>
        <w:t xml:space="preserve"> </w:t>
      </w:r>
      <w:r w:rsidRPr="00DE1E5A">
        <w:rPr>
          <w:rFonts w:ascii="GHEA Grapalat" w:hAnsi="GHEA Grapalat" w:cs="Sylfaen"/>
          <w:szCs w:val="24"/>
          <w:lang w:val="ru-RU"/>
        </w:rPr>
        <w:t>նշված</w:t>
      </w:r>
      <w:r w:rsidRPr="00DE1E5A">
        <w:rPr>
          <w:rFonts w:ascii="GHEA Grapalat" w:hAnsi="GHEA Grapalat" w:cs="Sylfaen"/>
          <w:szCs w:val="24"/>
        </w:rPr>
        <w:t xml:space="preserve"> </w:t>
      </w:r>
      <w:r w:rsidRPr="00DE1E5A">
        <w:rPr>
          <w:rFonts w:ascii="GHEA Grapalat" w:hAnsi="GHEA Grapalat" w:cs="Sylfaen"/>
          <w:szCs w:val="24"/>
          <w:lang w:val="ru-RU"/>
        </w:rPr>
        <w:t>հարկի</w:t>
      </w:r>
      <w:r w:rsidRPr="00DE1E5A">
        <w:rPr>
          <w:rFonts w:ascii="GHEA Grapalat" w:hAnsi="GHEA Grapalat" w:cs="Sylfaen"/>
          <w:szCs w:val="24"/>
        </w:rPr>
        <w:t xml:space="preserve"> </w:t>
      </w:r>
      <w:r w:rsidRPr="00DE1E5A">
        <w:rPr>
          <w:rFonts w:ascii="GHEA Grapalat" w:hAnsi="GHEA Grapalat" w:cs="Sylfaen"/>
          <w:szCs w:val="24"/>
          <w:lang w:val="ru-RU"/>
        </w:rPr>
        <w:t>գումարի</w:t>
      </w:r>
      <w:r w:rsidRPr="00DE1E5A">
        <w:rPr>
          <w:rFonts w:ascii="GHEA Grapalat" w:hAnsi="GHEA Grapalat" w:cs="Sylfaen"/>
          <w:szCs w:val="24"/>
        </w:rPr>
        <w:t xml:space="preserve"> </w:t>
      </w:r>
      <w:r w:rsidRPr="00DE1E5A">
        <w:rPr>
          <w:rFonts w:ascii="GHEA Grapalat" w:hAnsi="GHEA Grapalat" w:cs="Sylfaen"/>
          <w:szCs w:val="24"/>
          <w:lang w:val="ru-RU"/>
        </w:rPr>
        <w:t>հաշվարկման</w:t>
      </w:r>
      <w:r w:rsidRPr="00DE1E5A">
        <w:rPr>
          <w:rFonts w:ascii="GHEA Grapalat" w:hAnsi="GHEA Grapalat" w:cs="Sylfaen"/>
          <w:szCs w:val="24"/>
          <w:lang w:val="hy-AM"/>
        </w:rPr>
        <w:t>, իսկ</w:t>
      </w:r>
      <w:r w:rsidRPr="00DE1E5A">
        <w:rPr>
          <w:rFonts w:ascii="GHEA Grapalat" w:hAnsi="GHEA Grapalat" w:cs="Sylfaen"/>
          <w:szCs w:val="24"/>
        </w:rPr>
        <w:t xml:space="preserve"> </w:t>
      </w:r>
      <w:r w:rsidRPr="00DE1E5A">
        <w:rPr>
          <w:rFonts w:ascii="GHEA Grapalat" w:hAnsi="GHEA Grapalat" w:cs="Sylfaen"/>
        </w:rPr>
        <w:t xml:space="preserve">հայտերը գնահատելիս </w:t>
      </w:r>
      <w:r w:rsidRPr="00DE1E5A">
        <w:rPr>
          <w:rFonts w:ascii="GHEA Grapalat" w:hAnsi="GHEA Grapalat" w:cs="Sylfaen"/>
          <w:lang w:val="en-US"/>
        </w:rPr>
        <w:t>հիմք</w:t>
      </w:r>
      <w:r w:rsidRPr="00DE1E5A">
        <w:rPr>
          <w:rFonts w:ascii="GHEA Grapalat" w:hAnsi="GHEA Grapalat" w:cs="Sylfaen"/>
        </w:rPr>
        <w:t xml:space="preserve"> </w:t>
      </w:r>
      <w:r w:rsidRPr="00DE1E5A">
        <w:rPr>
          <w:rFonts w:ascii="GHEA Grapalat" w:hAnsi="GHEA Grapalat" w:cs="Sylfaen"/>
          <w:lang w:val="en-US"/>
        </w:rPr>
        <w:t>է</w:t>
      </w:r>
      <w:r w:rsidRPr="00DE1E5A">
        <w:rPr>
          <w:rFonts w:ascii="GHEA Grapalat" w:hAnsi="GHEA Grapalat" w:cs="Sylfaen"/>
        </w:rPr>
        <w:t xml:space="preserve"> </w:t>
      </w:r>
      <w:r w:rsidRPr="00DE1E5A">
        <w:rPr>
          <w:rFonts w:ascii="GHEA Grapalat" w:hAnsi="GHEA Grapalat" w:cs="Sylfaen"/>
          <w:lang w:val="en-US"/>
        </w:rPr>
        <w:t>ընդունում</w:t>
      </w:r>
      <w:r w:rsidRPr="00DE1E5A">
        <w:rPr>
          <w:rFonts w:ascii="GHEA Grapalat" w:hAnsi="GHEA Grapalat" w:cs="Sylfaen"/>
        </w:rPr>
        <w:t xml:space="preserve"> հ</w:t>
      </w:r>
      <w:r w:rsidRPr="00DE1E5A">
        <w:rPr>
          <w:rFonts w:ascii="GHEA Grapalat" w:hAnsi="GHEA Grapalat" w:cs="Sylfaen"/>
          <w:lang w:val="en-US"/>
        </w:rPr>
        <w:t>ամակարգում</w:t>
      </w:r>
      <w:r w:rsidRPr="00DE1E5A">
        <w:rPr>
          <w:rFonts w:ascii="GHEA Grapalat" w:hAnsi="GHEA Grapalat" w:cs="Sylfaen"/>
        </w:rPr>
        <w:t xml:space="preserve"> </w:t>
      </w:r>
      <w:r w:rsidRPr="00DE1E5A">
        <w:rPr>
          <w:rFonts w:ascii="GHEA Grapalat" w:hAnsi="GHEA Grapalat" w:cs="Sylfaen"/>
          <w:lang w:val="en-US"/>
        </w:rPr>
        <w:t>կցված</w:t>
      </w:r>
      <w:r w:rsidRPr="00DE1E5A">
        <w:rPr>
          <w:rFonts w:ascii="GHEA Grapalat" w:hAnsi="GHEA Grapalat" w:cs="Sylfaen"/>
        </w:rPr>
        <w:t xml:space="preserve">` </w:t>
      </w:r>
      <w:r w:rsidRPr="00DE1E5A">
        <w:rPr>
          <w:rFonts w:ascii="GHEA Grapalat" w:hAnsi="GHEA Grapalat" w:cs="Sylfaen"/>
          <w:lang w:val="en-US"/>
        </w:rPr>
        <w:t>մասնակցի</w:t>
      </w:r>
      <w:r w:rsidRPr="00DE1E5A">
        <w:rPr>
          <w:rFonts w:ascii="GHEA Grapalat" w:hAnsi="GHEA Grapalat" w:cs="Sylfaen"/>
        </w:rPr>
        <w:t xml:space="preserve"> </w:t>
      </w:r>
      <w:r w:rsidRPr="00DE1E5A">
        <w:rPr>
          <w:rFonts w:ascii="GHEA Grapalat" w:hAnsi="GHEA Grapalat" w:cs="Sylfaen"/>
          <w:lang w:val="en-US"/>
        </w:rPr>
        <w:t>կողմից</w:t>
      </w:r>
      <w:r w:rsidRPr="00DE1E5A">
        <w:rPr>
          <w:rFonts w:ascii="GHEA Grapalat" w:hAnsi="GHEA Grapalat" w:cs="Sylfaen"/>
        </w:rPr>
        <w:t xml:space="preserve"> </w:t>
      </w:r>
      <w:r w:rsidRPr="00DE1E5A">
        <w:rPr>
          <w:rFonts w:ascii="GHEA Grapalat" w:hAnsi="GHEA Grapalat" w:cs="Sylfaen"/>
          <w:lang w:val="en-US"/>
        </w:rPr>
        <w:t>հաստատված</w:t>
      </w:r>
      <w:r w:rsidRPr="00DE1E5A">
        <w:rPr>
          <w:rFonts w:ascii="GHEA Grapalat" w:hAnsi="GHEA Grapalat" w:cs="Sylfaen"/>
        </w:rPr>
        <w:t xml:space="preserve"> </w:t>
      </w:r>
      <w:r w:rsidRPr="00DE1E5A">
        <w:rPr>
          <w:rFonts w:ascii="GHEA Grapalat" w:hAnsi="GHEA Grapalat" w:cs="Sylfaen"/>
          <w:lang w:val="en-US"/>
        </w:rPr>
        <w:t>գնային</w:t>
      </w:r>
      <w:r w:rsidRPr="00DE1E5A">
        <w:rPr>
          <w:rFonts w:ascii="GHEA Grapalat" w:hAnsi="GHEA Grapalat" w:cs="Sylfaen"/>
        </w:rPr>
        <w:t xml:space="preserve"> </w:t>
      </w:r>
      <w:r w:rsidRPr="00DE1E5A">
        <w:rPr>
          <w:rFonts w:ascii="GHEA Grapalat" w:hAnsi="GHEA Grapalat" w:cs="Sylfaen"/>
          <w:lang w:val="en-US"/>
        </w:rPr>
        <w:t>առաջարկը</w:t>
      </w:r>
      <w:r w:rsidRPr="00DE1E5A">
        <w:rPr>
          <w:rFonts w:ascii="GHEA Grapalat" w:hAnsi="GHEA Grapalat" w:cs="Sylfaen"/>
          <w:lang w:val="hy-AM"/>
        </w:rPr>
        <w:t>:</w:t>
      </w:r>
    </w:p>
    <w:p w:rsidR="00A55DD9" w:rsidRPr="00DE1E5A" w:rsidRDefault="00A55DD9" w:rsidP="00A55DD9">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հայտում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անհամապատասխանություն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տեղ</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գտել</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թվերով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հիմք</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ընդունվում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երկու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արժույթներով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համեմատվում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Հայաստանի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Հանրապետության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դրամով</w:t>
      </w:r>
      <w:r w:rsidRPr="00DE1E5A">
        <w:rPr>
          <w:rFonts w:ascii="GHEA Grapalat" w:hAnsi="GHEA Grapalat" w:cs="Sylfaen"/>
          <w:i w:val="0"/>
          <w:szCs w:val="24"/>
          <w:lang w:val="af-ZA"/>
        </w:rPr>
        <w:t xml:space="preserve">` </w:t>
      </w:r>
      <w:r w:rsidR="00D144BC">
        <w:rPr>
          <w:rFonts w:ascii="GHEA Grapalat" w:hAnsi="GHEA Grapalat" w:cs="Sylfaen"/>
          <w:i w:val="0"/>
          <w:szCs w:val="24"/>
          <w:lang w:val="hy-AM"/>
        </w:rPr>
        <w:t>ՀՀ ԿԲ հայտերի բացման օրվա դրությամբ սահմանված</w:t>
      </w:r>
      <w:r w:rsidRPr="00DE1E5A">
        <w:rPr>
          <w:rStyle w:val="af3"/>
          <w:rFonts w:ascii="GHEA Grapalat" w:hAnsi="GHEA Grapalat" w:cs="Sylfaen"/>
          <w:i w:val="0"/>
          <w:szCs w:val="24"/>
          <w:lang w:val="af-ZA"/>
        </w:rPr>
        <w:footnoteReference w:id="3"/>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փոխարժեքով։</w:t>
      </w:r>
      <w:r w:rsidRPr="00DE1E5A">
        <w:rPr>
          <w:rFonts w:ascii="GHEA Grapalat" w:hAnsi="GHEA Grapalat" w:cs="Sylfaen"/>
          <w:i w:val="0"/>
          <w:szCs w:val="24"/>
          <w:lang w:val="af-ZA"/>
        </w:rPr>
        <w:t xml:space="preserve"> </w:t>
      </w:r>
    </w:p>
    <w:p w:rsidR="00A55DD9" w:rsidRPr="00DE1E5A" w:rsidRDefault="00A55DD9" w:rsidP="00A55DD9">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6</w:t>
      </w:r>
      <w:r w:rsidRPr="00DE1E5A">
        <w:rPr>
          <w:rFonts w:ascii="GHEA Grapalat" w:hAnsi="GHEA Grapalat" w:cs="Sylfaen"/>
          <w:i w:val="0"/>
          <w:szCs w:val="24"/>
          <w:lang w:val="af-ZA"/>
        </w:rPr>
        <w:t xml:space="preserve"> Հ</w:t>
      </w:r>
      <w:r w:rsidRPr="00DE1E5A">
        <w:rPr>
          <w:rFonts w:ascii="GHEA Grapalat" w:hAnsi="GHEA Grapalat" w:cs="Sylfaen"/>
          <w:i w:val="0"/>
          <w:szCs w:val="24"/>
          <w:lang w:val="ru-RU"/>
        </w:rPr>
        <w:t>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w:t>
      </w:r>
      <w:r w:rsidRPr="00DE1E5A">
        <w:rPr>
          <w:rFonts w:ascii="GHEA Grapalat" w:hAnsi="GHEA Grapalat" w:cs="Sylfaen"/>
          <w:i w:val="0"/>
          <w:szCs w:val="24"/>
          <w:lang w:val="ru-RU"/>
        </w:rPr>
        <w:t>ատվիրատուի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արգելվում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բացառությամբ</w:t>
      </w:r>
      <w:r w:rsidRPr="00DE1E5A">
        <w:rPr>
          <w:rFonts w:ascii="GHEA Grapalat" w:hAnsi="GHEA Grapalat" w:cs="Sylfaen"/>
          <w:i w:val="0"/>
          <w:szCs w:val="24"/>
          <w:lang w:val="af-ZA"/>
        </w:rPr>
        <w:t>`</w:t>
      </w:r>
    </w:p>
    <w:p w:rsidR="00A55DD9" w:rsidRPr="00DE1E5A" w:rsidRDefault="00A55DD9" w:rsidP="00A55DD9">
      <w:pPr>
        <w:pStyle w:val="a3"/>
        <w:spacing w:line="240" w:lineRule="auto"/>
        <w:rPr>
          <w:rFonts w:ascii="GHEA Grapalat" w:hAnsi="GHEA Grapalat" w:cs="Sylfaen"/>
          <w:i w:val="0"/>
          <w:szCs w:val="24"/>
          <w:lang w:val="af-ZA"/>
        </w:rPr>
      </w:pPr>
      <w:r w:rsidRPr="00DE1E5A">
        <w:rPr>
          <w:rFonts w:ascii="GHEA Grapalat" w:hAnsi="GHEA Grapalat" w:cs="Sylfaen"/>
          <w:i w:val="0"/>
          <w:szCs w:val="24"/>
          <w:lang w:val="af-ZA"/>
        </w:rPr>
        <w:t xml:space="preserve">1) </w:t>
      </w:r>
      <w:r w:rsidRPr="00DE1E5A">
        <w:rPr>
          <w:rFonts w:ascii="GHEA Grapalat" w:hAnsi="GHEA Grapalat" w:cs="Sylfaen"/>
          <w:i w:val="0"/>
          <w:szCs w:val="24"/>
          <w:lang w:val="ru-RU"/>
        </w:rPr>
        <w:t>երբ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արդյունքում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նվազագույն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հավասարության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դեպքում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ոչ</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բավարարող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գերազանցում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այդ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կատարելու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հրավերի</w:t>
      </w:r>
      <w:r w:rsidRPr="00DE1E5A">
        <w:rPr>
          <w:rFonts w:ascii="GHEA Grapalat" w:hAnsi="GHEA Grapalat" w:cs="Sylfaen"/>
          <w:i w:val="0"/>
          <w:szCs w:val="24"/>
          <w:lang w:val="af-ZA"/>
        </w:rPr>
        <w:t xml:space="preserve"> 1-</w:t>
      </w:r>
      <w:r w:rsidRPr="00DE1E5A">
        <w:rPr>
          <w:rFonts w:ascii="GHEA Grapalat" w:hAnsi="GHEA Grapalat" w:cs="Sylfaen"/>
          <w:i w:val="0"/>
          <w:szCs w:val="24"/>
          <w:lang w:val="en-US"/>
        </w:rPr>
        <w:t>ին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մասի</w:t>
      </w:r>
      <w:r w:rsidRPr="00DE1E5A">
        <w:rPr>
          <w:rFonts w:ascii="GHEA Grapalat" w:hAnsi="GHEA Grapalat" w:cs="Sylfaen"/>
          <w:i w:val="0"/>
          <w:szCs w:val="24"/>
          <w:lang w:val="af-ZA"/>
        </w:rPr>
        <w:t xml:space="preserve"> 7.1 </w:t>
      </w:r>
      <w:r w:rsidRPr="00DE1E5A">
        <w:rPr>
          <w:rFonts w:ascii="GHEA Grapalat" w:hAnsi="GHEA Grapalat" w:cs="Sylfaen"/>
          <w:i w:val="0"/>
          <w:szCs w:val="24"/>
          <w:lang w:val="en-US"/>
        </w:rPr>
        <w:t>կետի</w:t>
      </w:r>
      <w:r w:rsidRPr="00DE1E5A">
        <w:rPr>
          <w:rFonts w:ascii="GHEA Grapalat" w:hAnsi="GHEA Grapalat" w:cs="Sylfaen"/>
          <w:i w:val="0"/>
          <w:szCs w:val="24"/>
          <w:lang w:val="af-ZA"/>
        </w:rPr>
        <w:t xml:space="preserve"> 2-</w:t>
      </w:r>
      <w:r w:rsidRPr="00DE1E5A">
        <w:rPr>
          <w:rFonts w:ascii="GHEA Grapalat" w:hAnsi="GHEA Grapalat" w:cs="Sylfaen"/>
          <w:i w:val="0"/>
          <w:szCs w:val="24"/>
          <w:lang w:val="en-US"/>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պարբերությամբ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ֆինանսական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միջոցները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իրականացվում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15-</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6-</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հիման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վրա։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նվազեցմանը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վճարման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իսկ</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միաժամանակյա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w:t>
      </w:r>
    </w:p>
    <w:p w:rsidR="00A55DD9" w:rsidRPr="00DE1E5A" w:rsidDel="00992C40"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Օրենքով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այլ</w:t>
      </w:r>
      <w:r w:rsidRPr="00DE1E5A">
        <w:rPr>
          <w:rFonts w:ascii="GHEA Grapalat" w:hAnsi="GHEA Grapalat" w:cs="Sylfaen"/>
          <w:szCs w:val="24"/>
        </w:rPr>
        <w:t xml:space="preserve"> </w:t>
      </w:r>
      <w:r w:rsidRPr="00DE1E5A">
        <w:rPr>
          <w:rFonts w:ascii="GHEA Grapalat" w:hAnsi="GHEA Grapalat" w:cs="Sylfaen"/>
          <w:szCs w:val="24"/>
          <w:lang w:val="ru-RU"/>
        </w:rPr>
        <w:t>դեպքերի։</w:t>
      </w:r>
    </w:p>
    <w:p w:rsidR="00A55DD9" w:rsidRPr="00DE1E5A" w:rsidRDefault="00A55DD9" w:rsidP="00A55DD9">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eastAsia="x-none"/>
        </w:rPr>
        <w:t>7.</w:t>
      </w:r>
      <w:r w:rsidRPr="00DE1E5A">
        <w:rPr>
          <w:rFonts w:ascii="GHEA Grapalat" w:hAnsi="GHEA Grapalat"/>
          <w:sz w:val="20"/>
          <w:lang w:val="hy-AM" w:eastAsia="x-none"/>
        </w:rPr>
        <w:t>7</w:t>
      </w:r>
      <w:r w:rsidRPr="00DE1E5A">
        <w:rPr>
          <w:rFonts w:ascii="GHEA Grapalat" w:hAnsi="GHEA Grapalat"/>
          <w:sz w:val="20"/>
          <w:lang w:val="af-ZA" w:eastAsia="x-none"/>
        </w:rPr>
        <w:t xml:space="preserve"> Հ</w:t>
      </w:r>
      <w:r w:rsidRPr="00DE1E5A">
        <w:rPr>
          <w:rFonts w:ascii="GHEA Grapalat" w:hAnsi="GHEA Grapalat" w:cs="Sylfaen"/>
          <w:sz w:val="20"/>
          <w:szCs w:val="24"/>
          <w:lang w:val="ru-RU" w:eastAsia="en-US"/>
        </w:rPr>
        <w:t>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w:t>
      </w:r>
      <w:r w:rsidRPr="00DE1E5A">
        <w:rPr>
          <w:rFonts w:ascii="GHEA Grapalat" w:hAnsi="GHEA Grapalat" w:cs="Sylfaen"/>
          <w:sz w:val="20"/>
          <w:szCs w:val="24"/>
          <w:lang w:val="ru-RU" w:eastAsia="en-US"/>
        </w:rPr>
        <w:t>ասնակիցներից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իրականացվում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15-</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6-</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p>
    <w:p w:rsidR="00A55DD9" w:rsidRPr="00DE1E5A" w:rsidRDefault="00A55DD9" w:rsidP="00A55DD9">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ru-RU" w:eastAsia="en-US"/>
        </w:rPr>
        <w:t>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հետ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լիազորություն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ունեցող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ներկայացուցիչները</w:t>
      </w:r>
      <w:r w:rsidRPr="00DE1E5A">
        <w:rPr>
          <w:rFonts w:ascii="GHEA Grapalat" w:hAnsi="GHEA Grapalat" w:cs="Sylfaen"/>
          <w:sz w:val="20"/>
          <w:szCs w:val="24"/>
          <w:lang w:val="af-ZA" w:eastAsia="en-US"/>
        </w:rPr>
        <w:t>),</w:t>
      </w:r>
    </w:p>
    <w:p w:rsidR="00A55DD9" w:rsidRPr="00DE1E5A" w:rsidRDefault="00A55DD9" w:rsidP="00A55DD9">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կասեցվում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շուրջ</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ժամի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վայրի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մասին</w:t>
      </w:r>
      <w:r w:rsidRPr="00DE1E5A">
        <w:rPr>
          <w:rFonts w:ascii="GHEA Grapalat" w:hAnsi="GHEA Grapalat" w:cs="Sylfaen"/>
          <w:sz w:val="20"/>
          <w:szCs w:val="24"/>
          <w:lang w:val="af-ZA" w:eastAsia="en-US"/>
        </w:rPr>
        <w:t>,</w:t>
      </w:r>
    </w:p>
    <w:p w:rsidR="00A55DD9" w:rsidRPr="00DE1E5A" w:rsidRDefault="00A55DD9" w:rsidP="00A55DD9">
      <w:pPr>
        <w:pStyle w:val="norm"/>
        <w:spacing w:line="240" w:lineRule="auto"/>
        <w:rPr>
          <w:rFonts w:ascii="GHEA Grapalat" w:hAnsi="GHEA Grapalat" w:cs="Sylfaen"/>
          <w:color w:val="FF0000"/>
          <w:sz w:val="20"/>
          <w:szCs w:val="24"/>
          <w:lang w:val="af-ZA" w:eastAsia="en-US"/>
        </w:rPr>
      </w:pPr>
      <w:r w:rsidRPr="00DE1E5A">
        <w:rPr>
          <w:rFonts w:ascii="GHEA Grapalat" w:hAnsi="GHEA Grapalat" w:cs="Sylfaen"/>
          <w:sz w:val="20"/>
          <w:szCs w:val="24"/>
          <w:lang w:val="ru-RU" w:eastAsia="en-US"/>
        </w:rPr>
        <w:t>գ</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ուղարկվելու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երկրորդ</w:t>
      </w:r>
      <w:r w:rsidRPr="00DE1E5A">
        <w:rPr>
          <w:rFonts w:ascii="GHEA Grapalat" w:hAnsi="GHEA Grapalat" w:cs="Sylfaen"/>
          <w:sz w:val="20"/>
          <w:szCs w:val="24"/>
          <w:lang w:val="af-ZA" w:eastAsia="en-US"/>
        </w:rPr>
        <w:t xml:space="preserve"> և ոչ ուշ, քան տասներորդ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օրը</w:t>
      </w:r>
      <w:r w:rsidRPr="00DE1E5A">
        <w:rPr>
          <w:rFonts w:ascii="GHEA Grapalat" w:hAnsi="GHEA Grapalat" w:cs="Sylfaen"/>
          <w:sz w:val="20"/>
          <w:szCs w:val="24"/>
          <w:lang w:val="af-ZA" w:eastAsia="en-US"/>
        </w:rPr>
        <w:t xml:space="preserve">, </w:t>
      </w:r>
    </w:p>
    <w:p w:rsidR="00A55DD9" w:rsidRPr="00DE1E5A" w:rsidRDefault="00A55DD9" w:rsidP="00A55DD9">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յուրաքանչյուր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w:t>
      </w:r>
      <w:r w:rsidRPr="00DE1E5A">
        <w:rPr>
          <w:rFonts w:ascii="GHEA Grapalat" w:hAnsi="GHEA Grapalat" w:cs="Sylfaen"/>
          <w:sz w:val="20"/>
          <w:szCs w:val="24"/>
          <w:lang w:val="ru-RU" w:eastAsia="en-US"/>
        </w:rPr>
        <w:t>սնակցի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տվյալ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հրապարակվում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մյուս</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նախատեսված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ավարտը</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վերանայել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w:t>
      </w:r>
    </w:p>
    <w:p w:rsidR="00A55DD9" w:rsidRPr="00DE1E5A" w:rsidRDefault="00A55DD9" w:rsidP="00A55DD9">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ըստ</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որոնց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այդ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կատարելու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հատկացված  </w:t>
      </w:r>
      <w:r w:rsidRPr="00DE1E5A">
        <w:rPr>
          <w:rFonts w:ascii="GHEA Grapalat" w:hAnsi="GHEA Grapalat" w:cs="Sylfaen"/>
          <w:sz w:val="20"/>
          <w:szCs w:val="24"/>
          <w:lang w:val="ru-RU" w:eastAsia="en-US"/>
        </w:rPr>
        <w:t>ֆինանսական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չափը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w:t>
      </w:r>
    </w:p>
    <w:p w:rsidR="00A55DD9" w:rsidRPr="00DE1E5A" w:rsidRDefault="00A55DD9" w:rsidP="00A55DD9">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զ</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37-</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չկայացած</w:t>
      </w:r>
      <w:r w:rsidRPr="00DE1E5A">
        <w:rPr>
          <w:rFonts w:ascii="GHEA Grapalat" w:hAnsi="GHEA Grapalat" w:cs="Sylfaen"/>
          <w:sz w:val="20"/>
          <w:szCs w:val="24"/>
          <w:lang w:val="af-ZA" w:eastAsia="en-US"/>
        </w:rPr>
        <w:t xml:space="preserve">: </w:t>
      </w:r>
    </w:p>
    <w:p w:rsidR="00A55DD9" w:rsidRPr="00DE1E5A" w:rsidRDefault="00A55DD9" w:rsidP="00A55DD9">
      <w:pPr>
        <w:ind w:firstLine="708"/>
        <w:jc w:val="both"/>
        <w:rPr>
          <w:rFonts w:ascii="GHEA Grapalat" w:hAnsi="GHEA Grapalat"/>
          <w:sz w:val="20"/>
          <w:szCs w:val="20"/>
          <w:lang w:val="hy-AM" w:eastAsia="x-none"/>
        </w:rPr>
      </w:pPr>
      <w:r w:rsidRPr="00DE1E5A">
        <w:rPr>
          <w:rFonts w:ascii="GHEA Grapalat" w:hAnsi="GHEA Grapalat"/>
          <w:sz w:val="20"/>
          <w:szCs w:val="20"/>
          <w:lang w:val="af-ZA" w:eastAsia="x-none"/>
        </w:rPr>
        <w:t>7.</w:t>
      </w:r>
      <w:r w:rsidRPr="00DE1E5A">
        <w:rPr>
          <w:rFonts w:ascii="GHEA Grapalat" w:hAnsi="GHEA Grapalat"/>
          <w:sz w:val="20"/>
          <w:szCs w:val="20"/>
          <w:lang w:val="hy-AM" w:eastAsia="x-none"/>
        </w:rPr>
        <w:t>8</w:t>
      </w:r>
      <w:r w:rsidRPr="00DE1E5A">
        <w:rPr>
          <w:rFonts w:ascii="GHEA Grapalat" w:hAnsi="GHEA Grapalat"/>
          <w:sz w:val="20"/>
          <w:szCs w:val="20"/>
          <w:lang w:val="af-ZA" w:eastAsia="x-none"/>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DE1E5A">
        <w:rPr>
          <w:rFonts w:ascii="GHEA Grapalat" w:hAnsi="GHEA Grapalat"/>
          <w:sz w:val="20"/>
          <w:szCs w:val="20"/>
          <w:lang w:val="hy-AM" w:eastAsia="x-none"/>
        </w:rPr>
        <w:t>ամբողջական նկարագիրը</w:t>
      </w:r>
      <w:r w:rsidRPr="00DE1E5A">
        <w:rPr>
          <w:rFonts w:ascii="GHEA Grapalat" w:hAnsi="GHEA Grapalat"/>
          <w:sz w:val="20"/>
          <w:szCs w:val="20"/>
          <w:lang w:val="af-ZA" w:eastAsia="x-none"/>
        </w:rPr>
        <w:t xml:space="preserve"> պարունակող փաստաթղթի (փաստաթղթերի)</w:t>
      </w:r>
      <w:r w:rsidRPr="00DE1E5A">
        <w:rPr>
          <w:rFonts w:ascii="GHEA Grapalat" w:hAnsi="GHEA Grapalat"/>
          <w:lang w:val="af-ZA"/>
        </w:rPr>
        <w:t xml:space="preserve"> </w:t>
      </w:r>
      <w:r w:rsidRPr="00DE1E5A">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DE1E5A">
        <w:rPr>
          <w:rFonts w:ascii="GHEA Grapalat" w:hAnsi="GHEA Grapalat"/>
          <w:sz w:val="20"/>
          <w:szCs w:val="20"/>
          <w:lang w:val="hy-AM" w:eastAsia="x-none"/>
        </w:rPr>
        <w:t xml:space="preserve"> </w:t>
      </w:r>
      <w:r w:rsidRPr="00DE1E5A">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E1E5A">
        <w:rPr>
          <w:rFonts w:ascii="GHEA Grapalat" w:hAnsi="GHEA Grapalat"/>
          <w:sz w:val="20"/>
          <w:szCs w:val="20"/>
          <w:lang w:val="hy-AM" w:eastAsia="x-none"/>
        </w:rPr>
        <w:t>:</w:t>
      </w:r>
    </w:p>
    <w:p w:rsidR="00A55DD9" w:rsidRPr="00DE1E5A" w:rsidRDefault="00A55DD9" w:rsidP="00A55DD9">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eastAsia="x-none"/>
        </w:rPr>
        <w:t>7.</w:t>
      </w:r>
      <w:r w:rsidRPr="00DE1E5A">
        <w:rPr>
          <w:rFonts w:ascii="GHEA Grapalat" w:hAnsi="GHEA Grapalat"/>
          <w:sz w:val="20"/>
          <w:lang w:val="hy-AM" w:eastAsia="x-none"/>
        </w:rPr>
        <w:t>9</w:t>
      </w:r>
      <w:r w:rsidRPr="00DE1E5A">
        <w:rPr>
          <w:rFonts w:ascii="GHEA Grapalat" w:hAnsi="GHEA Grapalat"/>
          <w:sz w:val="20"/>
          <w:lang w:val="af-ZA" w:eastAsia="x-none"/>
        </w:rPr>
        <w:t xml:space="preserve"> Եթե հայտերի բացման նիստի 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իրականացված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գնահատման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արդյուն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hy-AM" w:eastAsia="en-US"/>
        </w:rPr>
        <w:t>քում</w:t>
      </w:r>
      <w:r w:rsidRPr="00DE1E5A">
        <w:rPr>
          <w:rFonts w:ascii="GHEA Grapalat" w:hAnsi="GHEA Grapalat" w:cs="Sylfaen"/>
          <w:sz w:val="20"/>
          <w:szCs w:val="24"/>
          <w:lang w:val="af-ZA" w:eastAsia="en-US"/>
        </w:rPr>
        <w:t xml:space="preserve"> մասնակցի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արձանագրվում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նկատմամբ</w:t>
      </w:r>
      <w:r w:rsidRPr="00DE1E5A">
        <w:rPr>
          <w:rFonts w:ascii="GHEA Grapalat" w:hAnsi="GHEA Grapalat" w:cs="Sylfaen"/>
          <w:sz w:val="20"/>
          <w:szCs w:val="24"/>
          <w:lang w:val="af-ZA" w:eastAsia="en-US"/>
        </w:rPr>
        <w:t xml:space="preserve">, </w:t>
      </w:r>
      <w:bookmarkStart w:id="7" w:name="_Hlk9262487"/>
      <w:r w:rsidRPr="00F67C25">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հաստատվող </w:t>
      </w:r>
      <w:r w:rsidRPr="00F67C25">
        <w:rPr>
          <w:rFonts w:ascii="GHEA Grapalat" w:hAnsi="GHEA Grapalat" w:cs="Sylfaen"/>
          <w:sz w:val="20"/>
          <w:szCs w:val="24"/>
          <w:lang w:val="hy-AM" w:eastAsia="en-US"/>
        </w:rPr>
        <w:lastRenderedPageBreak/>
        <w:t>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084A27">
        <w:rPr>
          <w:rFonts w:ascii="GHEA Grapalat" w:hAnsi="GHEA Grapalat" w:cs="Sylfaen"/>
          <w:sz w:val="20"/>
          <w:szCs w:val="24"/>
          <w:lang w:val="hy-AM" w:eastAsia="en-US"/>
        </w:rPr>
        <w:t>,</w:t>
      </w:r>
      <w:bookmarkEnd w:id="7"/>
      <w:r w:rsidRPr="00084A27">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t>բացառությամբ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դեպքերի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երբ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բացակայում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ներկայացված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իսկ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մասին</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DE1E5A">
        <w:rPr>
          <w:rFonts w:ascii="GHEA Grapalat" w:hAnsi="GHEA Grapalat" w:cs="Sylfaen"/>
          <w:sz w:val="20"/>
          <w:szCs w:val="24"/>
          <w:lang w:val="hy-AM" w:eastAsia="en-US"/>
        </w:rPr>
        <w:t>տեղեկացնում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hy-AM" w:eastAsia="en-US"/>
        </w:rPr>
        <w:t>ասնակցին՝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առաջարկելով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ավարտը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շտկել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անհամապատասխանությունը</w:t>
      </w:r>
      <w:r w:rsidRPr="00DE1E5A">
        <w:rPr>
          <w:rFonts w:ascii="GHEA Grapalat" w:hAnsi="GHEA Grapalat" w:cs="Sylfaen"/>
          <w:sz w:val="20"/>
          <w:szCs w:val="24"/>
          <w:lang w:val="af-ZA" w:eastAsia="en-US"/>
        </w:rPr>
        <w:t xml:space="preserve">:   </w:t>
      </w:r>
    </w:p>
    <w:p w:rsidR="00A55DD9" w:rsidRPr="00DE1E5A" w:rsidRDefault="00A55DD9" w:rsidP="00A55DD9">
      <w:pPr>
        <w:pStyle w:val="norm"/>
        <w:spacing w:line="240" w:lineRule="auto"/>
        <w:ind w:firstLine="567"/>
        <w:rPr>
          <w:rFonts w:ascii="GHEA Grapalat" w:hAnsi="GHEA Grapalat" w:cs="Sylfaen"/>
          <w:sz w:val="20"/>
          <w:szCs w:val="24"/>
          <w:lang w:val="af-ZA"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10</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հրավերի</w:t>
      </w:r>
      <w:r w:rsidRPr="00DE1E5A">
        <w:rPr>
          <w:rFonts w:ascii="GHEA Grapalat" w:hAnsi="GHEA Grapalat" w:cs="Sylfaen"/>
          <w:sz w:val="20"/>
          <w:szCs w:val="24"/>
          <w:lang w:val="af-ZA" w:eastAsia="en-US"/>
        </w:rPr>
        <w:t xml:space="preserve"> 7.</w:t>
      </w:r>
      <w:r w:rsidRPr="00DE1E5A">
        <w:rPr>
          <w:rFonts w:ascii="GHEA Grapalat" w:hAnsi="GHEA Grapalat" w:cs="Sylfaen"/>
          <w:sz w:val="20"/>
          <w:szCs w:val="24"/>
          <w:lang w:val="hy-AM" w:eastAsia="en-US"/>
        </w:rPr>
        <w:t>9</w:t>
      </w:r>
      <w:r w:rsidRPr="00DE1E5A">
        <w:rPr>
          <w:rFonts w:ascii="GHEA Grapalat" w:hAnsi="GHEA Grapalat" w:cs="Sylfaen"/>
          <w:sz w:val="20"/>
          <w:szCs w:val="24"/>
          <w:lang w:val="af-ZA" w:eastAsia="en-US"/>
        </w:rPr>
        <w:t>-</w:t>
      </w:r>
      <w:r w:rsidRPr="00DE1E5A">
        <w:rPr>
          <w:rFonts w:ascii="GHEA Grapalat" w:hAnsi="GHEA Grapalat" w:cs="Sylfaen"/>
          <w:sz w:val="20"/>
          <w:szCs w:val="24"/>
          <w:lang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կետով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ժամկետում</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շտկում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արձանագրված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անհամապատասխանությունը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վերջինիս</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մերժվում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p>
    <w:p w:rsidR="00A55DD9" w:rsidRPr="00DE1E5A" w:rsidRDefault="00A55DD9" w:rsidP="00A55DD9">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11</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աշխատանքներին</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w:t>
      </w:r>
      <w:r w:rsidRPr="00DE1E5A">
        <w:rPr>
          <w:rFonts w:ascii="GHEA Grapalat" w:hAnsi="GHEA Grapalat" w:cs="Sylfaen"/>
          <w:szCs w:val="24"/>
          <w:lang w:val="en-US"/>
        </w:rPr>
        <w:t>ում</w:t>
      </w:r>
      <w:r w:rsidRPr="00DE1E5A">
        <w:rPr>
          <w:rFonts w:ascii="GHEA Grapalat" w:hAnsi="GHEA Grapalat" w:cs="Sylfaen"/>
          <w:szCs w:val="24"/>
        </w:rPr>
        <w:t xml:space="preserve"> </w:t>
      </w:r>
      <w:r w:rsidRPr="00DE1E5A">
        <w:rPr>
          <w:rFonts w:ascii="GHEA Grapalat" w:hAnsi="GHEA Grapalat" w:cs="Sylfaen"/>
          <w:szCs w:val="24"/>
          <w:lang w:val="ru-RU"/>
        </w:rPr>
        <w:t>պարզվում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վերջիններիս</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իրենց</w:t>
      </w:r>
      <w:r w:rsidRPr="00DE1E5A">
        <w:rPr>
          <w:rFonts w:ascii="GHEA Grapalat" w:hAnsi="GHEA Grapalat" w:cs="Sylfaen"/>
          <w:szCs w:val="24"/>
        </w:rPr>
        <w:t xml:space="preserve"> </w:t>
      </w:r>
      <w:r w:rsidRPr="00DE1E5A">
        <w:rPr>
          <w:rFonts w:ascii="GHEA Grapalat" w:hAnsi="GHEA Grapalat" w:cs="Sylfaen"/>
          <w:szCs w:val="24"/>
          <w:lang w:val="ru-RU"/>
        </w:rPr>
        <w:t>մերձավոր</w:t>
      </w:r>
      <w:r w:rsidRPr="00DE1E5A">
        <w:rPr>
          <w:rFonts w:ascii="GHEA Grapalat" w:hAnsi="GHEA Grapalat" w:cs="Sylfaen"/>
          <w:szCs w:val="24"/>
        </w:rPr>
        <w:t xml:space="preserve"> </w:t>
      </w:r>
      <w:r w:rsidRPr="00DE1E5A">
        <w:rPr>
          <w:rFonts w:ascii="GHEA Grapalat" w:hAnsi="GHEA Grapalat" w:cs="Sylfaen"/>
          <w:szCs w:val="24"/>
          <w:lang w:val="ru-RU"/>
        </w:rPr>
        <w:t>ազգակցությամբ</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խնամիությամբ</w:t>
      </w:r>
      <w:r w:rsidRPr="00DE1E5A">
        <w:rPr>
          <w:rFonts w:ascii="GHEA Grapalat" w:hAnsi="GHEA Grapalat" w:cs="Sylfaen"/>
          <w:szCs w:val="24"/>
        </w:rPr>
        <w:t xml:space="preserve"> </w:t>
      </w:r>
      <w:r w:rsidRPr="00DE1E5A">
        <w:rPr>
          <w:rFonts w:ascii="GHEA Grapalat" w:hAnsi="GHEA Grapalat" w:cs="Sylfaen"/>
          <w:szCs w:val="24"/>
          <w:lang w:val="ru-RU"/>
        </w:rPr>
        <w:t>կապված</w:t>
      </w:r>
      <w:r w:rsidRPr="00DE1E5A">
        <w:rPr>
          <w:rFonts w:ascii="GHEA Grapalat" w:hAnsi="GHEA Grapalat" w:cs="Sylfaen"/>
          <w:szCs w:val="24"/>
        </w:rPr>
        <w:t xml:space="preserve"> </w:t>
      </w:r>
      <w:r w:rsidRPr="00DE1E5A">
        <w:rPr>
          <w:rFonts w:ascii="GHEA Grapalat" w:hAnsi="GHEA Grapalat" w:cs="Sylfaen"/>
          <w:szCs w:val="24"/>
          <w:lang w:val="ru-RU"/>
        </w:rPr>
        <w:t>անձը</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ամուսին</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նաև</w:t>
      </w:r>
      <w:r w:rsidRPr="00DE1E5A">
        <w:rPr>
          <w:rFonts w:ascii="GHEA Grapalat" w:hAnsi="GHEA Grapalat" w:cs="Sylfaen"/>
          <w:szCs w:val="24"/>
        </w:rPr>
        <w:t xml:space="preserve"> </w:t>
      </w:r>
      <w:r w:rsidRPr="00DE1E5A">
        <w:rPr>
          <w:rFonts w:ascii="GHEA Grapalat" w:hAnsi="GHEA Grapalat" w:cs="Sylfaen"/>
          <w:szCs w:val="24"/>
          <w:lang w:val="ru-RU"/>
        </w:rPr>
        <w:t>ամուսնու</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այդ</w:t>
      </w:r>
      <w:r w:rsidRPr="00DE1E5A">
        <w:rPr>
          <w:rFonts w:ascii="GHEA Grapalat" w:hAnsi="GHEA Grapalat" w:cs="Sylfaen"/>
          <w:szCs w:val="24"/>
        </w:rPr>
        <w:t xml:space="preserve"> </w:t>
      </w:r>
      <w:r w:rsidRPr="00DE1E5A">
        <w:rPr>
          <w:rFonts w:ascii="GHEA Grapalat" w:hAnsi="GHEA Grapalat" w:cs="Sylfaen"/>
          <w:szCs w:val="24"/>
          <w:lang w:val="ru-RU"/>
        </w:rPr>
        <w:t>անձի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մասնակցելու</w:t>
      </w:r>
      <w:r w:rsidRPr="00DE1E5A">
        <w:rPr>
          <w:rFonts w:ascii="GHEA Grapalat" w:hAnsi="GHEA Grapalat" w:cs="Sylfaen"/>
          <w:szCs w:val="24"/>
        </w:rPr>
        <w:t xml:space="preserve"> </w:t>
      </w:r>
      <w:r w:rsidRPr="00DE1E5A">
        <w:rPr>
          <w:rFonts w:ascii="GHEA Grapalat" w:hAnsi="GHEA Grapalat" w:cs="Sylfaen"/>
          <w:szCs w:val="24"/>
          <w:lang w:val="ru-RU"/>
        </w:rPr>
        <w:t>համար</w:t>
      </w:r>
      <w:r w:rsidRPr="00DE1E5A">
        <w:rPr>
          <w:rFonts w:ascii="GHEA Grapalat" w:hAnsi="GHEA Grapalat" w:cs="Sylfaen"/>
          <w:szCs w:val="24"/>
        </w:rPr>
        <w:t xml:space="preserve"> </w:t>
      </w:r>
      <w:r w:rsidRPr="00DE1E5A">
        <w:rPr>
          <w:rFonts w:ascii="GHEA Grapalat" w:hAnsi="GHEA Grapalat" w:cs="Sylfaen"/>
          <w:szCs w:val="24"/>
          <w:lang w:val="ru-RU"/>
        </w:rPr>
        <w:t>ներկայացրել</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առկա</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en-US"/>
        </w:rPr>
        <w:t>կետ</w:t>
      </w:r>
      <w:r w:rsidRPr="00DE1E5A">
        <w:rPr>
          <w:rFonts w:ascii="GHEA Grapalat" w:hAnsi="GHEA Grapalat" w:cs="Sylfaen"/>
          <w:szCs w:val="24"/>
          <w:lang w:val="ru-RU"/>
        </w:rPr>
        <w:t>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պայմանը</w:t>
      </w:r>
      <w:r w:rsidRPr="00DE1E5A">
        <w:rPr>
          <w:rFonts w:ascii="GHEA Grapalat" w:hAnsi="GHEA Grapalat" w:cs="Sylfaen"/>
          <w:szCs w:val="24"/>
        </w:rPr>
        <w:t xml:space="preserve">, </w:t>
      </w:r>
      <w:r w:rsidRPr="00DE1E5A">
        <w:rPr>
          <w:rFonts w:ascii="GHEA Grapalat" w:hAnsi="GHEA Grapalat" w:cs="Sylfaen"/>
          <w:szCs w:val="24"/>
          <w:lang w:val="ru-RU"/>
        </w:rPr>
        <w:t>ապա</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նիստից</w:t>
      </w:r>
      <w:r w:rsidRPr="00DE1E5A">
        <w:rPr>
          <w:rFonts w:ascii="GHEA Grapalat" w:hAnsi="GHEA Grapalat" w:cs="Sylfaen"/>
          <w:szCs w:val="24"/>
        </w:rPr>
        <w:t xml:space="preserve"> </w:t>
      </w:r>
      <w:r w:rsidRPr="00DE1E5A">
        <w:rPr>
          <w:rFonts w:ascii="GHEA Grapalat" w:hAnsi="GHEA Grapalat" w:cs="Sylfaen"/>
          <w:szCs w:val="24"/>
          <w:lang w:val="ru-RU"/>
        </w:rPr>
        <w:t>անմիջապես</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առնչությամբ</w:t>
      </w:r>
      <w:r w:rsidRPr="00DE1E5A">
        <w:rPr>
          <w:rFonts w:ascii="GHEA Grapalat" w:hAnsi="GHEA Grapalat" w:cs="Sylfaen"/>
          <w:szCs w:val="24"/>
        </w:rPr>
        <w:t xml:space="preserve"> </w:t>
      </w:r>
      <w:r w:rsidRPr="00DE1E5A">
        <w:rPr>
          <w:rFonts w:ascii="GHEA Grapalat" w:hAnsi="GHEA Grapalat" w:cs="Sylfaen"/>
          <w:szCs w:val="24"/>
          <w:lang w:val="ru-RU"/>
        </w:rPr>
        <w:t>շահերի</w:t>
      </w:r>
      <w:r w:rsidRPr="00DE1E5A">
        <w:rPr>
          <w:rFonts w:ascii="GHEA Grapalat" w:hAnsi="GHEA Grapalat" w:cs="Sylfaen"/>
          <w:szCs w:val="24"/>
        </w:rPr>
        <w:t xml:space="preserve"> </w:t>
      </w:r>
      <w:r w:rsidRPr="00DE1E5A">
        <w:rPr>
          <w:rFonts w:ascii="GHEA Grapalat" w:hAnsi="GHEA Grapalat" w:cs="Sylfaen"/>
          <w:szCs w:val="24"/>
          <w:lang w:val="ru-RU"/>
        </w:rPr>
        <w:t>բախում</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ինքնաբացարկ</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հայտնում</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ընթացակարգից</w:t>
      </w:r>
      <w:r w:rsidRPr="00DE1E5A">
        <w:rPr>
          <w:rFonts w:ascii="GHEA Grapalat" w:hAnsi="GHEA Grapalat" w:cs="Sylfaen"/>
          <w:szCs w:val="24"/>
        </w:rPr>
        <w:t xml:space="preserve">: </w:t>
      </w:r>
    </w:p>
    <w:p w:rsidR="00A55DD9" w:rsidRPr="00DE1E5A" w:rsidRDefault="00A55DD9" w:rsidP="00A55DD9">
      <w:pPr>
        <w:pStyle w:val="23"/>
        <w:spacing w:line="240" w:lineRule="auto"/>
        <w:ind w:firstLine="567"/>
        <w:rPr>
          <w:rFonts w:ascii="GHEA Grapalat" w:hAnsi="GHEA Grapalat" w:cs="Sylfaen"/>
          <w:lang w:val="hy-AM"/>
        </w:rPr>
      </w:pPr>
      <w:r w:rsidRPr="00DE1E5A">
        <w:rPr>
          <w:rFonts w:ascii="GHEA Grapalat" w:hAnsi="GHEA Grapalat" w:cs="Sylfaen"/>
          <w:szCs w:val="24"/>
          <w:lang w:val="hy-AM"/>
        </w:rPr>
        <w:t xml:space="preserve">7.12 </w:t>
      </w:r>
      <w:r w:rsidRPr="00DE1E5A">
        <w:rPr>
          <w:rFonts w:ascii="GHEA Grapalat" w:hAnsi="GHEA Grapalat" w:cs="Sylfaen"/>
          <w:szCs w:val="24"/>
          <w:lang w:val="es-ES"/>
        </w:rPr>
        <w:t>Հայտերը բացվելուց հետո կազմվում է արձանագրություն`</w:t>
      </w:r>
      <w:r w:rsidRPr="00DE1E5A">
        <w:rPr>
          <w:rFonts w:ascii="GHEA Grapalat" w:hAnsi="GHEA Grapalat" w:cs="Sylfaen"/>
        </w:rPr>
        <w:t xml:space="preserve"> գնումների մասին ՀՀ օրենսդրությամբ սահմանված կարգով</w:t>
      </w:r>
      <w:r w:rsidRPr="00DE1E5A">
        <w:rPr>
          <w:rFonts w:ascii="GHEA Grapalat" w:hAnsi="GHEA Grapalat" w:cs="Sylfaen"/>
          <w:lang w:val="hy-AM"/>
        </w:rPr>
        <w:t>:</w:t>
      </w:r>
    </w:p>
    <w:p w:rsidR="00A55DD9" w:rsidRPr="00DE1E5A" w:rsidRDefault="00A55DD9" w:rsidP="00A55DD9">
      <w:pPr>
        <w:pStyle w:val="23"/>
        <w:spacing w:line="240" w:lineRule="auto"/>
        <w:ind w:firstLine="567"/>
        <w:rPr>
          <w:rFonts w:ascii="GHEA Grapalat" w:hAnsi="GHEA Grapalat" w:cs="Sylfaen"/>
          <w:szCs w:val="24"/>
          <w:lang w:val="hy-AM"/>
        </w:rPr>
      </w:pPr>
      <w:r w:rsidRPr="00DE1E5A">
        <w:rPr>
          <w:rFonts w:ascii="GHEA Grapalat" w:hAnsi="GHEA Grapalat" w:cs="Sylfaen"/>
          <w:szCs w:val="24"/>
          <w:lang w:val="hy-AM"/>
        </w:rPr>
        <w:t xml:space="preserve">7.13 </w:t>
      </w:r>
      <w:r w:rsidRPr="00DE1E5A">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A55DD9" w:rsidRPr="00DE1E5A"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A55DD9" w:rsidRPr="00DE1E5A"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55DD9" w:rsidRPr="00DE1E5A"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3) </w:t>
      </w:r>
      <w:r>
        <w:rPr>
          <w:rFonts w:ascii="GHEA Grapalat" w:hAnsi="GHEA Grapalat" w:cs="Sylfaen"/>
          <w:szCs w:val="24"/>
        </w:rPr>
        <w:t xml:space="preserve">սույն հրավերում նշված իր </w:t>
      </w:r>
      <w:r w:rsidRPr="00DE1E5A">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E1E5A">
        <w:rPr>
          <w:rFonts w:ascii="GHEA Grapalat" w:hAnsi="GHEA Grapalat" w:cs="Sylfaen"/>
        </w:rPr>
        <w:t xml:space="preserve">է </w:t>
      </w:r>
      <w:hyperlink r:id="rId24" w:history="1">
        <w:r w:rsidRPr="00DE1E5A">
          <w:rPr>
            <w:rFonts w:ascii="GHEA Grapalat" w:hAnsi="GHEA Grapalat"/>
          </w:rPr>
          <w:t>Lena_Najaryan@taxservice.am</w:t>
        </w:r>
      </w:hyperlink>
      <w:r w:rsidRPr="00DE1E5A">
        <w:rPr>
          <w:rFonts w:ascii="GHEA Grapalat" w:hAnsi="GHEA Grapalat" w:cs="Sylfaen"/>
        </w:rPr>
        <w:t xml:space="preserve"> էլեկտրոնային փոստի հասցեին սույն հրավերի </w:t>
      </w:r>
      <w:r>
        <w:rPr>
          <w:rFonts w:ascii="GHEA Grapalat" w:hAnsi="GHEA Grapalat" w:cs="Sylfaen"/>
        </w:rPr>
        <w:t>5</w:t>
      </w:r>
      <w:r w:rsidRPr="00DE1E5A">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25" w:history="1">
        <w:r w:rsidRPr="00DE1E5A">
          <w:rPr>
            <w:rFonts w:ascii="GHEA Grapalat" w:hAnsi="GHEA Grapalat"/>
          </w:rPr>
          <w:t>karine_sargsyan@taxservice.am</w:t>
        </w:r>
      </w:hyperlink>
      <w:r w:rsidRPr="00DE1E5A">
        <w:rPr>
          <w:rFonts w:ascii="GHEA Grapalat" w:hAnsi="GHEA Grapalat"/>
        </w:rPr>
        <w:t xml:space="preserve">, </w:t>
      </w:r>
      <w:hyperlink r:id="rId26" w:history="1">
        <w:r w:rsidRPr="00DE1E5A">
          <w:rPr>
            <w:rFonts w:ascii="GHEA Grapalat" w:hAnsi="GHEA Grapalat"/>
          </w:rPr>
          <w:t>gor_mkrtchyan@taxservice.am</w:t>
        </w:r>
      </w:hyperlink>
      <w:r w:rsidRPr="00DE1E5A">
        <w:rPr>
          <w:rFonts w:ascii="GHEA Grapalat" w:hAnsi="GHEA Grapalat" w:cs="Sylfaen"/>
        </w:rPr>
        <w:t xml:space="preserve"> և </w:t>
      </w:r>
      <w:hyperlink r:id="rId27" w:history="1">
        <w:r w:rsidRPr="00DE1E5A">
          <w:rPr>
            <w:rFonts w:ascii="GHEA Grapalat" w:hAnsi="GHEA Grapalat"/>
          </w:rPr>
          <w:t>procurement@minfin.am</w:t>
        </w:r>
      </w:hyperlink>
      <w:r w:rsidRPr="00DE1E5A">
        <w:rPr>
          <w:rFonts w:ascii="GHEA Grapalat" w:hAnsi="GHEA Grapalat" w:cs="Sylfaen"/>
        </w:rPr>
        <w:t xml:space="preserve"> էլեկտրոնային փոստի հասցեներին</w:t>
      </w:r>
    </w:p>
    <w:p w:rsidR="00A55DD9" w:rsidRPr="00DE1E5A" w:rsidRDefault="00A55DD9" w:rsidP="00A55DD9">
      <w:pPr>
        <w:ind w:firstLine="567"/>
        <w:jc w:val="both"/>
        <w:rPr>
          <w:rFonts w:ascii="GHEA Grapalat" w:hAnsi="GHEA Grapalat" w:cs="Sylfaen"/>
          <w:sz w:val="20"/>
          <w:lang w:val="hy-AM"/>
        </w:rPr>
      </w:pPr>
      <w:r w:rsidRPr="00DE1E5A">
        <w:rPr>
          <w:rFonts w:ascii="GHEA Grapalat" w:hAnsi="GHEA Grapalat" w:cs="Sylfaen"/>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w:t>
      </w:r>
    </w:p>
    <w:p w:rsidR="00A55DD9" w:rsidRPr="00DE1E5A" w:rsidRDefault="00A55DD9" w:rsidP="00A55DD9">
      <w:pPr>
        <w:pStyle w:val="norm"/>
        <w:spacing w:line="240" w:lineRule="auto"/>
        <w:ind w:firstLine="706"/>
        <w:rPr>
          <w:rFonts w:ascii="GHEA Grapalat" w:hAnsi="GHEA Grapalat" w:cs="Sylfaen"/>
          <w:sz w:val="20"/>
          <w:szCs w:val="24"/>
          <w:lang w:val="hy-AM"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14</w:t>
      </w:r>
      <w:r w:rsidRPr="00DE1E5A">
        <w:rPr>
          <w:rFonts w:ascii="GHEA Grapalat" w:hAnsi="GHEA Grapalat" w:cs="Sylfaen"/>
          <w:sz w:val="20"/>
          <w:szCs w:val="24"/>
          <w:lang w:val="af-ZA" w:eastAsia="en-US"/>
        </w:rPr>
        <w:t xml:space="preserve"> </w:t>
      </w:r>
      <w:bookmarkStart w:id="8" w:name="_Hlk9263802"/>
      <w:r w:rsidRPr="00DE1E5A">
        <w:rPr>
          <w:rFonts w:ascii="GHEA Grapalat" w:hAnsi="GHEA Grapalat" w:cs="Sylfaen"/>
          <w:sz w:val="20"/>
          <w:szCs w:val="24"/>
          <w:lang w:val="af-ZA" w:eastAsia="en-US"/>
        </w:rPr>
        <w:t>Ա</w:t>
      </w:r>
      <w:r w:rsidRPr="00DE1E5A">
        <w:rPr>
          <w:rFonts w:ascii="GHEA Grapalat" w:hAnsi="GHEA Grapalat" w:cs="Sylfaen"/>
          <w:sz w:val="20"/>
          <w:szCs w:val="24"/>
          <w:lang w:val="hy-AM" w:eastAsia="en-US"/>
        </w:rPr>
        <w:t>ռաջին տեղը զբաղեցրած մասնակիցը սույն հրավերի 7.13-րդ կետի 4-րդ ենթակետով պահանջվող փաստաթղթերը հիշյալ ենթակետով սահմանված ժամկետում ուղարկում է հանձնա</w:t>
      </w:r>
      <w:r w:rsidRPr="00DE1E5A">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bookmarkEnd w:id="8"/>
      <w:r w:rsidRPr="00DE1E5A">
        <w:rPr>
          <w:rFonts w:ascii="GHEA Grapalat" w:hAnsi="GHEA Grapalat" w:cs="Sylfaen"/>
          <w:sz w:val="20"/>
          <w:szCs w:val="24"/>
          <w:lang w:val="hy-AM" w:eastAsia="en-US"/>
        </w:rPr>
        <w:tab/>
      </w:r>
    </w:p>
    <w:p w:rsidR="00A55DD9" w:rsidRPr="00DE1E5A" w:rsidRDefault="00A55DD9" w:rsidP="00A55DD9">
      <w:pPr>
        <w:ind w:firstLine="706"/>
        <w:jc w:val="both"/>
        <w:rPr>
          <w:rFonts w:ascii="GHEA Grapalat" w:hAnsi="GHEA Grapalat" w:cs="Sylfaen"/>
          <w:sz w:val="20"/>
          <w:lang w:val="hy-AM"/>
        </w:rPr>
      </w:pPr>
      <w:r w:rsidRPr="00DE1E5A">
        <w:rPr>
          <w:rFonts w:ascii="GHEA Grapalat" w:hAnsi="GHEA Grapalat" w:cs="Sylfaen"/>
          <w:sz w:val="20"/>
          <w:lang w:val="af-ZA"/>
        </w:rPr>
        <w:t>7.</w:t>
      </w:r>
      <w:r w:rsidRPr="00DE1E5A">
        <w:rPr>
          <w:rFonts w:ascii="GHEA Grapalat" w:hAnsi="GHEA Grapalat" w:cs="Sylfaen"/>
          <w:sz w:val="20"/>
          <w:lang w:val="hy-AM"/>
        </w:rPr>
        <w:t>15</w:t>
      </w:r>
      <w:r w:rsidRPr="00DE1E5A">
        <w:rPr>
          <w:rFonts w:ascii="GHEA Grapalat" w:hAnsi="GHEA Grapalat" w:cs="Sylfaen"/>
          <w:sz w:val="20"/>
          <w:lang w:val="af-ZA"/>
        </w:rPr>
        <w:t xml:space="preserve"> </w:t>
      </w:r>
      <w:r w:rsidRPr="00DE1E5A">
        <w:rPr>
          <w:rFonts w:ascii="GHEA Grapalat" w:hAnsi="GHEA Grapalat" w:cs="Sylfaen"/>
          <w:sz w:val="20"/>
          <w:lang w:val="hy-AM"/>
        </w:rPr>
        <w:t>Կոմիտեն</w:t>
      </w:r>
      <w:r w:rsidRPr="00DE1E5A">
        <w:rPr>
          <w:rFonts w:ascii="GHEA Grapalat" w:hAnsi="GHEA Grapalat" w:cs="Sylfaen"/>
          <w:sz w:val="20"/>
          <w:lang w:val="af-ZA"/>
        </w:rPr>
        <w:t xml:space="preserve">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հրավերի</w:t>
      </w:r>
      <w:r w:rsidRPr="00DE1E5A">
        <w:rPr>
          <w:rFonts w:ascii="GHEA Grapalat" w:hAnsi="GHEA Grapalat" w:cs="Sylfaen"/>
          <w:sz w:val="20"/>
          <w:lang w:val="af-ZA"/>
        </w:rPr>
        <w:t xml:space="preserve"> 1-ին մասի 7.</w:t>
      </w:r>
      <w:r w:rsidRPr="00DE1E5A">
        <w:rPr>
          <w:rFonts w:ascii="GHEA Grapalat" w:hAnsi="GHEA Grapalat" w:cs="Sylfaen"/>
          <w:sz w:val="20"/>
          <w:lang w:val="hy-AM"/>
        </w:rPr>
        <w:t>13</w:t>
      </w:r>
      <w:r w:rsidRPr="00DE1E5A">
        <w:rPr>
          <w:rFonts w:ascii="GHEA Grapalat" w:hAnsi="GHEA Grapalat" w:cs="Sylfaen"/>
          <w:sz w:val="20"/>
          <w:lang w:val="af-ZA"/>
        </w:rPr>
        <w:t xml:space="preserve"> </w:t>
      </w:r>
      <w:r w:rsidRPr="00DE1E5A">
        <w:rPr>
          <w:rFonts w:ascii="GHEA Grapalat" w:hAnsi="GHEA Grapalat" w:cs="Sylfaen"/>
          <w:sz w:val="20"/>
          <w:lang w:val="hy-AM"/>
        </w:rPr>
        <w:t>կետի</w:t>
      </w:r>
      <w:r w:rsidRPr="00DE1E5A">
        <w:rPr>
          <w:rFonts w:ascii="GHEA Grapalat" w:hAnsi="GHEA Grapalat" w:cs="Sylfaen"/>
          <w:sz w:val="20"/>
          <w:lang w:val="af-ZA"/>
        </w:rPr>
        <w:t xml:space="preserve"> 3-րդ </w:t>
      </w:r>
      <w:r w:rsidRPr="00DE1E5A">
        <w:rPr>
          <w:rFonts w:ascii="GHEA Grapalat" w:hAnsi="GHEA Grapalat" w:cs="Sylfaen"/>
          <w:sz w:val="20"/>
          <w:lang w:val="hy-AM"/>
        </w:rPr>
        <w:t>ենթակետով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հարցումն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w:t>
      </w:r>
      <w:r w:rsidRPr="00DE1E5A">
        <w:rPr>
          <w:rFonts w:ascii="GHEA Grapalat" w:hAnsi="GHEA Grapalat" w:cs="Sylfaen"/>
          <w:sz w:val="20"/>
          <w:lang w:val="af-ZA"/>
        </w:rPr>
        <w:t xml:space="preserve"> </w:t>
      </w:r>
      <w:r w:rsidRPr="00DE1E5A">
        <w:rPr>
          <w:rFonts w:ascii="GHEA Grapalat" w:hAnsi="GHEA Grapalat" w:cs="Sylfaen"/>
          <w:sz w:val="20"/>
          <w:lang w:val="hy-AM"/>
        </w:rPr>
        <w:t>օրվանից</w:t>
      </w:r>
      <w:r w:rsidRPr="00DE1E5A">
        <w:rPr>
          <w:rFonts w:ascii="GHEA Grapalat" w:hAnsi="GHEA Grapalat" w:cs="Sylfaen"/>
          <w:sz w:val="20"/>
          <w:lang w:val="af-ZA"/>
        </w:rPr>
        <w:t xml:space="preserve"> </w:t>
      </w:r>
      <w:r w:rsidRPr="00DE1E5A">
        <w:rPr>
          <w:rFonts w:ascii="GHEA Grapalat" w:hAnsi="GHEA Grapalat" w:cs="Sylfaen"/>
          <w:sz w:val="20"/>
          <w:lang w:val="hy-AM"/>
        </w:rPr>
        <w:t>երեք</w:t>
      </w:r>
      <w:r w:rsidRPr="00DE1E5A">
        <w:rPr>
          <w:rFonts w:ascii="GHEA Grapalat" w:hAnsi="GHEA Grapalat" w:cs="Sylfaen"/>
          <w:sz w:val="20"/>
          <w:lang w:val="af-ZA"/>
        </w:rPr>
        <w:t xml:space="preserve"> </w:t>
      </w:r>
      <w:r w:rsidRPr="00DE1E5A">
        <w:rPr>
          <w:rFonts w:ascii="GHEA Grapalat" w:hAnsi="GHEA Grapalat" w:cs="Sylfaen"/>
          <w:sz w:val="20"/>
          <w:lang w:val="hy-AM"/>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էլեկտրոնային փոստի միջոցով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տրամա</w:t>
      </w:r>
      <w:r w:rsidRPr="00DE1E5A">
        <w:rPr>
          <w:rFonts w:ascii="GHEA Grapalat" w:hAnsi="GHEA Grapalat" w:cs="Sylfaen"/>
          <w:sz w:val="20"/>
          <w:lang w:val="af-ZA"/>
        </w:rPr>
        <w:softHyphen/>
      </w:r>
      <w:r w:rsidRPr="00DE1E5A">
        <w:rPr>
          <w:rFonts w:ascii="GHEA Grapalat" w:hAnsi="GHEA Grapalat" w:cs="Sylfaen"/>
          <w:sz w:val="20"/>
          <w:lang w:val="hy-AM"/>
        </w:rPr>
        <w:t>դրում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հարցման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2B6371">
        <w:rPr>
          <w:rFonts w:ascii="GHEA Grapalat" w:hAnsi="GHEA Grapalat" w:cs="Sylfaen"/>
          <w:sz w:val="20"/>
          <w:lang w:val="af-ZA"/>
        </w:rPr>
        <w:t xml:space="preserve">սույն հրավերի </w:t>
      </w:r>
      <w:r w:rsidRPr="00F67C25">
        <w:rPr>
          <w:rFonts w:ascii="GHEA Grapalat" w:hAnsi="GHEA Grapalat" w:cs="Sylfaen"/>
          <w:sz w:val="20"/>
          <w:lang w:val="af-ZA"/>
        </w:rPr>
        <w:t>6</w:t>
      </w:r>
      <w:r w:rsidRPr="002B6371">
        <w:rPr>
          <w:rFonts w:ascii="GHEA Grapalat" w:hAnsi="GHEA Grapalat" w:cs="Sylfaen"/>
          <w:sz w:val="20"/>
          <w:lang w:val="af-ZA"/>
        </w:rPr>
        <w:t>-րդ հավելվածով</w:t>
      </w:r>
      <w:r w:rsidRPr="00DE1E5A">
        <w:rPr>
          <w:rFonts w:ascii="GHEA Grapalat" w:hAnsi="GHEA Grapalat" w:cs="Sylfaen"/>
          <w:sz w:val="20"/>
          <w:lang w:val="af-ZA"/>
        </w:rPr>
        <w:t xml:space="preserve"> նախատեսված ձևին համապատասխան տեղեկատվություն: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կետով</w:t>
      </w:r>
      <w:r w:rsidRPr="00DE1E5A">
        <w:rPr>
          <w:rFonts w:ascii="GHEA Grapalat" w:hAnsi="GHEA Grapalat" w:cs="Sylfaen"/>
          <w:sz w:val="20"/>
          <w:lang w:val="af-ZA"/>
        </w:rPr>
        <w:t xml:space="preserve"> </w:t>
      </w:r>
      <w:r w:rsidRPr="00DE1E5A">
        <w:rPr>
          <w:rFonts w:ascii="GHEA Grapalat" w:hAnsi="GHEA Grapalat" w:cs="Sylfaen"/>
          <w:sz w:val="20"/>
          <w:lang w:val="hy-AM"/>
        </w:rPr>
        <w:t>սահմանված</w:t>
      </w:r>
      <w:r w:rsidRPr="00DE1E5A">
        <w:rPr>
          <w:rFonts w:ascii="GHEA Grapalat" w:hAnsi="GHEA Grapalat" w:cs="Sylfaen"/>
          <w:sz w:val="20"/>
          <w:lang w:val="af-ZA"/>
        </w:rPr>
        <w:t xml:space="preserve"> </w:t>
      </w:r>
      <w:r w:rsidRPr="00DE1E5A">
        <w:rPr>
          <w:rFonts w:ascii="GHEA Grapalat" w:hAnsi="GHEA Grapalat" w:cs="Sylfaen"/>
          <w:sz w:val="20"/>
          <w:lang w:val="hy-AM"/>
        </w:rPr>
        <w:t>ժամկետում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w:t>
      </w:r>
    </w:p>
    <w:p w:rsidR="00A55DD9" w:rsidRPr="00DE1E5A" w:rsidRDefault="00A55DD9" w:rsidP="00A55DD9">
      <w:pPr>
        <w:ind w:firstLine="375"/>
        <w:jc w:val="both"/>
        <w:rPr>
          <w:rFonts w:ascii="GHEA Grapalat" w:hAnsi="GHEA Grapalat"/>
          <w:lang w:val="hy-AM"/>
        </w:rPr>
      </w:pPr>
      <w:r w:rsidRPr="00DE1E5A">
        <w:rPr>
          <w:rFonts w:ascii="GHEA Grapalat" w:hAnsi="GHEA Grapalat"/>
          <w:lang w:val="hy-AM"/>
        </w:rPr>
        <w:tab/>
      </w:r>
      <w:r w:rsidRPr="00DE1E5A">
        <w:rPr>
          <w:rFonts w:ascii="GHEA Grapalat" w:hAnsi="GHEA Grapalat" w:cs="Sylfaen"/>
          <w:sz w:val="20"/>
          <w:lang w:val="hy-AM"/>
        </w:rPr>
        <w:t>7.</w:t>
      </w:r>
      <w:ins w:id="9" w:author="Sergey Shahnazaryan" w:date="2019-05-15T11:35:00Z">
        <w:r w:rsidRPr="00084A27">
          <w:rPr>
            <w:rFonts w:ascii="GHEA Grapalat" w:hAnsi="GHEA Grapalat" w:cs="Sylfaen"/>
            <w:sz w:val="20"/>
            <w:lang w:val="hy-AM"/>
          </w:rPr>
          <w:t xml:space="preserve"> </w:t>
        </w:r>
      </w:ins>
      <w:r w:rsidRPr="00DE1E5A">
        <w:rPr>
          <w:rFonts w:ascii="GHEA Grapalat" w:hAnsi="GHEA Grapalat" w:cs="Sylfaen"/>
          <w:sz w:val="20"/>
          <w:lang w:val="hy-AM"/>
        </w:rPr>
        <w:t xml:space="preserve">16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10" w:name="_Hlk9262748"/>
      <w:r w:rsidRPr="00084A27">
        <w:rPr>
          <w:rFonts w:ascii="GHEA Grapalat" w:hAnsi="GHEA Grapalat" w:cs="Sylfaen"/>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10"/>
      <w:r w:rsidRPr="00DE1E5A">
        <w:rPr>
          <w:rFonts w:ascii="GHEA Grapalat" w:hAnsi="GHEA Grapalat" w:cs="Sylfaen"/>
          <w:sz w:val="20"/>
          <w:lang w:val="hy-AM"/>
        </w:rPr>
        <w:t xml:space="preserve">: Ընդ որում, եթե մասնակցի`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w:t>
      </w:r>
      <w:r w:rsidRPr="00084A27">
        <w:rPr>
          <w:rFonts w:ascii="GHEA Grapalat" w:hAnsi="GHEA Grapalat" w:cs="Sylfaen"/>
          <w:sz w:val="20"/>
          <w:lang w:val="hy-AM"/>
        </w:rPr>
        <w:t xml:space="preserve">սույն </w:t>
      </w:r>
      <w:r w:rsidRPr="00DE1E5A">
        <w:rPr>
          <w:rFonts w:ascii="GHEA Grapalat" w:hAnsi="GHEA Grapalat" w:cs="Sylfaen"/>
          <w:sz w:val="20"/>
          <w:lang w:val="hy-AM"/>
        </w:rPr>
        <w:t xml:space="preserve">հրավերով սահմանված </w:t>
      </w:r>
      <w:r w:rsidRPr="00DE1E5A">
        <w:rPr>
          <w:rFonts w:ascii="GHEA Grapalat" w:hAnsi="GHEA Grapalat" w:cs="Sylfaen"/>
          <w:sz w:val="20"/>
          <w:lang w:val="hy-AM"/>
        </w:rPr>
        <w:lastRenderedPageBreak/>
        <w:t>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A55DD9" w:rsidRDefault="00A55DD9" w:rsidP="00A55DD9">
      <w:pPr>
        <w:pStyle w:val="23"/>
        <w:spacing w:line="240" w:lineRule="auto"/>
        <w:ind w:firstLine="567"/>
        <w:rPr>
          <w:ins w:id="11" w:author="Sergey Shahnazaryan" w:date="2019-05-15T12:22:00Z"/>
          <w:rFonts w:ascii="GHEA Grapalat" w:hAnsi="GHEA Grapalat"/>
          <w:lang w:eastAsia="x-none"/>
        </w:rPr>
      </w:pPr>
      <w:r w:rsidRPr="00DE1E5A">
        <w:rPr>
          <w:rFonts w:ascii="GHEA Grapalat" w:hAnsi="GHEA Grapalat" w:cs="Sylfaen"/>
          <w:szCs w:val="24"/>
        </w:rPr>
        <w:t>7.</w:t>
      </w:r>
      <w:r w:rsidRPr="00DE1E5A">
        <w:rPr>
          <w:rFonts w:ascii="GHEA Grapalat" w:hAnsi="GHEA Grapalat" w:cs="Sylfaen"/>
          <w:szCs w:val="24"/>
          <w:lang w:val="hy-AM"/>
        </w:rPr>
        <w:t>17</w:t>
      </w:r>
      <w:r w:rsidRPr="00DE1E5A">
        <w:rPr>
          <w:rFonts w:ascii="GHEA Grapalat" w:hAnsi="GHEA Grapalat" w:cs="Sylfaen"/>
          <w:szCs w:val="24"/>
        </w:rPr>
        <w:t xml:space="preserve"> </w:t>
      </w:r>
      <w:r w:rsidRPr="00DE1E5A">
        <w:rPr>
          <w:rFonts w:ascii="GHEA Grapalat" w:hAnsi="GHEA Grapalat" w:cs="Sylfaen"/>
          <w:szCs w:val="24"/>
          <w:lang w:val="hy-AM"/>
        </w:rPr>
        <w:t>Սույն</w:t>
      </w:r>
      <w:r w:rsidRPr="00DE1E5A">
        <w:rPr>
          <w:rFonts w:ascii="GHEA Grapalat" w:hAnsi="GHEA Grapalat" w:cs="Sylfaen"/>
          <w:szCs w:val="24"/>
        </w:rPr>
        <w:t xml:space="preserve"> </w:t>
      </w:r>
      <w:r w:rsidRPr="00DE1E5A">
        <w:rPr>
          <w:rFonts w:ascii="GHEA Grapalat" w:hAnsi="GHEA Grapalat" w:cs="Sylfaen"/>
          <w:szCs w:val="24"/>
          <w:lang w:val="hy-AM"/>
        </w:rPr>
        <w:t>հրավերի</w:t>
      </w:r>
      <w:r w:rsidRPr="00DE1E5A">
        <w:rPr>
          <w:rFonts w:ascii="GHEA Grapalat" w:hAnsi="GHEA Grapalat" w:cs="Sylfaen"/>
          <w:szCs w:val="24"/>
        </w:rPr>
        <w:t xml:space="preserve"> 1-ին մասի 7.</w:t>
      </w:r>
      <w:r w:rsidRPr="00DE1E5A">
        <w:rPr>
          <w:rFonts w:ascii="GHEA Grapalat" w:hAnsi="GHEA Grapalat" w:cs="Sylfaen"/>
          <w:szCs w:val="24"/>
          <w:lang w:val="hy-AM"/>
        </w:rPr>
        <w:t>15</w:t>
      </w:r>
      <w:r w:rsidRPr="00DE1E5A">
        <w:rPr>
          <w:rFonts w:ascii="GHEA Grapalat" w:hAnsi="GHEA Grapalat" w:cs="Sylfaen"/>
          <w:szCs w:val="24"/>
        </w:rPr>
        <w:t xml:space="preserve"> </w:t>
      </w:r>
      <w:r w:rsidRPr="00DE1E5A">
        <w:rPr>
          <w:rFonts w:ascii="GHEA Grapalat" w:hAnsi="GHEA Grapalat" w:cs="Sylfaen"/>
          <w:szCs w:val="24"/>
          <w:lang w:val="hy-AM"/>
        </w:rPr>
        <w:t>կետ</w:t>
      </w:r>
      <w:r w:rsidRPr="00DE1E5A">
        <w:rPr>
          <w:rFonts w:ascii="GHEA Grapalat" w:hAnsi="GHEA Grapalat" w:cs="Sylfaen"/>
          <w:szCs w:val="24"/>
        </w:rPr>
        <w:t xml:space="preserve">ով </w:t>
      </w:r>
      <w:r w:rsidRPr="00DE1E5A">
        <w:rPr>
          <w:rFonts w:ascii="GHEA Grapalat" w:hAnsi="GHEA Grapalat" w:cs="Sylfaen"/>
          <w:szCs w:val="24"/>
          <w:lang w:val="hy-AM"/>
        </w:rPr>
        <w:t>նախատեսված</w:t>
      </w:r>
      <w:r w:rsidRPr="00DE1E5A">
        <w:rPr>
          <w:rFonts w:ascii="GHEA Grapalat" w:hAnsi="GHEA Grapalat" w:cs="Sylfaen"/>
          <w:szCs w:val="24"/>
        </w:rPr>
        <w:t>` կոմիտե</w:t>
      </w:r>
      <w:r w:rsidRPr="00DE1E5A">
        <w:rPr>
          <w:rFonts w:ascii="GHEA Grapalat" w:hAnsi="GHEA Grapalat" w:cs="Sylfaen"/>
          <w:szCs w:val="24"/>
          <w:lang w:val="hy-AM"/>
        </w:rPr>
        <w:t>ից</w:t>
      </w:r>
      <w:r w:rsidRPr="00DE1E5A">
        <w:rPr>
          <w:rFonts w:ascii="GHEA Grapalat" w:hAnsi="GHEA Grapalat" w:cs="Sylfaen"/>
          <w:szCs w:val="24"/>
        </w:rPr>
        <w:t xml:space="preserve"> տեղեկատվության </w:t>
      </w:r>
      <w:r>
        <w:rPr>
          <w:rFonts w:ascii="GHEA Grapalat" w:hAnsi="GHEA Grapalat" w:cs="Sylfaen"/>
          <w:szCs w:val="24"/>
        </w:rPr>
        <w:t xml:space="preserve">ստացման </w:t>
      </w:r>
      <w:r w:rsidRPr="00DE1E5A">
        <w:rPr>
          <w:rFonts w:ascii="GHEA Grapalat" w:hAnsi="GHEA Grapalat" w:cs="Sylfaen"/>
          <w:szCs w:val="24"/>
        </w:rPr>
        <w:t>վերջնա</w:t>
      </w:r>
      <w:r w:rsidRPr="00DE1E5A">
        <w:rPr>
          <w:rFonts w:ascii="GHEA Grapalat" w:hAnsi="GHEA Grapalat" w:cs="Sylfaen"/>
          <w:szCs w:val="24"/>
          <w:lang w:val="hy-AM"/>
        </w:rPr>
        <w:t>ժամկետի</w:t>
      </w:r>
      <w:r w:rsidRPr="00DE1E5A">
        <w:rPr>
          <w:rFonts w:ascii="GHEA Grapalat" w:hAnsi="GHEA Grapalat" w:cs="Sylfaen"/>
          <w:szCs w:val="24"/>
        </w:rPr>
        <w:t xml:space="preserve"> </w:t>
      </w:r>
      <w:r w:rsidRPr="00DE1E5A">
        <w:rPr>
          <w:rFonts w:ascii="GHEA Grapalat" w:hAnsi="GHEA Grapalat" w:cs="Sylfaen"/>
          <w:szCs w:val="24"/>
          <w:lang w:val="hy-AM"/>
        </w:rPr>
        <w:t>ավարտին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 xml:space="preserve"> </w:t>
      </w:r>
      <w:r w:rsidRPr="00DE1E5A">
        <w:rPr>
          <w:rFonts w:ascii="GHEA Grapalat" w:hAnsi="GHEA Grapalat" w:cs="Sylfaen"/>
          <w:szCs w:val="24"/>
          <w:lang w:val="hy-AM"/>
        </w:rPr>
        <w:t>քարտուղարն</w:t>
      </w:r>
      <w:r w:rsidRPr="00DE1E5A">
        <w:rPr>
          <w:rFonts w:ascii="GHEA Grapalat" w:hAnsi="GHEA Grapalat" w:cs="Sylfaen"/>
          <w:szCs w:val="24"/>
        </w:rPr>
        <w:t xml:space="preserve"> </w:t>
      </w:r>
      <w:r w:rsidRPr="00DE1E5A">
        <w:rPr>
          <w:rFonts w:ascii="GHEA Grapalat" w:hAnsi="GHEA Grapalat" w:cs="Sylfaen"/>
          <w:szCs w:val="24"/>
          <w:lang w:val="hy-AM"/>
        </w:rPr>
        <w:t>էլեկտրոնային</w:t>
      </w:r>
      <w:r w:rsidRPr="00DE1E5A">
        <w:rPr>
          <w:rFonts w:ascii="GHEA Grapalat" w:hAnsi="GHEA Grapalat" w:cs="Sylfaen"/>
          <w:szCs w:val="24"/>
        </w:rPr>
        <w:t xml:space="preserve"> </w:t>
      </w:r>
      <w:r w:rsidRPr="00DE1E5A">
        <w:rPr>
          <w:rFonts w:ascii="GHEA Grapalat" w:hAnsi="GHEA Grapalat" w:cs="Sylfaen"/>
          <w:szCs w:val="24"/>
          <w:lang w:val="hy-AM"/>
        </w:rPr>
        <w:t>եղանակով</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միաժամանակ</w:t>
      </w:r>
      <w:r w:rsidRPr="00DE1E5A">
        <w:rPr>
          <w:rFonts w:ascii="GHEA Grapalat" w:hAnsi="GHEA Grapalat" w:cs="Sylfaen"/>
          <w:szCs w:val="24"/>
        </w:rPr>
        <w:t xml:space="preserve"> </w:t>
      </w:r>
      <w:r w:rsidRPr="00DE1E5A">
        <w:rPr>
          <w:rFonts w:ascii="GHEA Grapalat" w:hAnsi="GHEA Grapalat" w:cs="Sylfaen"/>
          <w:szCs w:val="24"/>
          <w:lang w:val="hy-AM"/>
        </w:rPr>
        <w:t>տրամադրում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գնահատման</w:t>
      </w:r>
      <w:r w:rsidRPr="00DE1E5A">
        <w:rPr>
          <w:rFonts w:ascii="GHEA Grapalat" w:hAnsi="GHEA Grapalat" w:cs="Sylfaen"/>
          <w:szCs w:val="24"/>
        </w:rPr>
        <w:t xml:space="preserve"> </w:t>
      </w:r>
      <w:r w:rsidRPr="00DE1E5A">
        <w:rPr>
          <w:rFonts w:ascii="GHEA Grapalat" w:hAnsi="GHEA Grapalat" w:cs="Sylfaen"/>
          <w:szCs w:val="24"/>
          <w:lang w:val="hy-AM"/>
        </w:rPr>
        <w:t>թերթիկների</w:t>
      </w:r>
      <w:r w:rsidRPr="00DE1E5A">
        <w:rPr>
          <w:rFonts w:ascii="GHEA Grapalat" w:hAnsi="GHEA Grapalat" w:cs="Sylfaen"/>
          <w:szCs w:val="24"/>
        </w:rPr>
        <w:t xml:space="preserve"> </w:t>
      </w:r>
      <w:r w:rsidRPr="00DE1E5A">
        <w:rPr>
          <w:rFonts w:ascii="GHEA Grapalat" w:hAnsi="GHEA Grapalat" w:cs="Sylfaen"/>
          <w:szCs w:val="24"/>
          <w:lang w:val="hy-AM"/>
        </w:rPr>
        <w:t>երկուական</w:t>
      </w:r>
      <w:r w:rsidRPr="00DE1E5A">
        <w:rPr>
          <w:rFonts w:ascii="GHEA Grapalat" w:hAnsi="GHEA Grapalat" w:cs="Sylfaen"/>
          <w:szCs w:val="24"/>
        </w:rPr>
        <w:t xml:space="preserve"> </w:t>
      </w:r>
      <w:r w:rsidRPr="00DE1E5A">
        <w:rPr>
          <w:rFonts w:ascii="GHEA Grapalat" w:hAnsi="GHEA Grapalat" w:cs="Sylfaen"/>
          <w:szCs w:val="24"/>
          <w:lang w:val="hy-AM"/>
        </w:rPr>
        <w:t>օրինակ,</w:t>
      </w:r>
      <w:r w:rsidRPr="00DE1E5A">
        <w:rPr>
          <w:rFonts w:ascii="GHEA Grapalat" w:hAnsi="GHEA Grapalat" w:cs="Sylfaen"/>
          <w:szCs w:val="24"/>
        </w:rPr>
        <w:t xml:space="preserve"> կոմիտե</w:t>
      </w:r>
      <w:r w:rsidRPr="00DE1E5A">
        <w:rPr>
          <w:rFonts w:ascii="GHEA Grapalat" w:hAnsi="GHEA Grapalat" w:cs="Sylfaen"/>
          <w:szCs w:val="24"/>
          <w:lang w:val="hy-AM"/>
        </w:rPr>
        <w:t>ից</w:t>
      </w:r>
      <w:r w:rsidRPr="00DE1E5A">
        <w:rPr>
          <w:rFonts w:ascii="GHEA Grapalat" w:hAnsi="GHEA Grapalat" w:cs="Sylfaen"/>
          <w:szCs w:val="24"/>
        </w:rPr>
        <w:t xml:space="preserve"> </w:t>
      </w:r>
      <w:r w:rsidRPr="00DE1E5A">
        <w:rPr>
          <w:rFonts w:ascii="GHEA Grapalat" w:hAnsi="GHEA Grapalat" w:cs="Sylfaen"/>
          <w:szCs w:val="24"/>
          <w:lang w:val="hy-AM"/>
        </w:rPr>
        <w:t>ստացված</w:t>
      </w:r>
      <w:r w:rsidRPr="00DE1E5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DE1E5A">
        <w:rPr>
          <w:rFonts w:ascii="GHEA Grapalat" w:hAnsi="GHEA Grapalat" w:cs="Sylfaen"/>
          <w:szCs w:val="24"/>
          <w:lang w:val="hy-AM"/>
        </w:rPr>
        <w:t>Հայտերի գնահատման արդյունքների հաստատման նիստը հրավիրվում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bookmarkStart w:id="12" w:name="_Hlk9262892"/>
      <w:r>
        <w:rPr>
          <w:rFonts w:ascii="GHEA Grapalat" w:hAnsi="GHEA Grapalat" w:cs="Sylfaen"/>
          <w:szCs w:val="24"/>
        </w:rPr>
        <w:t>սույն հրավերի 1-ին մասի 7.2 կետով սահմանված ժամկետներում</w:t>
      </w:r>
      <w:bookmarkEnd w:id="12"/>
      <w:r w:rsidRPr="00DE1E5A">
        <w:rPr>
          <w:rFonts w:ascii="GHEA Grapalat" w:hAnsi="GHEA Grapalat" w:cs="Sylfaen"/>
          <w:szCs w:val="24"/>
        </w:rPr>
        <w:t>:</w:t>
      </w:r>
      <w:r w:rsidRPr="00DE1E5A">
        <w:rPr>
          <w:rFonts w:ascii="GHEA Grapalat" w:hAnsi="GHEA Grapalat" w:cs="Sylfaen"/>
          <w:szCs w:val="24"/>
          <w:lang w:val="hy-AM"/>
        </w:rPr>
        <w:t xml:space="preserve"> Ընդ</w:t>
      </w:r>
      <w:r w:rsidRPr="00DE1E5A">
        <w:rPr>
          <w:rFonts w:ascii="GHEA Grapalat" w:hAnsi="GHEA Grapalat" w:cs="Sylfaen"/>
          <w:szCs w:val="24"/>
        </w:rPr>
        <w:t xml:space="preserve"> </w:t>
      </w:r>
      <w:r w:rsidRPr="00DE1E5A">
        <w:rPr>
          <w:rFonts w:ascii="GHEA Grapalat" w:hAnsi="GHEA Grapalat" w:cs="Sylfaen"/>
          <w:szCs w:val="24"/>
          <w:lang w:val="hy-AM"/>
        </w:rPr>
        <w:t>որում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հանձնաժողովը</w:t>
      </w:r>
      <w:r w:rsidRPr="00DE1E5A">
        <w:rPr>
          <w:rFonts w:ascii="GHEA Grapalat" w:hAnsi="GHEA Grapalat" w:cs="Sylfaen"/>
          <w:szCs w:val="24"/>
        </w:rPr>
        <w:t xml:space="preserve"> </w:t>
      </w:r>
      <w:r w:rsidRPr="00DE1E5A">
        <w:rPr>
          <w:rFonts w:ascii="GHEA Grapalat" w:hAnsi="GHEA Grapalat" w:cs="Sylfaen"/>
          <w:szCs w:val="24"/>
          <w:lang w:val="hy-AM"/>
        </w:rPr>
        <w:t>գնահատում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նաև</w:t>
      </w:r>
      <w:r w:rsidRPr="00DE1E5A">
        <w:rPr>
          <w:rFonts w:ascii="GHEA Grapalat" w:hAnsi="GHEA Grapalat" w:cs="Sylfaen"/>
          <w:szCs w:val="24"/>
        </w:rPr>
        <w:t xml:space="preserve"> </w:t>
      </w:r>
      <w:r w:rsidRPr="00DE1E5A">
        <w:rPr>
          <w:rFonts w:ascii="GHEA Grapalat" w:hAnsi="GHEA Grapalat" w:cs="Sylfaen"/>
          <w:szCs w:val="24"/>
          <w:lang w:val="hy-AM"/>
        </w:rPr>
        <w:t>ներկայացված</w:t>
      </w:r>
      <w:r w:rsidRPr="00DE1E5A">
        <w:rPr>
          <w:rFonts w:ascii="GHEA Grapalat" w:hAnsi="GHEA Grapalat" w:cs="Sylfaen"/>
          <w:szCs w:val="24"/>
        </w:rPr>
        <w:t xml:space="preserve"> </w:t>
      </w:r>
      <w:r w:rsidRPr="00DE1E5A">
        <w:rPr>
          <w:rFonts w:ascii="GHEA Grapalat" w:hAnsi="GHEA Grapalat" w:cs="Sylfaen"/>
          <w:lang w:val="hy-AM"/>
        </w:rPr>
        <w:t>ապրանքի</w:t>
      </w:r>
      <w:r w:rsidRPr="00DE1E5A">
        <w:rPr>
          <w:rFonts w:ascii="GHEA Grapalat" w:hAnsi="GHEA Grapalat" w:cs="Sylfaen"/>
        </w:rPr>
        <w:t xml:space="preserve"> </w:t>
      </w:r>
      <w:r w:rsidRPr="00DE1E5A">
        <w:rPr>
          <w:rFonts w:ascii="GHEA Grapalat" w:hAnsi="GHEA Grapalat"/>
          <w:lang w:val="hy-AM" w:eastAsia="x-none"/>
        </w:rPr>
        <w:t>ամբողջական նկարագ</w:t>
      </w:r>
      <w:r w:rsidRPr="00DE1E5A">
        <w:rPr>
          <w:rFonts w:ascii="GHEA Grapalat" w:hAnsi="GHEA Grapalat"/>
          <w:lang w:eastAsia="x-none"/>
        </w:rPr>
        <w:t xml:space="preserve">րի </w:t>
      </w:r>
      <w:r w:rsidRPr="00DE1E5A">
        <w:rPr>
          <w:rFonts w:ascii="GHEA Grapalat" w:hAnsi="GHEA Grapalat" w:cs="Sylfaen"/>
          <w:szCs w:val="24"/>
          <w:lang w:val="hy-AM"/>
        </w:rPr>
        <w:t>համապա</w:t>
      </w:r>
      <w:r w:rsidRPr="00DE1E5A">
        <w:rPr>
          <w:rFonts w:ascii="GHEA Grapalat" w:hAnsi="GHEA Grapalat" w:cs="Sylfaen"/>
          <w:szCs w:val="24"/>
        </w:rPr>
        <w:softHyphen/>
      </w:r>
      <w:r w:rsidRPr="00DE1E5A">
        <w:rPr>
          <w:rFonts w:ascii="GHEA Grapalat" w:hAnsi="GHEA Grapalat" w:cs="Sylfaen"/>
          <w:szCs w:val="24"/>
          <w:lang w:val="hy-AM"/>
        </w:rPr>
        <w:t>տասխանությունը</w:t>
      </w:r>
      <w:r w:rsidRPr="00DE1E5A">
        <w:rPr>
          <w:rFonts w:ascii="GHEA Grapalat" w:hAnsi="GHEA Grapalat" w:cs="Sylfaen"/>
          <w:szCs w:val="24"/>
        </w:rPr>
        <w:t xml:space="preserve"> սույն </w:t>
      </w:r>
      <w:r w:rsidRPr="00DE1E5A">
        <w:rPr>
          <w:rFonts w:ascii="GHEA Grapalat" w:hAnsi="GHEA Grapalat" w:cs="Sylfaen"/>
          <w:szCs w:val="24"/>
          <w:lang w:val="hy-AM"/>
        </w:rPr>
        <w:t>հրավերի</w:t>
      </w:r>
      <w:r w:rsidRPr="00DE1E5A">
        <w:rPr>
          <w:rFonts w:ascii="GHEA Grapalat" w:hAnsi="GHEA Grapalat" w:cs="Sylfaen"/>
          <w:szCs w:val="24"/>
        </w:rPr>
        <w:t xml:space="preserve"> </w:t>
      </w:r>
      <w:r w:rsidRPr="00DE1E5A">
        <w:rPr>
          <w:rFonts w:ascii="GHEA Grapalat" w:hAnsi="GHEA Grapalat" w:cs="Sylfaen"/>
          <w:szCs w:val="24"/>
          <w:lang w:val="hy-AM"/>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իսկ</w:t>
      </w:r>
      <w:r w:rsidRPr="00DE1E5A">
        <w:rPr>
          <w:rFonts w:ascii="GHEA Grapalat" w:hAnsi="GHEA Grapalat" w:cs="Sylfaen"/>
          <w:szCs w:val="24"/>
        </w:rPr>
        <w:t xml:space="preserve"> </w:t>
      </w:r>
      <w:r w:rsidRPr="00DE1E5A">
        <w:rPr>
          <w:rFonts w:ascii="GHEA Grapalat" w:hAnsi="GHEA Grapalat" w:cs="Sylfaen"/>
          <w:szCs w:val="24"/>
          <w:lang w:val="hy-AM"/>
        </w:rPr>
        <w:t>անհամապատասխանություն</w:t>
      </w:r>
      <w:r w:rsidRPr="00DE1E5A">
        <w:rPr>
          <w:rFonts w:ascii="GHEA Grapalat" w:hAnsi="GHEA Grapalat" w:cs="Sylfaen"/>
          <w:szCs w:val="24"/>
        </w:rPr>
        <w:t xml:space="preserve"> </w:t>
      </w:r>
      <w:r w:rsidRPr="00DE1E5A">
        <w:rPr>
          <w:rFonts w:ascii="GHEA Grapalat" w:hAnsi="GHEA Grapalat" w:cs="Sylfaen"/>
          <w:szCs w:val="24"/>
          <w:lang w:val="hy-AM"/>
        </w:rPr>
        <w:t>արձանագրելու</w:t>
      </w:r>
      <w:r w:rsidRPr="00DE1E5A">
        <w:rPr>
          <w:rFonts w:ascii="GHEA Grapalat" w:hAnsi="GHEA Grapalat" w:cs="Sylfaen"/>
          <w:szCs w:val="24"/>
        </w:rPr>
        <w:t xml:space="preserve"> </w:t>
      </w:r>
      <w:r w:rsidRPr="00DE1E5A">
        <w:rPr>
          <w:rFonts w:ascii="GHEA Grapalat" w:hAnsi="GHEA Grapalat" w:cs="Sylfaen"/>
          <w:szCs w:val="24"/>
          <w:lang w:val="hy-AM"/>
        </w:rPr>
        <w:t>դեպքում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նիստի</w:t>
      </w:r>
      <w:r w:rsidRPr="00DE1E5A">
        <w:rPr>
          <w:rFonts w:ascii="GHEA Grapalat" w:hAnsi="GHEA Grapalat" w:cs="Sylfaen"/>
          <w:szCs w:val="24"/>
        </w:rPr>
        <w:t xml:space="preserve"> </w:t>
      </w:r>
      <w:r w:rsidRPr="00DE1E5A">
        <w:rPr>
          <w:rFonts w:ascii="GHEA Grapalat" w:hAnsi="GHEA Grapalat" w:cs="Sylfaen"/>
          <w:szCs w:val="24"/>
          <w:lang w:val="hy-AM"/>
        </w:rPr>
        <w:t>արձանագրության</w:t>
      </w:r>
      <w:r w:rsidRPr="00DE1E5A">
        <w:rPr>
          <w:rFonts w:ascii="GHEA Grapalat" w:hAnsi="GHEA Grapalat" w:cs="Sylfaen"/>
          <w:szCs w:val="24"/>
        </w:rPr>
        <w:t xml:space="preserve"> </w:t>
      </w:r>
      <w:r w:rsidRPr="00DE1E5A">
        <w:rPr>
          <w:rFonts w:ascii="GHEA Grapalat" w:hAnsi="GHEA Grapalat" w:cs="Sylfaen"/>
          <w:szCs w:val="24"/>
          <w:lang w:val="hy-AM"/>
        </w:rPr>
        <w:t>մեջ</w:t>
      </w:r>
      <w:r w:rsidRPr="00DE1E5A">
        <w:rPr>
          <w:rFonts w:ascii="GHEA Grapalat" w:hAnsi="GHEA Grapalat" w:cs="Sylfaen"/>
          <w:szCs w:val="24"/>
        </w:rPr>
        <w:t xml:space="preserve"> պարտադիր և </w:t>
      </w:r>
      <w:r w:rsidRPr="00DE1E5A">
        <w:rPr>
          <w:rFonts w:ascii="GHEA Grapalat" w:hAnsi="GHEA Grapalat" w:cs="Sylfaen"/>
          <w:szCs w:val="24"/>
          <w:lang w:val="hy-AM"/>
        </w:rPr>
        <w:t>մանրամասն</w:t>
      </w:r>
      <w:r w:rsidRPr="00DE1E5A">
        <w:rPr>
          <w:rFonts w:ascii="GHEA Grapalat" w:hAnsi="GHEA Grapalat" w:cs="Sylfaen"/>
          <w:szCs w:val="24"/>
        </w:rPr>
        <w:t xml:space="preserve"> </w:t>
      </w:r>
      <w:r w:rsidRPr="00DE1E5A">
        <w:rPr>
          <w:rFonts w:ascii="GHEA Grapalat" w:hAnsi="GHEA Grapalat" w:cs="Sylfaen"/>
          <w:szCs w:val="24"/>
          <w:lang w:val="hy-AM"/>
        </w:rPr>
        <w:t>նկարագրվում</w:t>
      </w:r>
      <w:r w:rsidRPr="00DE1E5A">
        <w:rPr>
          <w:rFonts w:ascii="GHEA Grapalat" w:hAnsi="GHEA Grapalat" w:cs="Sylfaen"/>
          <w:szCs w:val="24"/>
        </w:rPr>
        <w:t xml:space="preserve"> </w:t>
      </w:r>
      <w:r w:rsidRPr="00DE1E5A">
        <w:rPr>
          <w:rFonts w:ascii="GHEA Grapalat" w:hAnsi="GHEA Grapalat" w:cs="Sylfaen"/>
          <w:szCs w:val="24"/>
          <w:lang w:val="hy-AM"/>
        </w:rPr>
        <w:t>են</w:t>
      </w:r>
      <w:r w:rsidRPr="00DE1E5A">
        <w:rPr>
          <w:rFonts w:ascii="GHEA Grapalat" w:hAnsi="GHEA Grapalat" w:cs="Sylfaen"/>
          <w:szCs w:val="24"/>
        </w:rPr>
        <w:t xml:space="preserve"> ապրանի ամբողջական նկարագրում սույն </w:t>
      </w:r>
      <w:r w:rsidRPr="00DE1E5A">
        <w:rPr>
          <w:rFonts w:ascii="GHEA Grapalat" w:hAnsi="GHEA Grapalat"/>
          <w:lang w:eastAsia="x-none"/>
        </w:rPr>
        <w:t>հրավերի պահանջների նկատմամբ արձանագրված անհամապատասխանությունները:</w:t>
      </w:r>
    </w:p>
    <w:p w:rsidR="00A55DD9" w:rsidRPr="00084A27" w:rsidRDefault="00A55DD9" w:rsidP="00A55DD9">
      <w:pPr>
        <w:pStyle w:val="23"/>
        <w:spacing w:line="240" w:lineRule="auto"/>
        <w:ind w:firstLine="567"/>
        <w:rPr>
          <w:rFonts w:ascii="GHEA Grapalat" w:hAnsi="GHEA Grapalat" w:cs="Sylfaen"/>
          <w:szCs w:val="24"/>
        </w:rPr>
      </w:pPr>
      <w:bookmarkStart w:id="13" w:name="_Hlk9263397"/>
      <w:r w:rsidRPr="00F67C25">
        <w:rPr>
          <w:rFonts w:ascii="GHEA Grapalat" w:hAnsi="GHEA Grapalat" w:cs="Sylfaen"/>
          <w:szCs w:val="24"/>
          <w:lang w:val="hy-AM"/>
        </w:rPr>
        <w:t xml:space="preserve">7.18 </w:t>
      </w:r>
      <w:r>
        <w:rPr>
          <w:rFonts w:ascii="GHEA Grapalat" w:hAnsi="GHEA Grapalat" w:cs="Sylfaen"/>
          <w:szCs w:val="24"/>
          <w:lang w:val="en-US"/>
        </w:rPr>
        <w:t>Կոմիտեի</w:t>
      </w:r>
      <w:r w:rsidRPr="00084A27">
        <w:rPr>
          <w:rFonts w:ascii="GHEA Grapalat" w:hAnsi="GHEA Grapalat" w:cs="Sylfaen"/>
          <w:szCs w:val="24"/>
        </w:rPr>
        <w:t xml:space="preserve"> </w:t>
      </w:r>
      <w:r>
        <w:rPr>
          <w:rFonts w:ascii="GHEA Grapalat" w:hAnsi="GHEA Grapalat" w:cs="Sylfaen"/>
          <w:szCs w:val="24"/>
          <w:lang w:val="en-US"/>
        </w:rPr>
        <w:t>կողմից</w:t>
      </w:r>
      <w:r w:rsidRPr="00084A27">
        <w:rPr>
          <w:rFonts w:ascii="GHEA Grapalat" w:hAnsi="GHEA Grapalat" w:cs="Sylfaen"/>
          <w:szCs w:val="24"/>
        </w:rPr>
        <w:t xml:space="preserve"> </w:t>
      </w:r>
      <w:r>
        <w:rPr>
          <w:rFonts w:ascii="GHEA Grapalat" w:hAnsi="GHEA Grapalat" w:cs="Sylfaen"/>
          <w:szCs w:val="24"/>
          <w:lang w:val="en-US"/>
        </w:rPr>
        <w:t>տրամադրված</w:t>
      </w:r>
      <w:r w:rsidRPr="00084A27">
        <w:rPr>
          <w:rFonts w:ascii="GHEA Grapalat" w:hAnsi="GHEA Grapalat" w:cs="Sylfaen"/>
          <w:szCs w:val="24"/>
        </w:rPr>
        <w:t xml:space="preserve"> </w:t>
      </w:r>
      <w:r>
        <w:rPr>
          <w:rFonts w:ascii="GHEA Grapalat" w:hAnsi="GHEA Grapalat" w:cs="Sylfaen"/>
          <w:szCs w:val="24"/>
          <w:lang w:val="en-US"/>
        </w:rPr>
        <w:t>տեղեկատվության</w:t>
      </w:r>
      <w:r w:rsidRPr="00084A27">
        <w:rPr>
          <w:rFonts w:ascii="GHEA Grapalat" w:hAnsi="GHEA Grapalat" w:cs="Sylfaen"/>
          <w:szCs w:val="24"/>
        </w:rPr>
        <w:t xml:space="preserve"> </w:t>
      </w:r>
      <w:r>
        <w:rPr>
          <w:rFonts w:ascii="GHEA Grapalat" w:hAnsi="GHEA Grapalat" w:cs="Sylfaen"/>
          <w:szCs w:val="24"/>
          <w:lang w:val="en-US"/>
        </w:rPr>
        <w:t>կամ</w:t>
      </w:r>
      <w:r w:rsidRPr="00084A27">
        <w:rPr>
          <w:rFonts w:ascii="GHEA Grapalat" w:hAnsi="GHEA Grapalat" w:cs="Sylfaen"/>
          <w:szCs w:val="24"/>
        </w:rPr>
        <w:t xml:space="preserve"> </w:t>
      </w:r>
      <w:r>
        <w:rPr>
          <w:rFonts w:ascii="GHEA Grapalat" w:hAnsi="GHEA Grapalat" w:cs="Sylfaen"/>
          <w:szCs w:val="24"/>
          <w:lang w:val="en-US"/>
        </w:rPr>
        <w:t>ա</w:t>
      </w:r>
      <w:r w:rsidRPr="00F67C25">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084A27">
        <w:rPr>
          <w:rFonts w:ascii="GHEA Grapalat" w:hAnsi="GHEA Grapalat" w:cs="Sylfaen"/>
          <w:szCs w:val="24"/>
        </w:rPr>
        <w:t xml:space="preserve"> </w:t>
      </w:r>
      <w:r>
        <w:rPr>
          <w:rFonts w:ascii="GHEA Grapalat" w:hAnsi="GHEA Grapalat" w:cs="Sylfaen"/>
          <w:szCs w:val="24"/>
          <w:lang w:val="en-US"/>
        </w:rPr>
        <w:t>ապրանքի</w:t>
      </w:r>
      <w:r w:rsidRPr="00084A27">
        <w:rPr>
          <w:rFonts w:ascii="GHEA Grapalat" w:hAnsi="GHEA Grapalat" w:cs="Sylfaen"/>
          <w:szCs w:val="24"/>
        </w:rPr>
        <w:t xml:space="preserve"> </w:t>
      </w:r>
      <w:r>
        <w:rPr>
          <w:rFonts w:ascii="GHEA Grapalat" w:hAnsi="GHEA Grapalat" w:cs="Sylfaen"/>
          <w:szCs w:val="24"/>
          <w:lang w:val="en-US"/>
        </w:rPr>
        <w:t>ամբողջական</w:t>
      </w:r>
      <w:r w:rsidRPr="00084A27">
        <w:rPr>
          <w:rFonts w:ascii="GHEA Grapalat" w:hAnsi="GHEA Grapalat" w:cs="Sylfaen"/>
          <w:szCs w:val="24"/>
        </w:rPr>
        <w:t xml:space="preserve"> </w:t>
      </w:r>
      <w:r>
        <w:rPr>
          <w:rFonts w:ascii="GHEA Grapalat" w:hAnsi="GHEA Grapalat" w:cs="Sylfaen"/>
          <w:szCs w:val="24"/>
          <w:lang w:val="en-US"/>
        </w:rPr>
        <w:t>նկարագրի</w:t>
      </w:r>
      <w:r w:rsidRPr="00084A27">
        <w:rPr>
          <w:rFonts w:ascii="GHEA Grapalat" w:hAnsi="GHEA Grapalat" w:cs="Sylfaen"/>
          <w:szCs w:val="24"/>
        </w:rPr>
        <w:t xml:space="preserve"> </w:t>
      </w:r>
      <w:r>
        <w:rPr>
          <w:rFonts w:ascii="GHEA Grapalat" w:hAnsi="GHEA Grapalat" w:cs="Sylfaen"/>
          <w:szCs w:val="24"/>
          <w:lang w:val="en-US"/>
        </w:rPr>
        <w:t>գնահատման</w:t>
      </w:r>
      <w:r w:rsidRPr="00084A27">
        <w:rPr>
          <w:rFonts w:ascii="GHEA Grapalat" w:hAnsi="GHEA Grapalat" w:cs="Sylfaen"/>
          <w:szCs w:val="24"/>
        </w:rPr>
        <w:t xml:space="preserve"> </w:t>
      </w:r>
      <w:r>
        <w:rPr>
          <w:rFonts w:ascii="GHEA Grapalat" w:hAnsi="GHEA Grapalat" w:cs="Sylfaen"/>
          <w:szCs w:val="24"/>
          <w:lang w:val="en-US"/>
        </w:rPr>
        <w:t>արդյունքում</w:t>
      </w:r>
      <w:r w:rsidRPr="00084A27">
        <w:rPr>
          <w:rFonts w:ascii="GHEA Grapalat" w:hAnsi="GHEA Grapalat" w:cs="Sylfaen"/>
          <w:szCs w:val="24"/>
        </w:rPr>
        <w:t xml:space="preserve"> </w:t>
      </w:r>
      <w:r>
        <w:rPr>
          <w:rFonts w:ascii="GHEA Grapalat" w:hAnsi="GHEA Grapalat" w:cs="Sylfaen"/>
          <w:szCs w:val="24"/>
          <w:lang w:val="en-US"/>
        </w:rPr>
        <w:t>հրավերի</w:t>
      </w:r>
      <w:r w:rsidRPr="00084A27">
        <w:rPr>
          <w:rFonts w:ascii="GHEA Grapalat" w:hAnsi="GHEA Grapalat" w:cs="Sylfaen"/>
          <w:szCs w:val="24"/>
        </w:rPr>
        <w:t xml:space="preserve"> </w:t>
      </w:r>
      <w:r>
        <w:rPr>
          <w:rFonts w:ascii="GHEA Grapalat" w:hAnsi="GHEA Grapalat" w:cs="Sylfaen"/>
          <w:szCs w:val="24"/>
          <w:lang w:val="en-US"/>
        </w:rPr>
        <w:t>պահանջների</w:t>
      </w:r>
      <w:r w:rsidRPr="00084A27">
        <w:rPr>
          <w:rFonts w:ascii="GHEA Grapalat" w:hAnsi="GHEA Grapalat" w:cs="Sylfaen"/>
          <w:szCs w:val="24"/>
        </w:rPr>
        <w:t xml:space="preserve"> </w:t>
      </w:r>
      <w:r>
        <w:rPr>
          <w:rFonts w:ascii="GHEA Grapalat" w:hAnsi="GHEA Grapalat" w:cs="Sylfaen"/>
          <w:szCs w:val="24"/>
          <w:lang w:val="en-US"/>
        </w:rPr>
        <w:t>նկատմամբ</w:t>
      </w:r>
      <w:r w:rsidRPr="00084A27">
        <w:rPr>
          <w:rFonts w:ascii="GHEA Grapalat" w:hAnsi="GHEA Grapalat" w:cs="Sylfaen"/>
          <w:szCs w:val="24"/>
        </w:rPr>
        <w:t xml:space="preserve"> </w:t>
      </w:r>
      <w:r>
        <w:rPr>
          <w:rFonts w:ascii="GHEA Grapalat" w:hAnsi="GHEA Grapalat" w:cs="Sylfaen"/>
          <w:szCs w:val="24"/>
          <w:lang w:val="en-US"/>
        </w:rPr>
        <w:t>անհամապատասխանություններ</w:t>
      </w:r>
      <w:r w:rsidRPr="00084A27">
        <w:rPr>
          <w:rFonts w:ascii="GHEA Grapalat" w:hAnsi="GHEA Grapalat" w:cs="Sylfaen"/>
          <w:szCs w:val="24"/>
        </w:rPr>
        <w:t xml:space="preserve"> </w:t>
      </w:r>
      <w:r>
        <w:rPr>
          <w:rFonts w:ascii="GHEA Grapalat" w:hAnsi="GHEA Grapalat" w:cs="Sylfaen"/>
          <w:szCs w:val="24"/>
          <w:lang w:val="en-US"/>
        </w:rPr>
        <w:t>արձանագրվելու</w:t>
      </w:r>
      <w:r w:rsidRPr="00084A27">
        <w:rPr>
          <w:rFonts w:ascii="GHEA Grapalat" w:hAnsi="GHEA Grapalat" w:cs="Sylfaen"/>
          <w:szCs w:val="24"/>
        </w:rPr>
        <w:t xml:space="preserve">, </w:t>
      </w:r>
      <w:r>
        <w:rPr>
          <w:rFonts w:ascii="GHEA Grapalat" w:hAnsi="GHEA Grapalat" w:cs="Sylfaen"/>
          <w:szCs w:val="24"/>
          <w:lang w:val="en-US"/>
        </w:rPr>
        <w:t>ինչպես</w:t>
      </w:r>
      <w:r w:rsidRPr="00084A27">
        <w:rPr>
          <w:rFonts w:ascii="GHEA Grapalat" w:hAnsi="GHEA Grapalat" w:cs="Sylfaen"/>
          <w:szCs w:val="24"/>
        </w:rPr>
        <w:t xml:space="preserve"> </w:t>
      </w:r>
      <w:r>
        <w:rPr>
          <w:rFonts w:ascii="GHEA Grapalat" w:hAnsi="GHEA Grapalat" w:cs="Sylfaen"/>
          <w:szCs w:val="24"/>
          <w:lang w:val="en-US"/>
        </w:rPr>
        <w:t>նաև</w:t>
      </w:r>
      <w:r w:rsidRPr="00084A27">
        <w:rPr>
          <w:rFonts w:ascii="GHEA Grapalat" w:hAnsi="GHEA Grapalat" w:cs="Sylfaen"/>
          <w:szCs w:val="24"/>
        </w:rPr>
        <w:t xml:space="preserve"> </w:t>
      </w:r>
      <w:r>
        <w:rPr>
          <w:rFonts w:ascii="GHEA Grapalat" w:hAnsi="GHEA Grapalat" w:cs="Sylfaen"/>
          <w:szCs w:val="24"/>
          <w:lang w:val="en-US"/>
        </w:rPr>
        <w:t>առաջին</w:t>
      </w:r>
      <w:r w:rsidRPr="00084A27">
        <w:rPr>
          <w:rFonts w:ascii="GHEA Grapalat" w:hAnsi="GHEA Grapalat" w:cs="Sylfaen"/>
          <w:szCs w:val="24"/>
        </w:rPr>
        <w:t xml:space="preserve"> </w:t>
      </w:r>
      <w:r>
        <w:rPr>
          <w:rFonts w:ascii="GHEA Grapalat" w:hAnsi="GHEA Grapalat" w:cs="Sylfaen"/>
          <w:szCs w:val="24"/>
          <w:lang w:val="en-US"/>
        </w:rPr>
        <w:t>տեղ</w:t>
      </w:r>
      <w:r w:rsidRPr="00084A27">
        <w:rPr>
          <w:rFonts w:ascii="GHEA Grapalat" w:hAnsi="GHEA Grapalat" w:cs="Sylfaen"/>
          <w:szCs w:val="24"/>
        </w:rPr>
        <w:t xml:space="preserve"> </w:t>
      </w:r>
      <w:r>
        <w:rPr>
          <w:rFonts w:ascii="GHEA Grapalat" w:hAnsi="GHEA Grapalat" w:cs="Sylfaen"/>
          <w:szCs w:val="24"/>
          <w:lang w:val="en-US"/>
        </w:rPr>
        <w:t>զբաղեցրած</w:t>
      </w:r>
      <w:r w:rsidRPr="00084A27">
        <w:rPr>
          <w:rFonts w:ascii="GHEA Grapalat" w:hAnsi="GHEA Grapalat" w:cs="Sylfaen"/>
          <w:szCs w:val="24"/>
        </w:rPr>
        <w:t xml:space="preserve"> </w:t>
      </w:r>
      <w:r>
        <w:rPr>
          <w:rFonts w:ascii="GHEA Grapalat" w:hAnsi="GHEA Grapalat" w:cs="Sylfaen"/>
          <w:szCs w:val="24"/>
          <w:lang w:val="en-US"/>
        </w:rPr>
        <w:t>մասնակցի</w:t>
      </w:r>
      <w:r w:rsidRPr="00084A27">
        <w:rPr>
          <w:rFonts w:ascii="GHEA Grapalat" w:hAnsi="GHEA Grapalat" w:cs="Sylfaen"/>
          <w:szCs w:val="24"/>
        </w:rPr>
        <w:t xml:space="preserve"> </w:t>
      </w:r>
      <w:r>
        <w:rPr>
          <w:rFonts w:ascii="GHEA Grapalat" w:hAnsi="GHEA Grapalat" w:cs="Sylfaen"/>
          <w:szCs w:val="24"/>
          <w:lang w:val="en-US"/>
        </w:rPr>
        <w:t>կողմից</w:t>
      </w:r>
      <w:r w:rsidRPr="00084A27">
        <w:rPr>
          <w:rFonts w:ascii="GHEA Grapalat" w:hAnsi="GHEA Grapalat" w:cs="Sylfaen"/>
          <w:szCs w:val="24"/>
        </w:rPr>
        <w:t xml:space="preserve"> </w:t>
      </w:r>
      <w:r>
        <w:rPr>
          <w:rFonts w:ascii="GHEA Grapalat" w:hAnsi="GHEA Grapalat" w:cs="Sylfaen"/>
          <w:szCs w:val="24"/>
          <w:lang w:val="en-US"/>
        </w:rPr>
        <w:t>ապրանքի</w:t>
      </w:r>
      <w:r w:rsidRPr="00084A27">
        <w:rPr>
          <w:rFonts w:ascii="GHEA Grapalat" w:hAnsi="GHEA Grapalat" w:cs="Sylfaen"/>
          <w:szCs w:val="24"/>
        </w:rPr>
        <w:t xml:space="preserve"> </w:t>
      </w:r>
      <w:r>
        <w:rPr>
          <w:rFonts w:ascii="GHEA Grapalat" w:hAnsi="GHEA Grapalat" w:cs="Sylfaen"/>
          <w:szCs w:val="24"/>
          <w:lang w:val="en-US"/>
        </w:rPr>
        <w:t>ամբողջական</w:t>
      </w:r>
      <w:r w:rsidRPr="00084A27">
        <w:rPr>
          <w:rFonts w:ascii="GHEA Grapalat" w:hAnsi="GHEA Grapalat" w:cs="Sylfaen"/>
          <w:szCs w:val="24"/>
        </w:rPr>
        <w:t xml:space="preserve"> </w:t>
      </w:r>
      <w:r>
        <w:rPr>
          <w:rFonts w:ascii="GHEA Grapalat" w:hAnsi="GHEA Grapalat" w:cs="Sylfaen"/>
          <w:szCs w:val="24"/>
          <w:lang w:val="en-US"/>
        </w:rPr>
        <w:t>նկարագիրը</w:t>
      </w:r>
      <w:r w:rsidRPr="00084A27">
        <w:rPr>
          <w:rFonts w:ascii="GHEA Grapalat" w:hAnsi="GHEA Grapalat" w:cs="Sylfaen"/>
          <w:szCs w:val="24"/>
        </w:rPr>
        <w:t xml:space="preserve"> </w:t>
      </w:r>
      <w:r>
        <w:rPr>
          <w:rFonts w:ascii="GHEA Grapalat" w:hAnsi="GHEA Grapalat" w:cs="Sylfaen"/>
          <w:szCs w:val="24"/>
          <w:lang w:val="en-US"/>
        </w:rPr>
        <w:t>չներկայացվելու</w:t>
      </w:r>
      <w:r w:rsidRPr="00084A27">
        <w:rPr>
          <w:rFonts w:ascii="GHEA Grapalat" w:hAnsi="GHEA Grapalat" w:cs="Sylfaen"/>
          <w:szCs w:val="24"/>
        </w:rPr>
        <w:t xml:space="preserve"> </w:t>
      </w:r>
      <w:r>
        <w:rPr>
          <w:rFonts w:ascii="GHEA Grapalat" w:hAnsi="GHEA Grapalat" w:cs="Sylfaen"/>
          <w:szCs w:val="24"/>
          <w:lang w:val="en-US"/>
        </w:rPr>
        <w:t>դեպքում</w:t>
      </w:r>
      <w:r w:rsidRPr="00084A27">
        <w:rPr>
          <w:rFonts w:ascii="GHEA Grapalat" w:hAnsi="GHEA Grapalat" w:cs="Sylfaen"/>
          <w:szCs w:val="24"/>
        </w:rPr>
        <w:t xml:space="preserve"> </w:t>
      </w:r>
      <w:r w:rsidRPr="00F67C25">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084A27">
        <w:rPr>
          <w:rFonts w:ascii="GHEA Grapalat" w:hAnsi="GHEA Grapalat" w:cs="Sylfaen"/>
          <w:szCs w:val="24"/>
        </w:rPr>
        <w:t xml:space="preserve"> </w:t>
      </w:r>
      <w:r>
        <w:rPr>
          <w:rFonts w:ascii="GHEA Grapalat" w:hAnsi="GHEA Grapalat" w:cs="Sylfaen"/>
          <w:szCs w:val="24"/>
          <w:lang w:val="en-US"/>
        </w:rPr>
        <w:t>համակարգի</w:t>
      </w:r>
      <w:r w:rsidRPr="00084A27">
        <w:rPr>
          <w:rFonts w:ascii="GHEA Grapalat" w:hAnsi="GHEA Grapalat" w:cs="Sylfaen"/>
          <w:szCs w:val="24"/>
        </w:rPr>
        <w:t xml:space="preserve"> </w:t>
      </w:r>
      <w:r>
        <w:rPr>
          <w:rFonts w:ascii="GHEA Grapalat" w:hAnsi="GHEA Grapalat" w:cs="Sylfaen"/>
          <w:szCs w:val="24"/>
          <w:lang w:val="en-US"/>
        </w:rPr>
        <w:t>միջոցով</w:t>
      </w:r>
      <w:r w:rsidRPr="00084A27">
        <w:rPr>
          <w:rFonts w:ascii="GHEA Grapalat" w:hAnsi="GHEA Grapalat" w:cs="Sylfaen"/>
          <w:szCs w:val="24"/>
        </w:rPr>
        <w:t xml:space="preserve"> </w:t>
      </w:r>
      <w:r w:rsidRPr="00F67C25">
        <w:rPr>
          <w:rFonts w:ascii="GHEA Grapalat" w:hAnsi="GHEA Grapalat" w:cs="Sylfaen"/>
          <w:szCs w:val="24"/>
          <w:lang w:val="hy-AM"/>
        </w:rPr>
        <w:t>ծանուցում է առաջին տեղն զբաղեցրած մասնակցին՝ առաջարկելով երեք աշխատանքային օրվա ընթացքում շտկել անհամապատաս</w:t>
      </w:r>
      <w:r w:rsidRPr="00F67C25">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rsidR="00A55DD9" w:rsidRPr="00084A27" w:rsidRDefault="00A55DD9" w:rsidP="00A55DD9">
      <w:pPr>
        <w:pStyle w:val="23"/>
        <w:numPr>
          <w:ilvl w:val="0"/>
          <w:numId w:val="18"/>
        </w:numPr>
        <w:spacing w:line="240" w:lineRule="auto"/>
        <w:ind w:left="0" w:firstLine="630"/>
        <w:rPr>
          <w:rFonts w:ascii="GHEA Grapalat" w:hAnsi="GHEA Grapalat" w:cs="Sylfaen"/>
          <w:szCs w:val="24"/>
        </w:rPr>
      </w:pPr>
      <w:r w:rsidRPr="00F67C25">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084A27">
        <w:rPr>
          <w:rFonts w:ascii="GHEA Grapalat" w:hAnsi="GHEA Grapalat" w:cs="Sylfaen"/>
          <w:szCs w:val="24"/>
        </w:rPr>
        <w:t xml:space="preserve"> </w:t>
      </w:r>
      <w:r>
        <w:rPr>
          <w:rFonts w:ascii="GHEA Grapalat" w:hAnsi="GHEA Grapalat" w:cs="Sylfaen"/>
          <w:szCs w:val="24"/>
          <w:lang w:val="en-US"/>
        </w:rPr>
        <w:t>տրամադրած</w:t>
      </w:r>
      <w:r w:rsidRPr="00084A27">
        <w:rPr>
          <w:rFonts w:ascii="GHEA Grapalat" w:hAnsi="GHEA Grapalat" w:cs="Sylfaen"/>
          <w:szCs w:val="24"/>
        </w:rPr>
        <w:t xml:space="preserve"> </w:t>
      </w:r>
      <w:r w:rsidRPr="00F67C25">
        <w:rPr>
          <w:rFonts w:ascii="GHEA Grapalat" w:hAnsi="GHEA Grapalat" w:cs="Sylfaen"/>
          <w:szCs w:val="24"/>
          <w:lang w:val="hy-AM"/>
        </w:rPr>
        <w:t>տեղեկատվությունը պարունակող փաստաթղթի բնօրինակից արտատպված (սկանավորված) տարբերակը</w:t>
      </w:r>
      <w:r w:rsidRPr="00084A27">
        <w:rPr>
          <w:rFonts w:ascii="GHEA Grapalat" w:hAnsi="GHEA Grapalat" w:cs="Sylfaen"/>
          <w:szCs w:val="24"/>
        </w:rPr>
        <w:t>.</w:t>
      </w:r>
    </w:p>
    <w:p w:rsidR="00A55DD9" w:rsidRPr="00084A27" w:rsidRDefault="00A55DD9" w:rsidP="00A55DD9">
      <w:pPr>
        <w:pStyle w:val="23"/>
        <w:numPr>
          <w:ilvl w:val="0"/>
          <w:numId w:val="18"/>
        </w:numPr>
        <w:spacing w:line="240" w:lineRule="auto"/>
        <w:ind w:left="0" w:firstLine="630"/>
        <w:rPr>
          <w:rFonts w:ascii="GHEA Grapalat" w:hAnsi="GHEA Grapalat" w:cs="Sylfaen"/>
          <w:szCs w:val="24"/>
        </w:rPr>
      </w:pPr>
      <w:r>
        <w:rPr>
          <w:rFonts w:ascii="GHEA Grapalat" w:hAnsi="GHEA Grapalat" w:cs="Sylfaen"/>
          <w:szCs w:val="24"/>
          <w:lang w:val="en-US"/>
        </w:rPr>
        <w:t>ներկայացված</w:t>
      </w:r>
      <w:r w:rsidRPr="00084A27">
        <w:rPr>
          <w:rFonts w:ascii="GHEA Grapalat" w:hAnsi="GHEA Grapalat" w:cs="Sylfaen"/>
          <w:szCs w:val="24"/>
        </w:rPr>
        <w:t xml:space="preserve"> </w:t>
      </w:r>
      <w:r>
        <w:rPr>
          <w:rFonts w:ascii="GHEA Grapalat" w:hAnsi="GHEA Grapalat" w:cs="Sylfaen"/>
          <w:szCs w:val="24"/>
          <w:lang w:val="en-US"/>
        </w:rPr>
        <w:t>ապրանքի</w:t>
      </w:r>
      <w:r w:rsidRPr="00084A27">
        <w:rPr>
          <w:rFonts w:ascii="GHEA Grapalat" w:hAnsi="GHEA Grapalat" w:cs="Sylfaen"/>
          <w:szCs w:val="24"/>
        </w:rPr>
        <w:t xml:space="preserve"> </w:t>
      </w:r>
      <w:r>
        <w:rPr>
          <w:rFonts w:ascii="GHEA Grapalat" w:hAnsi="GHEA Grapalat" w:cs="Sylfaen"/>
          <w:szCs w:val="24"/>
          <w:lang w:val="en-US"/>
        </w:rPr>
        <w:t>ամբողջական</w:t>
      </w:r>
      <w:r w:rsidRPr="00084A27">
        <w:rPr>
          <w:rFonts w:ascii="GHEA Grapalat" w:hAnsi="GHEA Grapalat" w:cs="Sylfaen"/>
          <w:szCs w:val="24"/>
        </w:rPr>
        <w:t xml:space="preserve"> </w:t>
      </w:r>
      <w:r>
        <w:rPr>
          <w:rFonts w:ascii="GHEA Grapalat" w:hAnsi="GHEA Grapalat" w:cs="Sylfaen"/>
          <w:szCs w:val="24"/>
          <w:lang w:val="en-US"/>
        </w:rPr>
        <w:t>նկարագրի</w:t>
      </w:r>
      <w:r w:rsidRPr="00084A27">
        <w:rPr>
          <w:rFonts w:ascii="GHEA Grapalat" w:hAnsi="GHEA Grapalat" w:cs="Sylfaen"/>
          <w:szCs w:val="24"/>
        </w:rPr>
        <w:t xml:space="preserve"> </w:t>
      </w:r>
      <w:r>
        <w:rPr>
          <w:rFonts w:ascii="GHEA Grapalat" w:hAnsi="GHEA Grapalat" w:cs="Sylfaen"/>
          <w:szCs w:val="24"/>
          <w:lang w:val="en-US"/>
        </w:rPr>
        <w:t>գնահատման</w:t>
      </w:r>
      <w:r w:rsidRPr="00084A27">
        <w:rPr>
          <w:rFonts w:ascii="GHEA Grapalat" w:hAnsi="GHEA Grapalat" w:cs="Sylfaen"/>
          <w:szCs w:val="24"/>
        </w:rPr>
        <w:t xml:space="preserve"> </w:t>
      </w:r>
      <w:r>
        <w:rPr>
          <w:rFonts w:ascii="GHEA Grapalat" w:hAnsi="GHEA Grapalat" w:cs="Sylfaen"/>
          <w:szCs w:val="24"/>
          <w:lang w:val="en-US"/>
        </w:rPr>
        <w:t>արդյունքում</w:t>
      </w:r>
      <w:r w:rsidRPr="00084A27">
        <w:rPr>
          <w:rFonts w:ascii="GHEA Grapalat" w:hAnsi="GHEA Grapalat" w:cs="Sylfaen"/>
          <w:szCs w:val="24"/>
        </w:rPr>
        <w:t xml:space="preserve">, </w:t>
      </w:r>
      <w:r>
        <w:rPr>
          <w:rFonts w:ascii="GHEA Grapalat" w:hAnsi="GHEA Grapalat" w:cs="Sylfaen"/>
          <w:szCs w:val="24"/>
          <w:lang w:val="en-US"/>
        </w:rPr>
        <w:t>ապա</w:t>
      </w:r>
      <w:r w:rsidRPr="00084A27">
        <w:rPr>
          <w:rFonts w:ascii="GHEA Grapalat" w:hAnsi="GHEA Grapalat" w:cs="Sylfaen"/>
          <w:szCs w:val="24"/>
        </w:rPr>
        <w:t xml:space="preserve"> </w:t>
      </w:r>
      <w:r>
        <w:rPr>
          <w:rFonts w:ascii="GHEA Grapalat" w:hAnsi="GHEA Grapalat" w:cs="Sylfaen"/>
          <w:szCs w:val="24"/>
          <w:lang w:val="en-US"/>
        </w:rPr>
        <w:t>սույն</w:t>
      </w:r>
      <w:r w:rsidRPr="00084A27">
        <w:rPr>
          <w:rFonts w:ascii="GHEA Grapalat" w:hAnsi="GHEA Grapalat" w:cs="Sylfaen"/>
          <w:szCs w:val="24"/>
        </w:rPr>
        <w:t xml:space="preserve"> </w:t>
      </w:r>
      <w:r>
        <w:rPr>
          <w:rFonts w:ascii="GHEA Grapalat" w:hAnsi="GHEA Grapalat" w:cs="Sylfaen"/>
          <w:szCs w:val="24"/>
          <w:lang w:val="en-US"/>
        </w:rPr>
        <w:t>կետում</w:t>
      </w:r>
      <w:r w:rsidRPr="00084A27">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084A27">
        <w:rPr>
          <w:rFonts w:ascii="GHEA Grapalat" w:hAnsi="GHEA Grapalat" w:cs="Sylfaen"/>
          <w:szCs w:val="24"/>
        </w:rPr>
        <w:t xml:space="preserve"> </w:t>
      </w:r>
      <w:r>
        <w:rPr>
          <w:rFonts w:ascii="GHEA Grapalat" w:hAnsi="GHEA Grapalat" w:cs="Sylfaen"/>
          <w:szCs w:val="24"/>
          <w:lang w:val="en-US"/>
        </w:rPr>
        <w:t>նիստի</w:t>
      </w:r>
      <w:r w:rsidRPr="00084A27">
        <w:rPr>
          <w:rFonts w:ascii="GHEA Grapalat" w:hAnsi="GHEA Grapalat" w:cs="Sylfaen"/>
          <w:szCs w:val="24"/>
        </w:rPr>
        <w:t xml:space="preserve"> </w:t>
      </w:r>
      <w:r>
        <w:rPr>
          <w:rFonts w:ascii="GHEA Grapalat" w:hAnsi="GHEA Grapalat" w:cs="Sylfaen"/>
          <w:szCs w:val="24"/>
          <w:lang w:val="en-US"/>
        </w:rPr>
        <w:t>արձանագրության</w:t>
      </w:r>
      <w:r w:rsidRPr="00084A27">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084A27">
        <w:rPr>
          <w:rFonts w:ascii="GHEA Grapalat" w:hAnsi="GHEA Grapalat" w:cs="Sylfaen"/>
          <w:szCs w:val="24"/>
        </w:rPr>
        <w:t>:</w:t>
      </w:r>
    </w:p>
    <w:p w:rsidR="00A55DD9" w:rsidRPr="00084A27" w:rsidRDefault="00A55DD9" w:rsidP="00A55DD9">
      <w:pPr>
        <w:pStyle w:val="23"/>
        <w:spacing w:line="240" w:lineRule="auto"/>
        <w:rPr>
          <w:rFonts w:ascii="GHEA Grapalat" w:hAnsi="GHEA Grapalat" w:cs="Sylfaen"/>
          <w:szCs w:val="24"/>
        </w:rPr>
      </w:pPr>
      <w:r w:rsidRPr="00084A27">
        <w:rPr>
          <w:rFonts w:ascii="GHEA Grapalat" w:hAnsi="GHEA Grapalat" w:cs="Sylfaen"/>
          <w:szCs w:val="24"/>
        </w:rPr>
        <w:t xml:space="preserve">7.19 </w:t>
      </w:r>
      <w:r>
        <w:rPr>
          <w:rFonts w:ascii="GHEA Grapalat" w:hAnsi="GHEA Grapalat" w:cs="Sylfaen"/>
          <w:szCs w:val="24"/>
          <w:lang w:val="en-US"/>
        </w:rPr>
        <w:t>Առաջին</w:t>
      </w:r>
      <w:r w:rsidRPr="00084A27">
        <w:rPr>
          <w:rFonts w:ascii="GHEA Grapalat" w:hAnsi="GHEA Grapalat" w:cs="Sylfaen"/>
          <w:szCs w:val="24"/>
        </w:rPr>
        <w:t xml:space="preserve"> </w:t>
      </w:r>
      <w:r>
        <w:rPr>
          <w:rFonts w:ascii="GHEA Grapalat" w:hAnsi="GHEA Grapalat" w:cs="Sylfaen"/>
          <w:szCs w:val="24"/>
          <w:lang w:val="en-US"/>
        </w:rPr>
        <w:t>տեղ</w:t>
      </w:r>
      <w:r w:rsidRPr="00084A27">
        <w:rPr>
          <w:rFonts w:ascii="GHEA Grapalat" w:hAnsi="GHEA Grapalat" w:cs="Sylfaen"/>
          <w:szCs w:val="24"/>
        </w:rPr>
        <w:t xml:space="preserve"> </w:t>
      </w:r>
      <w:r>
        <w:rPr>
          <w:rFonts w:ascii="GHEA Grapalat" w:hAnsi="GHEA Grapalat" w:cs="Sylfaen"/>
          <w:szCs w:val="24"/>
          <w:lang w:val="en-US"/>
        </w:rPr>
        <w:t>զբաղեցրած</w:t>
      </w:r>
      <w:r w:rsidRPr="00084A27">
        <w:rPr>
          <w:rFonts w:ascii="GHEA Grapalat" w:hAnsi="GHEA Grapalat" w:cs="Sylfaen"/>
          <w:szCs w:val="24"/>
        </w:rPr>
        <w:t xml:space="preserve"> </w:t>
      </w:r>
      <w:r>
        <w:rPr>
          <w:rFonts w:ascii="GHEA Grapalat" w:hAnsi="GHEA Grapalat" w:cs="Sylfaen"/>
          <w:szCs w:val="24"/>
          <w:lang w:val="en-US"/>
        </w:rPr>
        <w:t>մասնակցի</w:t>
      </w:r>
      <w:r w:rsidRPr="00084A27">
        <w:rPr>
          <w:rFonts w:ascii="GHEA Grapalat" w:hAnsi="GHEA Grapalat" w:cs="Sylfaen"/>
          <w:szCs w:val="24"/>
        </w:rPr>
        <w:t xml:space="preserve"> </w:t>
      </w:r>
      <w:r>
        <w:rPr>
          <w:rFonts w:ascii="GHEA Grapalat" w:hAnsi="GHEA Grapalat" w:cs="Sylfaen"/>
          <w:szCs w:val="24"/>
          <w:lang w:val="en-US"/>
        </w:rPr>
        <w:t>կողմից</w:t>
      </w:r>
      <w:r w:rsidRPr="00084A27">
        <w:rPr>
          <w:rFonts w:ascii="GHEA Grapalat" w:hAnsi="GHEA Grapalat" w:cs="Sylfaen"/>
          <w:szCs w:val="24"/>
        </w:rPr>
        <w:t xml:space="preserve"> </w:t>
      </w:r>
      <w:r>
        <w:rPr>
          <w:rFonts w:ascii="GHEA Grapalat" w:hAnsi="GHEA Grapalat" w:cs="Sylfaen"/>
          <w:szCs w:val="24"/>
          <w:lang w:val="en-US"/>
        </w:rPr>
        <w:t>արձանագրված</w:t>
      </w:r>
      <w:r w:rsidRPr="00084A27">
        <w:rPr>
          <w:rFonts w:ascii="GHEA Grapalat" w:hAnsi="GHEA Grapalat" w:cs="Sylfaen"/>
          <w:szCs w:val="24"/>
        </w:rPr>
        <w:t xml:space="preserve"> </w:t>
      </w:r>
      <w:r>
        <w:rPr>
          <w:rFonts w:ascii="GHEA Grapalat" w:hAnsi="GHEA Grapalat" w:cs="Sylfaen"/>
          <w:szCs w:val="24"/>
          <w:lang w:val="en-US"/>
        </w:rPr>
        <w:t>անհամապատասխանությունը</w:t>
      </w:r>
      <w:r w:rsidRPr="00084A27">
        <w:rPr>
          <w:rFonts w:ascii="GHEA Grapalat" w:hAnsi="GHEA Grapalat" w:cs="Sylfaen"/>
          <w:szCs w:val="24"/>
        </w:rPr>
        <w:t xml:space="preserve"> </w:t>
      </w:r>
      <w:r>
        <w:rPr>
          <w:rFonts w:ascii="GHEA Grapalat" w:hAnsi="GHEA Grapalat" w:cs="Sylfaen"/>
          <w:szCs w:val="24"/>
          <w:lang w:val="en-US"/>
        </w:rPr>
        <w:t>սույն</w:t>
      </w:r>
      <w:r w:rsidRPr="00084A27">
        <w:rPr>
          <w:rFonts w:ascii="GHEA Grapalat" w:hAnsi="GHEA Grapalat" w:cs="Sylfaen"/>
          <w:szCs w:val="24"/>
        </w:rPr>
        <w:t xml:space="preserve"> </w:t>
      </w:r>
      <w:r>
        <w:rPr>
          <w:rFonts w:ascii="GHEA Grapalat" w:hAnsi="GHEA Grapalat" w:cs="Sylfaen"/>
          <w:szCs w:val="24"/>
          <w:lang w:val="en-US"/>
        </w:rPr>
        <w:t>հրավերի</w:t>
      </w:r>
      <w:r w:rsidRPr="00084A27">
        <w:rPr>
          <w:rFonts w:ascii="GHEA Grapalat" w:hAnsi="GHEA Grapalat" w:cs="Sylfaen"/>
          <w:szCs w:val="24"/>
        </w:rPr>
        <w:t xml:space="preserve"> 1-</w:t>
      </w:r>
      <w:r>
        <w:rPr>
          <w:rFonts w:ascii="GHEA Grapalat" w:hAnsi="GHEA Grapalat" w:cs="Sylfaen"/>
          <w:szCs w:val="24"/>
          <w:lang w:val="en-US"/>
        </w:rPr>
        <w:t>ին</w:t>
      </w:r>
      <w:r w:rsidRPr="00084A27">
        <w:rPr>
          <w:rFonts w:ascii="GHEA Grapalat" w:hAnsi="GHEA Grapalat" w:cs="Sylfaen"/>
          <w:szCs w:val="24"/>
        </w:rPr>
        <w:t xml:space="preserve"> </w:t>
      </w:r>
      <w:r>
        <w:rPr>
          <w:rFonts w:ascii="GHEA Grapalat" w:hAnsi="GHEA Grapalat" w:cs="Sylfaen"/>
          <w:szCs w:val="24"/>
          <w:lang w:val="en-US"/>
        </w:rPr>
        <w:t>մասի</w:t>
      </w:r>
      <w:r w:rsidRPr="00084A27">
        <w:rPr>
          <w:rFonts w:ascii="GHEA Grapalat" w:hAnsi="GHEA Grapalat" w:cs="Sylfaen"/>
          <w:szCs w:val="24"/>
        </w:rPr>
        <w:t xml:space="preserve"> 7.18 </w:t>
      </w:r>
      <w:r>
        <w:rPr>
          <w:rFonts w:ascii="GHEA Grapalat" w:hAnsi="GHEA Grapalat" w:cs="Sylfaen"/>
          <w:szCs w:val="24"/>
          <w:lang w:val="en-US"/>
        </w:rPr>
        <w:t>կետով</w:t>
      </w:r>
      <w:r w:rsidRPr="00084A27">
        <w:rPr>
          <w:rFonts w:ascii="GHEA Grapalat" w:hAnsi="GHEA Grapalat" w:cs="Sylfaen"/>
          <w:szCs w:val="24"/>
        </w:rPr>
        <w:t xml:space="preserve"> </w:t>
      </w:r>
      <w:r>
        <w:rPr>
          <w:rFonts w:ascii="GHEA Grapalat" w:hAnsi="GHEA Grapalat" w:cs="Sylfaen"/>
          <w:szCs w:val="24"/>
          <w:lang w:val="en-US"/>
        </w:rPr>
        <w:t>սահմանված</w:t>
      </w:r>
      <w:r w:rsidRPr="00084A27">
        <w:rPr>
          <w:rFonts w:ascii="GHEA Grapalat" w:hAnsi="GHEA Grapalat" w:cs="Sylfaen"/>
          <w:szCs w:val="24"/>
        </w:rPr>
        <w:t xml:space="preserve"> </w:t>
      </w:r>
      <w:r>
        <w:rPr>
          <w:rFonts w:ascii="GHEA Grapalat" w:hAnsi="GHEA Grapalat" w:cs="Sylfaen"/>
          <w:szCs w:val="24"/>
          <w:lang w:val="en-US"/>
        </w:rPr>
        <w:t>ժամկետում՝</w:t>
      </w:r>
    </w:p>
    <w:p w:rsidR="00A55DD9" w:rsidRPr="00084A27" w:rsidRDefault="00A55DD9" w:rsidP="00A55DD9">
      <w:pPr>
        <w:pStyle w:val="23"/>
        <w:spacing w:line="240" w:lineRule="auto"/>
        <w:rPr>
          <w:rFonts w:ascii="GHEA Grapalat" w:hAnsi="GHEA Grapalat" w:cs="Sylfaen"/>
          <w:szCs w:val="24"/>
        </w:rPr>
      </w:pPr>
      <w:r w:rsidRPr="00084A27">
        <w:rPr>
          <w:rFonts w:ascii="GHEA Grapalat" w:hAnsi="GHEA Grapalat" w:cs="Sylfaen"/>
          <w:szCs w:val="24"/>
        </w:rPr>
        <w:t xml:space="preserve">1) </w:t>
      </w:r>
      <w:r w:rsidRPr="00F67C25">
        <w:rPr>
          <w:rFonts w:ascii="GHEA Grapalat" w:hAnsi="GHEA Grapalat" w:cs="Sylfaen"/>
          <w:szCs w:val="24"/>
          <w:lang w:val="en-US"/>
        </w:rPr>
        <w:t>շտկելու</w:t>
      </w:r>
      <w:r w:rsidRPr="00084A27">
        <w:rPr>
          <w:rFonts w:ascii="GHEA Grapalat" w:hAnsi="GHEA Grapalat" w:cs="Sylfaen"/>
          <w:szCs w:val="24"/>
        </w:rPr>
        <w:t xml:space="preserve"> </w:t>
      </w:r>
      <w:r w:rsidRPr="00F67C25">
        <w:rPr>
          <w:rFonts w:ascii="GHEA Grapalat" w:hAnsi="GHEA Grapalat" w:cs="Sylfaen"/>
          <w:szCs w:val="24"/>
          <w:lang w:val="en-US"/>
        </w:rPr>
        <w:t>դեպքում</w:t>
      </w:r>
      <w:r w:rsidRPr="00084A27">
        <w:rPr>
          <w:rFonts w:ascii="GHEA Grapalat" w:hAnsi="GHEA Grapalat" w:cs="Sylfaen"/>
          <w:szCs w:val="24"/>
        </w:rPr>
        <w:t xml:space="preserve"> </w:t>
      </w:r>
      <w:r w:rsidRPr="00F67C25">
        <w:rPr>
          <w:rFonts w:ascii="GHEA Grapalat" w:hAnsi="GHEA Grapalat" w:cs="Sylfaen"/>
          <w:szCs w:val="24"/>
          <w:lang w:val="en-US"/>
        </w:rPr>
        <w:t>հայտը</w:t>
      </w:r>
      <w:r w:rsidRPr="00084A27">
        <w:rPr>
          <w:rFonts w:ascii="GHEA Grapalat" w:hAnsi="GHEA Grapalat" w:cs="Sylfaen"/>
          <w:szCs w:val="24"/>
        </w:rPr>
        <w:t xml:space="preserve"> </w:t>
      </w:r>
      <w:r w:rsidRPr="00F67C25">
        <w:rPr>
          <w:rFonts w:ascii="GHEA Grapalat" w:hAnsi="GHEA Grapalat" w:cs="Sylfaen"/>
          <w:szCs w:val="24"/>
          <w:lang w:val="en-US"/>
        </w:rPr>
        <w:t>գնահատվում</w:t>
      </w:r>
      <w:r w:rsidRPr="00084A27">
        <w:rPr>
          <w:rFonts w:ascii="GHEA Grapalat" w:hAnsi="GHEA Grapalat" w:cs="Sylfaen"/>
          <w:szCs w:val="24"/>
        </w:rPr>
        <w:t xml:space="preserve"> </w:t>
      </w:r>
      <w:r w:rsidRPr="00F67C25">
        <w:rPr>
          <w:rFonts w:ascii="GHEA Grapalat" w:hAnsi="GHEA Grapalat" w:cs="Sylfaen"/>
          <w:szCs w:val="24"/>
          <w:lang w:val="en-US"/>
        </w:rPr>
        <w:t>է</w:t>
      </w:r>
      <w:r w:rsidRPr="00084A27">
        <w:rPr>
          <w:rFonts w:ascii="GHEA Grapalat" w:hAnsi="GHEA Grapalat" w:cs="Sylfaen"/>
          <w:szCs w:val="24"/>
        </w:rPr>
        <w:t xml:space="preserve"> </w:t>
      </w:r>
      <w:r w:rsidRPr="00F67C25">
        <w:rPr>
          <w:rFonts w:ascii="GHEA Grapalat" w:hAnsi="GHEA Grapalat" w:cs="Sylfaen"/>
          <w:szCs w:val="24"/>
          <w:lang w:val="en-US"/>
        </w:rPr>
        <w:t>բավարար</w:t>
      </w:r>
      <w:r w:rsidRPr="00084A27">
        <w:rPr>
          <w:rFonts w:ascii="GHEA Grapalat" w:hAnsi="GHEA Grapalat" w:cs="Sylfaen"/>
          <w:szCs w:val="24"/>
        </w:rPr>
        <w:t xml:space="preserve"> </w:t>
      </w:r>
      <w:r w:rsidRPr="00F67C25">
        <w:rPr>
          <w:rFonts w:ascii="GHEA Grapalat" w:hAnsi="GHEA Grapalat" w:cs="Sylfaen"/>
          <w:szCs w:val="24"/>
          <w:lang w:val="en-US"/>
        </w:rPr>
        <w:t>և</w:t>
      </w:r>
      <w:r w:rsidRPr="00084A27">
        <w:rPr>
          <w:rFonts w:ascii="GHEA Grapalat" w:hAnsi="GHEA Grapalat" w:cs="Sylfaen"/>
          <w:szCs w:val="24"/>
        </w:rPr>
        <w:t xml:space="preserve"> </w:t>
      </w:r>
      <w:r w:rsidRPr="00F67C25">
        <w:rPr>
          <w:rFonts w:ascii="GHEA Grapalat" w:hAnsi="GHEA Grapalat" w:cs="Sylfaen"/>
          <w:szCs w:val="24"/>
          <w:lang w:val="en-US"/>
        </w:rPr>
        <w:t>առաջին</w:t>
      </w:r>
      <w:r w:rsidRPr="00084A27">
        <w:rPr>
          <w:rFonts w:ascii="GHEA Grapalat" w:hAnsi="GHEA Grapalat" w:cs="Sylfaen"/>
          <w:szCs w:val="24"/>
        </w:rPr>
        <w:t xml:space="preserve"> </w:t>
      </w:r>
      <w:r w:rsidRPr="00F67C25">
        <w:rPr>
          <w:rFonts w:ascii="GHEA Grapalat" w:hAnsi="GHEA Grapalat" w:cs="Sylfaen"/>
          <w:szCs w:val="24"/>
          <w:lang w:val="en-US"/>
        </w:rPr>
        <w:t>տեղն</w:t>
      </w:r>
      <w:r w:rsidRPr="00084A27">
        <w:rPr>
          <w:rFonts w:ascii="GHEA Grapalat" w:hAnsi="GHEA Grapalat" w:cs="Sylfaen"/>
          <w:szCs w:val="24"/>
        </w:rPr>
        <w:t xml:space="preserve"> </w:t>
      </w:r>
      <w:r w:rsidRPr="00F67C25">
        <w:rPr>
          <w:rFonts w:ascii="GHEA Grapalat" w:hAnsi="GHEA Grapalat" w:cs="Sylfaen"/>
          <w:szCs w:val="24"/>
          <w:lang w:val="en-US"/>
        </w:rPr>
        <w:t>զբաղեցրած</w:t>
      </w:r>
      <w:r w:rsidRPr="00084A27">
        <w:rPr>
          <w:rFonts w:ascii="GHEA Grapalat" w:hAnsi="GHEA Grapalat" w:cs="Sylfaen"/>
          <w:szCs w:val="24"/>
        </w:rPr>
        <w:t xml:space="preserve"> </w:t>
      </w:r>
      <w:r w:rsidRPr="00F67C25">
        <w:rPr>
          <w:rFonts w:ascii="GHEA Grapalat" w:hAnsi="GHEA Grapalat" w:cs="Sylfaen"/>
          <w:szCs w:val="24"/>
          <w:lang w:val="en-US"/>
        </w:rPr>
        <w:t>մասնակիցը</w:t>
      </w:r>
      <w:r w:rsidRPr="00084A27">
        <w:rPr>
          <w:rFonts w:ascii="GHEA Grapalat" w:hAnsi="GHEA Grapalat" w:cs="Sylfaen"/>
          <w:szCs w:val="24"/>
        </w:rPr>
        <w:t xml:space="preserve"> </w:t>
      </w:r>
      <w:r w:rsidRPr="00F67C25">
        <w:rPr>
          <w:rFonts w:ascii="GHEA Grapalat" w:hAnsi="GHEA Grapalat" w:cs="Sylfaen"/>
          <w:szCs w:val="24"/>
          <w:lang w:val="en-US"/>
        </w:rPr>
        <w:t>հայտարարվում</w:t>
      </w:r>
      <w:r w:rsidRPr="00084A27">
        <w:rPr>
          <w:rFonts w:ascii="GHEA Grapalat" w:hAnsi="GHEA Grapalat" w:cs="Sylfaen"/>
          <w:szCs w:val="24"/>
        </w:rPr>
        <w:t xml:space="preserve"> </w:t>
      </w:r>
      <w:r w:rsidRPr="00F67C25">
        <w:rPr>
          <w:rFonts w:ascii="GHEA Grapalat" w:hAnsi="GHEA Grapalat" w:cs="Sylfaen"/>
          <w:szCs w:val="24"/>
          <w:lang w:val="en-US"/>
        </w:rPr>
        <w:t>է</w:t>
      </w:r>
      <w:r w:rsidRPr="00084A27">
        <w:rPr>
          <w:rFonts w:ascii="GHEA Grapalat" w:hAnsi="GHEA Grapalat" w:cs="Sylfaen"/>
          <w:szCs w:val="24"/>
        </w:rPr>
        <w:t xml:space="preserve"> </w:t>
      </w:r>
      <w:r w:rsidRPr="00F67C25">
        <w:rPr>
          <w:rFonts w:ascii="GHEA Grapalat" w:hAnsi="GHEA Grapalat" w:cs="Sylfaen"/>
          <w:szCs w:val="24"/>
          <w:lang w:val="en-US"/>
        </w:rPr>
        <w:t>ընտրված</w:t>
      </w:r>
      <w:r w:rsidRPr="00084A27">
        <w:rPr>
          <w:rFonts w:ascii="GHEA Grapalat" w:hAnsi="GHEA Grapalat" w:cs="Sylfaen"/>
          <w:szCs w:val="24"/>
        </w:rPr>
        <w:t xml:space="preserve"> </w:t>
      </w:r>
      <w:r w:rsidRPr="00F67C25">
        <w:rPr>
          <w:rFonts w:ascii="GHEA Grapalat" w:hAnsi="GHEA Grapalat" w:cs="Sylfaen"/>
          <w:szCs w:val="24"/>
          <w:lang w:val="en-US"/>
        </w:rPr>
        <w:t>մասնակից</w:t>
      </w:r>
      <w:r w:rsidRPr="00084A27">
        <w:rPr>
          <w:rFonts w:ascii="GHEA Grapalat" w:hAnsi="GHEA Grapalat" w:cs="Sylfaen"/>
          <w:szCs w:val="24"/>
        </w:rPr>
        <w:t xml:space="preserve">: </w:t>
      </w:r>
      <w:r w:rsidRPr="00F67C25">
        <w:rPr>
          <w:rFonts w:ascii="GHEA Grapalat" w:hAnsi="GHEA Grapalat" w:cs="Sylfaen"/>
          <w:szCs w:val="24"/>
          <w:lang w:val="en-US"/>
        </w:rPr>
        <w:t>Եթե</w:t>
      </w:r>
      <w:r w:rsidRPr="00084A27">
        <w:rPr>
          <w:rFonts w:ascii="GHEA Grapalat" w:hAnsi="GHEA Grapalat" w:cs="Sylfaen"/>
          <w:szCs w:val="24"/>
        </w:rPr>
        <w:t xml:space="preserve"> </w:t>
      </w:r>
      <w:r w:rsidRPr="00F67C25">
        <w:rPr>
          <w:rFonts w:ascii="GHEA Grapalat" w:hAnsi="GHEA Grapalat" w:cs="Sylfaen"/>
          <w:szCs w:val="24"/>
          <w:lang w:val="en-US"/>
        </w:rPr>
        <w:t>արձանագրված</w:t>
      </w:r>
      <w:r w:rsidRPr="00084A27">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84A27">
        <w:rPr>
          <w:rFonts w:ascii="GHEA Grapalat" w:hAnsi="GHEA Grapalat" w:cs="Sylfaen"/>
          <w:szCs w:val="24"/>
        </w:rPr>
        <w:t xml:space="preserve"> </w:t>
      </w:r>
      <w:r w:rsidRPr="00F67C25">
        <w:rPr>
          <w:rFonts w:ascii="GHEA Grapalat" w:hAnsi="GHEA Grapalat" w:cs="Sylfaen"/>
          <w:szCs w:val="24"/>
          <w:lang w:val="en-US"/>
        </w:rPr>
        <w:t>վերաբերում</w:t>
      </w:r>
      <w:r w:rsidRPr="00084A27">
        <w:rPr>
          <w:rFonts w:ascii="GHEA Grapalat" w:hAnsi="GHEA Grapalat" w:cs="Sylfaen"/>
          <w:szCs w:val="24"/>
        </w:rPr>
        <w:t xml:space="preserve"> </w:t>
      </w:r>
      <w:r w:rsidRPr="00F67C25">
        <w:rPr>
          <w:rFonts w:ascii="GHEA Grapalat" w:hAnsi="GHEA Grapalat" w:cs="Sylfaen"/>
          <w:szCs w:val="24"/>
          <w:lang w:val="en-US"/>
        </w:rPr>
        <w:t>է</w:t>
      </w:r>
      <w:r w:rsidRPr="00084A27">
        <w:rPr>
          <w:rFonts w:ascii="GHEA Grapalat" w:hAnsi="GHEA Grapalat" w:cs="Sylfaen"/>
          <w:szCs w:val="24"/>
        </w:rPr>
        <w:t xml:space="preserve">  </w:t>
      </w:r>
      <w:r w:rsidRPr="00F67C25">
        <w:rPr>
          <w:rFonts w:ascii="GHEA Grapalat" w:hAnsi="GHEA Grapalat" w:cs="Sylfaen"/>
          <w:szCs w:val="24"/>
          <w:lang w:val="en-US"/>
        </w:rPr>
        <w:t>հարկային</w:t>
      </w:r>
      <w:r w:rsidRPr="00084A27">
        <w:rPr>
          <w:rFonts w:ascii="GHEA Grapalat" w:hAnsi="GHEA Grapalat" w:cs="Sylfaen"/>
          <w:szCs w:val="24"/>
        </w:rPr>
        <w:t xml:space="preserve"> </w:t>
      </w:r>
      <w:r w:rsidRPr="00F67C25">
        <w:rPr>
          <w:rFonts w:ascii="GHEA Grapalat" w:hAnsi="GHEA Grapalat" w:cs="Sylfaen"/>
          <w:szCs w:val="24"/>
          <w:lang w:val="en-US"/>
        </w:rPr>
        <w:t>մարմնի</w:t>
      </w:r>
      <w:r w:rsidRPr="00084A27">
        <w:rPr>
          <w:rFonts w:ascii="GHEA Grapalat" w:hAnsi="GHEA Grapalat" w:cs="Sylfaen"/>
          <w:szCs w:val="24"/>
        </w:rPr>
        <w:t xml:space="preserve"> </w:t>
      </w:r>
      <w:r w:rsidRPr="00F67C25">
        <w:rPr>
          <w:rFonts w:ascii="GHEA Grapalat" w:hAnsi="GHEA Grapalat" w:cs="Sylfaen"/>
          <w:szCs w:val="24"/>
          <w:lang w:val="en-US"/>
        </w:rPr>
        <w:t>կողմից</w:t>
      </w:r>
      <w:r w:rsidRPr="00084A27">
        <w:rPr>
          <w:rFonts w:ascii="GHEA Grapalat" w:hAnsi="GHEA Grapalat" w:cs="Sylfaen"/>
          <w:szCs w:val="24"/>
        </w:rPr>
        <w:t xml:space="preserve"> </w:t>
      </w:r>
      <w:r w:rsidRPr="00F67C25">
        <w:rPr>
          <w:rFonts w:ascii="GHEA Grapalat" w:hAnsi="GHEA Grapalat" w:cs="Sylfaen"/>
          <w:szCs w:val="24"/>
          <w:lang w:val="en-US"/>
        </w:rPr>
        <w:t>վերահսկվող</w:t>
      </w:r>
      <w:r w:rsidRPr="00084A27">
        <w:rPr>
          <w:rFonts w:ascii="GHEA Grapalat" w:hAnsi="GHEA Grapalat" w:cs="Sylfaen"/>
          <w:szCs w:val="24"/>
        </w:rPr>
        <w:t xml:space="preserve"> </w:t>
      </w:r>
      <w:r w:rsidRPr="00F67C25">
        <w:rPr>
          <w:rFonts w:ascii="GHEA Grapalat" w:hAnsi="GHEA Grapalat" w:cs="Sylfaen"/>
          <w:szCs w:val="24"/>
          <w:lang w:val="en-US"/>
        </w:rPr>
        <w:t>եկամուտների</w:t>
      </w:r>
      <w:r w:rsidRPr="00084A27">
        <w:rPr>
          <w:rFonts w:ascii="GHEA Grapalat" w:hAnsi="GHEA Grapalat" w:cs="Sylfaen"/>
          <w:szCs w:val="24"/>
        </w:rPr>
        <w:t xml:space="preserve"> </w:t>
      </w:r>
      <w:r w:rsidRPr="00F67C25">
        <w:rPr>
          <w:rFonts w:ascii="GHEA Grapalat" w:hAnsi="GHEA Grapalat" w:cs="Sylfaen"/>
          <w:szCs w:val="24"/>
          <w:lang w:val="en-US"/>
        </w:rPr>
        <w:t>գծով</w:t>
      </w:r>
      <w:r w:rsidRPr="00084A27">
        <w:rPr>
          <w:rFonts w:ascii="GHEA Grapalat" w:hAnsi="GHEA Grapalat" w:cs="Sylfaen"/>
          <w:szCs w:val="24"/>
        </w:rPr>
        <w:t xml:space="preserve"> </w:t>
      </w:r>
      <w:r w:rsidRPr="00F67C25">
        <w:rPr>
          <w:rFonts w:ascii="GHEA Grapalat" w:hAnsi="GHEA Grapalat" w:cs="Sylfaen"/>
          <w:szCs w:val="24"/>
          <w:lang w:val="en-US"/>
        </w:rPr>
        <w:t>ունեցած</w:t>
      </w:r>
      <w:r w:rsidRPr="00084A27">
        <w:rPr>
          <w:rFonts w:ascii="GHEA Grapalat" w:hAnsi="GHEA Grapalat" w:cs="Sylfaen"/>
          <w:szCs w:val="24"/>
        </w:rPr>
        <w:t xml:space="preserve"> </w:t>
      </w:r>
      <w:r w:rsidRPr="00F67C25">
        <w:rPr>
          <w:rFonts w:ascii="GHEA Grapalat" w:hAnsi="GHEA Grapalat" w:cs="Sylfaen"/>
          <w:szCs w:val="24"/>
          <w:lang w:val="en-US"/>
        </w:rPr>
        <w:t>ժամկետանց</w:t>
      </w:r>
      <w:r w:rsidRPr="00084A27">
        <w:rPr>
          <w:rFonts w:ascii="GHEA Grapalat" w:hAnsi="GHEA Grapalat" w:cs="Sylfaen"/>
          <w:szCs w:val="24"/>
        </w:rPr>
        <w:t xml:space="preserve"> </w:t>
      </w:r>
      <w:r w:rsidRPr="00F67C25">
        <w:rPr>
          <w:rFonts w:ascii="GHEA Grapalat" w:hAnsi="GHEA Grapalat" w:cs="Sylfaen"/>
          <w:szCs w:val="24"/>
          <w:lang w:val="en-US"/>
        </w:rPr>
        <w:t>հարկային</w:t>
      </w:r>
      <w:r w:rsidRPr="00084A27">
        <w:rPr>
          <w:rFonts w:ascii="GHEA Grapalat" w:hAnsi="GHEA Grapalat" w:cs="Sylfaen"/>
          <w:szCs w:val="24"/>
        </w:rPr>
        <w:t xml:space="preserve"> </w:t>
      </w:r>
      <w:r w:rsidRPr="00F67C25">
        <w:rPr>
          <w:rFonts w:ascii="GHEA Grapalat" w:hAnsi="GHEA Grapalat" w:cs="Sylfaen"/>
          <w:szCs w:val="24"/>
          <w:lang w:val="en-US"/>
        </w:rPr>
        <w:t>պարտավորություններին</w:t>
      </w:r>
      <w:r w:rsidRPr="00084A27">
        <w:rPr>
          <w:rFonts w:ascii="GHEA Grapalat" w:hAnsi="GHEA Grapalat" w:cs="Sylfaen"/>
          <w:szCs w:val="24"/>
        </w:rPr>
        <w:t xml:space="preserve">, </w:t>
      </w:r>
      <w:r w:rsidRPr="00F67C25">
        <w:rPr>
          <w:rFonts w:ascii="GHEA Grapalat" w:hAnsi="GHEA Grapalat" w:cs="Sylfaen"/>
          <w:szCs w:val="24"/>
          <w:lang w:val="en-US"/>
        </w:rPr>
        <w:t>ապա</w:t>
      </w:r>
      <w:r w:rsidRPr="00084A27">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84A27">
        <w:rPr>
          <w:rFonts w:ascii="GHEA Grapalat" w:hAnsi="GHEA Grapalat" w:cs="Sylfaen"/>
          <w:szCs w:val="24"/>
        </w:rPr>
        <w:t xml:space="preserve"> </w:t>
      </w:r>
      <w:r w:rsidRPr="00F67C25">
        <w:rPr>
          <w:rFonts w:ascii="GHEA Grapalat" w:hAnsi="GHEA Grapalat" w:cs="Sylfaen"/>
          <w:szCs w:val="24"/>
          <w:lang w:val="en-US"/>
        </w:rPr>
        <w:t>համարվում</w:t>
      </w:r>
      <w:r w:rsidRPr="00084A27">
        <w:rPr>
          <w:rFonts w:ascii="GHEA Grapalat" w:hAnsi="GHEA Grapalat" w:cs="Sylfaen"/>
          <w:szCs w:val="24"/>
        </w:rPr>
        <w:t xml:space="preserve"> </w:t>
      </w:r>
      <w:r w:rsidRPr="00F67C25">
        <w:rPr>
          <w:rFonts w:ascii="GHEA Grapalat" w:hAnsi="GHEA Grapalat" w:cs="Sylfaen"/>
          <w:szCs w:val="24"/>
          <w:lang w:val="en-US"/>
        </w:rPr>
        <w:t>է</w:t>
      </w:r>
      <w:r w:rsidRPr="00084A27">
        <w:rPr>
          <w:rFonts w:ascii="GHEA Grapalat" w:hAnsi="GHEA Grapalat" w:cs="Sylfaen"/>
          <w:szCs w:val="24"/>
        </w:rPr>
        <w:t xml:space="preserve"> </w:t>
      </w:r>
      <w:r w:rsidRPr="00F67C25">
        <w:rPr>
          <w:rFonts w:ascii="GHEA Grapalat" w:hAnsi="GHEA Grapalat" w:cs="Sylfaen"/>
          <w:szCs w:val="24"/>
          <w:lang w:val="en-US"/>
        </w:rPr>
        <w:t>շտկված</w:t>
      </w:r>
      <w:r w:rsidRPr="00084A27">
        <w:rPr>
          <w:rFonts w:ascii="GHEA Grapalat" w:hAnsi="GHEA Grapalat" w:cs="Sylfaen"/>
          <w:szCs w:val="24"/>
        </w:rPr>
        <w:t xml:space="preserve">, </w:t>
      </w:r>
      <w:r w:rsidRPr="00F67C25">
        <w:rPr>
          <w:rFonts w:ascii="GHEA Grapalat" w:hAnsi="GHEA Grapalat" w:cs="Sylfaen"/>
          <w:szCs w:val="24"/>
          <w:lang w:val="en-US"/>
        </w:rPr>
        <w:t>եթե</w:t>
      </w:r>
      <w:r w:rsidRPr="00084A27">
        <w:rPr>
          <w:rFonts w:ascii="GHEA Grapalat" w:hAnsi="GHEA Grapalat" w:cs="Sylfaen"/>
          <w:szCs w:val="24"/>
        </w:rPr>
        <w:t xml:space="preserve"> </w:t>
      </w:r>
      <w:r>
        <w:rPr>
          <w:rFonts w:ascii="GHEA Grapalat" w:hAnsi="GHEA Grapalat" w:cs="Sylfaen"/>
          <w:szCs w:val="24"/>
          <w:lang w:val="en-US"/>
        </w:rPr>
        <w:t>առաջին</w:t>
      </w:r>
      <w:r w:rsidRPr="00084A27">
        <w:rPr>
          <w:rFonts w:ascii="GHEA Grapalat" w:hAnsi="GHEA Grapalat" w:cs="Sylfaen"/>
          <w:szCs w:val="24"/>
        </w:rPr>
        <w:t xml:space="preserve"> </w:t>
      </w:r>
      <w:r>
        <w:rPr>
          <w:rFonts w:ascii="GHEA Grapalat" w:hAnsi="GHEA Grapalat" w:cs="Sylfaen"/>
          <w:szCs w:val="24"/>
          <w:lang w:val="en-US"/>
        </w:rPr>
        <w:t>տեղ</w:t>
      </w:r>
      <w:r w:rsidRPr="00084A27">
        <w:rPr>
          <w:rFonts w:ascii="GHEA Grapalat" w:hAnsi="GHEA Grapalat" w:cs="Sylfaen"/>
          <w:szCs w:val="24"/>
        </w:rPr>
        <w:t xml:space="preserve"> </w:t>
      </w:r>
      <w:r>
        <w:rPr>
          <w:rFonts w:ascii="GHEA Grapalat" w:hAnsi="GHEA Grapalat" w:cs="Sylfaen"/>
          <w:szCs w:val="24"/>
          <w:lang w:val="en-US"/>
        </w:rPr>
        <w:t>զբաղեցրած</w:t>
      </w:r>
      <w:r w:rsidRPr="00084A27">
        <w:rPr>
          <w:rFonts w:ascii="GHEA Grapalat" w:hAnsi="GHEA Grapalat" w:cs="Sylfaen"/>
          <w:szCs w:val="24"/>
        </w:rPr>
        <w:t xml:space="preserve"> </w:t>
      </w:r>
      <w:r w:rsidRPr="00F67C25">
        <w:rPr>
          <w:rFonts w:ascii="GHEA Grapalat" w:hAnsi="GHEA Grapalat" w:cs="Sylfaen"/>
          <w:szCs w:val="24"/>
          <w:lang w:val="en-US"/>
        </w:rPr>
        <w:t>մասնակիցը</w:t>
      </w:r>
      <w:r w:rsidRPr="00084A27">
        <w:rPr>
          <w:rFonts w:ascii="GHEA Grapalat" w:hAnsi="GHEA Grapalat" w:cs="Sylfaen"/>
          <w:szCs w:val="24"/>
        </w:rPr>
        <w:t xml:space="preserve"> </w:t>
      </w:r>
      <w:r w:rsidRPr="00F67C25">
        <w:rPr>
          <w:rFonts w:ascii="GHEA Grapalat" w:hAnsi="GHEA Grapalat" w:cs="Sylfaen"/>
          <w:szCs w:val="24"/>
          <w:lang w:val="en-US"/>
        </w:rPr>
        <w:t>ներկայացնում</w:t>
      </w:r>
      <w:r w:rsidRPr="00084A27">
        <w:rPr>
          <w:rFonts w:ascii="GHEA Grapalat" w:hAnsi="GHEA Grapalat" w:cs="Sylfaen"/>
          <w:szCs w:val="24"/>
        </w:rPr>
        <w:t xml:space="preserve"> </w:t>
      </w:r>
      <w:r w:rsidRPr="00F67C25">
        <w:rPr>
          <w:rFonts w:ascii="GHEA Grapalat" w:hAnsi="GHEA Grapalat" w:cs="Sylfaen"/>
          <w:szCs w:val="24"/>
          <w:lang w:val="en-US"/>
        </w:rPr>
        <w:t>է</w:t>
      </w:r>
      <w:r w:rsidRPr="00084A27">
        <w:rPr>
          <w:rFonts w:ascii="GHEA Grapalat" w:hAnsi="GHEA Grapalat" w:cs="Sylfaen"/>
          <w:szCs w:val="24"/>
        </w:rPr>
        <w:t xml:space="preserve"> </w:t>
      </w:r>
      <w:r w:rsidRPr="00F67C25">
        <w:rPr>
          <w:rFonts w:ascii="GHEA Grapalat" w:hAnsi="GHEA Grapalat" w:cs="Sylfaen"/>
          <w:szCs w:val="24"/>
          <w:lang w:val="en-US"/>
        </w:rPr>
        <w:t>կոմիտեի</w:t>
      </w:r>
      <w:r w:rsidRPr="00084A27">
        <w:rPr>
          <w:rFonts w:ascii="GHEA Grapalat" w:hAnsi="GHEA Grapalat" w:cs="Sylfaen"/>
          <w:szCs w:val="24"/>
        </w:rPr>
        <w:t xml:space="preserve"> </w:t>
      </w:r>
      <w:r w:rsidRPr="00F67C25">
        <w:rPr>
          <w:rFonts w:ascii="GHEA Grapalat" w:hAnsi="GHEA Grapalat" w:cs="Sylfaen"/>
          <w:szCs w:val="24"/>
          <w:lang w:val="en-US"/>
        </w:rPr>
        <w:t>տրամադրած</w:t>
      </w:r>
      <w:r w:rsidRPr="00084A27">
        <w:rPr>
          <w:rFonts w:ascii="GHEA Grapalat" w:hAnsi="GHEA Grapalat" w:cs="Sylfaen"/>
          <w:szCs w:val="24"/>
        </w:rPr>
        <w:t xml:space="preserve"> </w:t>
      </w:r>
      <w:r w:rsidRPr="00F67C25">
        <w:rPr>
          <w:rFonts w:ascii="GHEA Grapalat" w:hAnsi="GHEA Grapalat" w:cs="Sylfaen"/>
          <w:szCs w:val="24"/>
          <w:lang w:val="en-US"/>
        </w:rPr>
        <w:t>տեղեկատվության</w:t>
      </w:r>
      <w:r w:rsidRPr="00084A27">
        <w:rPr>
          <w:rFonts w:ascii="GHEA Grapalat" w:hAnsi="GHEA Grapalat" w:cs="Sylfaen"/>
          <w:szCs w:val="24"/>
        </w:rPr>
        <w:t xml:space="preserve"> </w:t>
      </w:r>
      <w:r w:rsidRPr="00F67C25">
        <w:rPr>
          <w:rFonts w:ascii="GHEA Grapalat" w:hAnsi="GHEA Grapalat" w:cs="Sylfaen"/>
          <w:szCs w:val="24"/>
          <w:lang w:val="en-US"/>
        </w:rPr>
        <w:t>մեջ</w:t>
      </w:r>
      <w:r w:rsidRPr="00084A27">
        <w:rPr>
          <w:rFonts w:ascii="GHEA Grapalat" w:hAnsi="GHEA Grapalat" w:cs="Sylfaen"/>
          <w:szCs w:val="24"/>
        </w:rPr>
        <w:t xml:space="preserve"> </w:t>
      </w:r>
      <w:r w:rsidRPr="00F67C25">
        <w:rPr>
          <w:rFonts w:ascii="GHEA Grapalat" w:hAnsi="GHEA Grapalat" w:cs="Sylfaen"/>
          <w:szCs w:val="24"/>
          <w:lang w:val="en-US"/>
        </w:rPr>
        <w:t>նշված</w:t>
      </w:r>
      <w:r w:rsidRPr="00084A27">
        <w:rPr>
          <w:rFonts w:ascii="GHEA Grapalat" w:hAnsi="GHEA Grapalat" w:cs="Sylfaen"/>
          <w:szCs w:val="24"/>
        </w:rPr>
        <w:t xml:space="preserve"> </w:t>
      </w:r>
      <w:r w:rsidRPr="00F67C25">
        <w:rPr>
          <w:rFonts w:ascii="GHEA Grapalat" w:hAnsi="GHEA Grapalat" w:cs="Sylfaen"/>
          <w:szCs w:val="24"/>
          <w:lang w:val="en-US"/>
        </w:rPr>
        <w:t>գումարի</w:t>
      </w:r>
      <w:r w:rsidRPr="00084A27">
        <w:rPr>
          <w:rFonts w:ascii="GHEA Grapalat" w:hAnsi="GHEA Grapalat" w:cs="Sylfaen"/>
          <w:szCs w:val="24"/>
        </w:rPr>
        <w:t xml:space="preserve"> </w:t>
      </w:r>
      <w:r w:rsidRPr="00F67C25">
        <w:rPr>
          <w:rFonts w:ascii="GHEA Grapalat" w:hAnsi="GHEA Grapalat" w:cs="Sylfaen"/>
          <w:szCs w:val="24"/>
          <w:lang w:val="en-US"/>
        </w:rPr>
        <w:t>վճարումը</w:t>
      </w:r>
      <w:r w:rsidRPr="00084A27">
        <w:rPr>
          <w:rFonts w:ascii="GHEA Grapalat" w:hAnsi="GHEA Grapalat" w:cs="Sylfaen"/>
          <w:szCs w:val="24"/>
        </w:rPr>
        <w:t xml:space="preserve"> </w:t>
      </w:r>
      <w:r w:rsidRPr="00F67C25">
        <w:rPr>
          <w:rFonts w:ascii="GHEA Grapalat" w:hAnsi="GHEA Grapalat" w:cs="Sylfaen"/>
          <w:szCs w:val="24"/>
          <w:lang w:val="en-US"/>
        </w:rPr>
        <w:t>հիմնավորող</w:t>
      </w:r>
      <w:r w:rsidRPr="00084A27">
        <w:rPr>
          <w:rFonts w:ascii="GHEA Grapalat" w:hAnsi="GHEA Grapalat" w:cs="Sylfaen"/>
          <w:szCs w:val="24"/>
        </w:rPr>
        <w:t xml:space="preserve"> </w:t>
      </w:r>
      <w:r w:rsidRPr="00F67C25">
        <w:rPr>
          <w:rFonts w:ascii="GHEA Grapalat" w:hAnsi="GHEA Grapalat" w:cs="Sylfaen"/>
          <w:szCs w:val="24"/>
          <w:lang w:val="en-US"/>
        </w:rPr>
        <w:t>փաստաթղթի</w:t>
      </w:r>
      <w:r w:rsidRPr="00084A27">
        <w:rPr>
          <w:rFonts w:ascii="GHEA Grapalat" w:hAnsi="GHEA Grapalat" w:cs="Sylfaen"/>
          <w:szCs w:val="24"/>
        </w:rPr>
        <w:t xml:space="preserve"> </w:t>
      </w:r>
      <w:r w:rsidRPr="00F67C25">
        <w:rPr>
          <w:rFonts w:ascii="GHEA Grapalat" w:hAnsi="GHEA Grapalat" w:cs="Sylfaen"/>
          <w:szCs w:val="24"/>
          <w:lang w:val="en-US"/>
        </w:rPr>
        <w:t>բնօրինակից</w:t>
      </w:r>
      <w:r w:rsidRPr="00084A27">
        <w:rPr>
          <w:rFonts w:ascii="GHEA Grapalat" w:hAnsi="GHEA Grapalat" w:cs="Sylfaen"/>
          <w:szCs w:val="24"/>
        </w:rPr>
        <w:t xml:space="preserve"> </w:t>
      </w:r>
      <w:r w:rsidRPr="00F67C25">
        <w:rPr>
          <w:rFonts w:ascii="GHEA Grapalat" w:hAnsi="GHEA Grapalat" w:cs="Sylfaen"/>
          <w:szCs w:val="24"/>
          <w:lang w:val="en-US"/>
        </w:rPr>
        <w:t>արտատպված</w:t>
      </w:r>
      <w:r w:rsidRPr="00084A27">
        <w:rPr>
          <w:rFonts w:ascii="GHEA Grapalat" w:hAnsi="GHEA Grapalat" w:cs="Sylfaen"/>
          <w:szCs w:val="24"/>
        </w:rPr>
        <w:t xml:space="preserve"> (</w:t>
      </w:r>
      <w:r w:rsidRPr="00F67C25">
        <w:rPr>
          <w:rFonts w:ascii="GHEA Grapalat" w:hAnsi="GHEA Grapalat" w:cs="Sylfaen"/>
          <w:szCs w:val="24"/>
          <w:lang w:val="en-US"/>
        </w:rPr>
        <w:t>սկանավորված</w:t>
      </w:r>
      <w:r w:rsidRPr="00084A27">
        <w:rPr>
          <w:rFonts w:ascii="GHEA Grapalat" w:hAnsi="GHEA Grapalat" w:cs="Sylfaen"/>
          <w:szCs w:val="24"/>
        </w:rPr>
        <w:t xml:space="preserve">) </w:t>
      </w:r>
      <w:r w:rsidRPr="00F67C25">
        <w:rPr>
          <w:rFonts w:ascii="GHEA Grapalat" w:hAnsi="GHEA Grapalat" w:cs="Sylfaen"/>
          <w:szCs w:val="24"/>
          <w:lang w:val="en-US"/>
        </w:rPr>
        <w:t>օրինակը</w:t>
      </w:r>
      <w:r w:rsidRPr="00084A27">
        <w:rPr>
          <w:rFonts w:ascii="GHEA Grapalat" w:hAnsi="GHEA Grapalat" w:cs="Sylfaen"/>
          <w:szCs w:val="24"/>
        </w:rPr>
        <w:t>.</w:t>
      </w:r>
    </w:p>
    <w:p w:rsidR="00A55DD9" w:rsidRPr="00084A27" w:rsidRDefault="00A55DD9" w:rsidP="00A55DD9">
      <w:pPr>
        <w:pStyle w:val="23"/>
        <w:spacing w:line="240" w:lineRule="auto"/>
        <w:rPr>
          <w:rFonts w:ascii="GHEA Grapalat" w:hAnsi="GHEA Grapalat" w:cs="Sylfaen"/>
          <w:szCs w:val="24"/>
        </w:rPr>
      </w:pPr>
      <w:r w:rsidRPr="00084A27">
        <w:rPr>
          <w:rFonts w:ascii="GHEA Grapalat" w:hAnsi="GHEA Grapalat" w:cs="Sylfaen"/>
          <w:szCs w:val="24"/>
        </w:rPr>
        <w:t xml:space="preserve">2) </w:t>
      </w:r>
      <w:r>
        <w:rPr>
          <w:rFonts w:ascii="GHEA Grapalat" w:hAnsi="GHEA Grapalat" w:cs="Sylfaen"/>
          <w:szCs w:val="24"/>
          <w:lang w:val="en-US"/>
        </w:rPr>
        <w:t>չշտկելու</w:t>
      </w:r>
      <w:r w:rsidRPr="00084A27">
        <w:rPr>
          <w:rFonts w:ascii="GHEA Grapalat" w:hAnsi="GHEA Grapalat" w:cs="Sylfaen"/>
          <w:szCs w:val="24"/>
        </w:rPr>
        <w:t xml:space="preserve"> </w:t>
      </w:r>
      <w:r>
        <w:rPr>
          <w:rFonts w:ascii="GHEA Grapalat" w:hAnsi="GHEA Grapalat" w:cs="Sylfaen"/>
          <w:szCs w:val="24"/>
          <w:lang w:val="en-US"/>
        </w:rPr>
        <w:t>դեպքում</w:t>
      </w:r>
      <w:r w:rsidRPr="00084A27">
        <w:rPr>
          <w:rFonts w:ascii="GHEA Grapalat" w:hAnsi="GHEA Grapalat" w:cs="Sylfaen"/>
          <w:szCs w:val="24"/>
        </w:rPr>
        <w:t xml:space="preserve"> </w:t>
      </w:r>
      <w:r w:rsidRPr="00F67C25">
        <w:rPr>
          <w:rFonts w:ascii="GHEA Grapalat" w:hAnsi="GHEA Grapalat" w:cs="Sylfaen"/>
          <w:szCs w:val="24"/>
          <w:lang w:val="en-US"/>
        </w:rPr>
        <w:t>հանձնաժողով</w:t>
      </w:r>
      <w:r>
        <w:rPr>
          <w:rFonts w:ascii="GHEA Grapalat" w:hAnsi="GHEA Grapalat" w:cs="Sylfaen"/>
          <w:szCs w:val="24"/>
          <w:lang w:val="en-US"/>
        </w:rPr>
        <w:t>ի</w:t>
      </w:r>
      <w:r w:rsidRPr="00084A27">
        <w:rPr>
          <w:rFonts w:ascii="GHEA Grapalat" w:hAnsi="GHEA Grapalat" w:cs="Sylfaen"/>
          <w:szCs w:val="24"/>
        </w:rPr>
        <w:t xml:space="preserve"> </w:t>
      </w:r>
      <w:r>
        <w:rPr>
          <w:rFonts w:ascii="GHEA Grapalat" w:hAnsi="GHEA Grapalat" w:cs="Sylfaen"/>
          <w:szCs w:val="24"/>
          <w:lang w:val="en-US"/>
        </w:rPr>
        <w:t>որոշմամբ</w:t>
      </w:r>
      <w:r w:rsidRPr="00084A27">
        <w:rPr>
          <w:rFonts w:ascii="GHEA Grapalat" w:hAnsi="GHEA Grapalat" w:cs="Sylfaen"/>
          <w:szCs w:val="24"/>
        </w:rPr>
        <w:t xml:space="preserve"> </w:t>
      </w:r>
      <w:r w:rsidRPr="00F67C25">
        <w:rPr>
          <w:rFonts w:ascii="GHEA Grapalat" w:hAnsi="GHEA Grapalat" w:cs="Sylfaen"/>
          <w:szCs w:val="24"/>
          <w:lang w:val="en-US"/>
        </w:rPr>
        <w:t>մերժում</w:t>
      </w:r>
      <w:r w:rsidRPr="00084A27">
        <w:rPr>
          <w:rFonts w:ascii="GHEA Grapalat" w:hAnsi="GHEA Grapalat" w:cs="Sylfaen"/>
          <w:szCs w:val="24"/>
        </w:rPr>
        <w:t xml:space="preserve"> </w:t>
      </w:r>
      <w:r w:rsidRPr="00F67C25">
        <w:rPr>
          <w:rFonts w:ascii="GHEA Grapalat" w:hAnsi="GHEA Grapalat" w:cs="Sylfaen"/>
          <w:szCs w:val="24"/>
          <w:lang w:val="en-US"/>
        </w:rPr>
        <w:t>է</w:t>
      </w:r>
      <w:r w:rsidRPr="00084A27">
        <w:rPr>
          <w:rFonts w:ascii="GHEA Grapalat" w:hAnsi="GHEA Grapalat" w:cs="Sylfaen"/>
          <w:szCs w:val="24"/>
        </w:rPr>
        <w:t xml:space="preserve"> </w:t>
      </w:r>
      <w:r w:rsidRPr="00F67C25">
        <w:rPr>
          <w:rFonts w:ascii="GHEA Grapalat" w:hAnsi="GHEA Grapalat" w:cs="Sylfaen"/>
          <w:szCs w:val="24"/>
          <w:lang w:val="en-US"/>
        </w:rPr>
        <w:t>առաջին</w:t>
      </w:r>
      <w:r w:rsidRPr="00084A27">
        <w:rPr>
          <w:rFonts w:ascii="GHEA Grapalat" w:hAnsi="GHEA Grapalat" w:cs="Sylfaen"/>
          <w:szCs w:val="24"/>
        </w:rPr>
        <w:t xml:space="preserve"> </w:t>
      </w:r>
      <w:r w:rsidRPr="00F67C25">
        <w:rPr>
          <w:rFonts w:ascii="GHEA Grapalat" w:hAnsi="GHEA Grapalat" w:cs="Sylfaen"/>
          <w:szCs w:val="24"/>
          <w:lang w:val="en-US"/>
        </w:rPr>
        <w:t>տեղը</w:t>
      </w:r>
      <w:r w:rsidRPr="00084A27">
        <w:rPr>
          <w:rFonts w:ascii="GHEA Grapalat" w:hAnsi="GHEA Grapalat" w:cs="Sylfaen"/>
          <w:szCs w:val="24"/>
        </w:rPr>
        <w:t xml:space="preserve"> </w:t>
      </w:r>
      <w:r w:rsidRPr="00F67C25">
        <w:rPr>
          <w:rFonts w:ascii="GHEA Grapalat" w:hAnsi="GHEA Grapalat" w:cs="Sylfaen"/>
          <w:szCs w:val="24"/>
          <w:lang w:val="en-US"/>
        </w:rPr>
        <w:t>զբաղեցրած</w:t>
      </w:r>
      <w:r w:rsidRPr="00084A27">
        <w:rPr>
          <w:rFonts w:ascii="GHEA Grapalat" w:hAnsi="GHEA Grapalat" w:cs="Sylfaen"/>
          <w:szCs w:val="24"/>
        </w:rPr>
        <w:t xml:space="preserve"> </w:t>
      </w:r>
      <w:r w:rsidRPr="00F67C25">
        <w:rPr>
          <w:rFonts w:ascii="GHEA Grapalat" w:hAnsi="GHEA Grapalat" w:cs="Sylfaen"/>
          <w:szCs w:val="24"/>
          <w:lang w:val="en-US"/>
        </w:rPr>
        <w:t>մասնակցի</w:t>
      </w:r>
      <w:r w:rsidRPr="00084A27">
        <w:rPr>
          <w:rFonts w:ascii="GHEA Grapalat" w:hAnsi="GHEA Grapalat" w:cs="Sylfaen"/>
          <w:szCs w:val="24"/>
        </w:rPr>
        <w:t xml:space="preserve"> </w:t>
      </w:r>
      <w:r w:rsidRPr="00F67C25">
        <w:rPr>
          <w:rFonts w:ascii="GHEA Grapalat" w:hAnsi="GHEA Grapalat" w:cs="Sylfaen"/>
          <w:szCs w:val="24"/>
          <w:lang w:val="en-US"/>
        </w:rPr>
        <w:t>հայտը</w:t>
      </w:r>
      <w:r w:rsidRPr="00084A27">
        <w:rPr>
          <w:rFonts w:ascii="GHEA Grapalat" w:hAnsi="GHEA Grapalat" w:cs="Sylfaen"/>
          <w:szCs w:val="24"/>
        </w:rPr>
        <w:t xml:space="preserve"> </w:t>
      </w:r>
      <w:r w:rsidRPr="00F67C25">
        <w:rPr>
          <w:rFonts w:ascii="GHEA Grapalat" w:hAnsi="GHEA Grapalat" w:cs="Sylfaen"/>
          <w:szCs w:val="24"/>
          <w:lang w:val="en-US"/>
        </w:rPr>
        <w:t>և</w:t>
      </w:r>
      <w:r w:rsidRPr="00084A27">
        <w:rPr>
          <w:rFonts w:ascii="GHEA Grapalat" w:hAnsi="GHEA Grapalat" w:cs="Sylfaen"/>
          <w:szCs w:val="24"/>
        </w:rPr>
        <w:t xml:space="preserve"> </w:t>
      </w:r>
      <w:r w:rsidRPr="00F67C25">
        <w:rPr>
          <w:rFonts w:ascii="GHEA Grapalat" w:hAnsi="GHEA Grapalat" w:cs="Sylfaen"/>
          <w:szCs w:val="24"/>
          <w:lang w:val="en-US"/>
        </w:rPr>
        <w:t>նույն</w:t>
      </w:r>
      <w:r w:rsidRPr="00084A27">
        <w:rPr>
          <w:rFonts w:ascii="GHEA Grapalat" w:hAnsi="GHEA Grapalat" w:cs="Sylfaen"/>
          <w:szCs w:val="24"/>
        </w:rPr>
        <w:t xml:space="preserve"> </w:t>
      </w:r>
      <w:r w:rsidRPr="00F67C25">
        <w:rPr>
          <w:rFonts w:ascii="GHEA Grapalat" w:hAnsi="GHEA Grapalat" w:cs="Sylfaen"/>
          <w:szCs w:val="24"/>
          <w:lang w:val="en-US"/>
        </w:rPr>
        <w:t>նիստում</w:t>
      </w:r>
      <w:r w:rsidRPr="00084A27">
        <w:rPr>
          <w:rFonts w:ascii="GHEA Grapalat" w:hAnsi="GHEA Grapalat" w:cs="Sylfaen"/>
          <w:szCs w:val="24"/>
        </w:rPr>
        <w:t xml:space="preserve"> </w:t>
      </w:r>
      <w:r w:rsidRPr="00F67C25">
        <w:rPr>
          <w:rFonts w:ascii="GHEA Grapalat" w:hAnsi="GHEA Grapalat" w:cs="Sylfaen"/>
          <w:szCs w:val="24"/>
          <w:lang w:val="en-US"/>
        </w:rPr>
        <w:t>հանձնաժողովը</w:t>
      </w:r>
      <w:r w:rsidRPr="00084A27">
        <w:rPr>
          <w:rFonts w:ascii="GHEA Grapalat" w:hAnsi="GHEA Grapalat" w:cs="Sylfaen"/>
          <w:szCs w:val="24"/>
        </w:rPr>
        <w:t xml:space="preserve"> </w:t>
      </w:r>
      <w:r w:rsidRPr="00F67C25">
        <w:rPr>
          <w:rFonts w:ascii="GHEA Grapalat" w:hAnsi="GHEA Grapalat" w:cs="Sylfaen"/>
          <w:szCs w:val="24"/>
          <w:lang w:val="en-US"/>
        </w:rPr>
        <w:t>առաջին</w:t>
      </w:r>
      <w:r w:rsidRPr="00084A27">
        <w:rPr>
          <w:rFonts w:ascii="GHEA Grapalat" w:hAnsi="GHEA Grapalat" w:cs="Sylfaen"/>
          <w:szCs w:val="24"/>
        </w:rPr>
        <w:t xml:space="preserve"> </w:t>
      </w:r>
      <w:r w:rsidRPr="00F67C25">
        <w:rPr>
          <w:rFonts w:ascii="GHEA Grapalat" w:hAnsi="GHEA Grapalat" w:cs="Sylfaen"/>
          <w:szCs w:val="24"/>
          <w:lang w:val="en-US"/>
        </w:rPr>
        <w:t>տեղը</w:t>
      </w:r>
      <w:r w:rsidRPr="00084A27">
        <w:rPr>
          <w:rFonts w:ascii="GHEA Grapalat" w:hAnsi="GHEA Grapalat" w:cs="Sylfaen"/>
          <w:szCs w:val="24"/>
        </w:rPr>
        <w:t xml:space="preserve"> </w:t>
      </w:r>
      <w:r w:rsidRPr="00F67C25">
        <w:rPr>
          <w:rFonts w:ascii="GHEA Grapalat" w:hAnsi="GHEA Grapalat" w:cs="Sylfaen"/>
          <w:szCs w:val="24"/>
          <w:lang w:val="en-US"/>
        </w:rPr>
        <w:t>զբաղեցրած</w:t>
      </w:r>
      <w:r w:rsidRPr="00084A27">
        <w:rPr>
          <w:rFonts w:ascii="GHEA Grapalat" w:hAnsi="GHEA Grapalat" w:cs="Sylfaen"/>
          <w:szCs w:val="24"/>
        </w:rPr>
        <w:t xml:space="preserve"> </w:t>
      </w:r>
      <w:r w:rsidRPr="00F67C25">
        <w:rPr>
          <w:rFonts w:ascii="GHEA Grapalat" w:hAnsi="GHEA Grapalat" w:cs="Sylfaen"/>
          <w:szCs w:val="24"/>
          <w:lang w:val="en-US"/>
        </w:rPr>
        <w:t>մասնակից</w:t>
      </w:r>
      <w:r w:rsidRPr="00084A27">
        <w:rPr>
          <w:rFonts w:ascii="GHEA Grapalat" w:hAnsi="GHEA Grapalat" w:cs="Sylfaen"/>
          <w:szCs w:val="24"/>
        </w:rPr>
        <w:t xml:space="preserve"> </w:t>
      </w:r>
      <w:r w:rsidRPr="00F67C25">
        <w:rPr>
          <w:rFonts w:ascii="GHEA Grapalat" w:hAnsi="GHEA Grapalat" w:cs="Sylfaen"/>
          <w:szCs w:val="24"/>
          <w:lang w:val="en-US"/>
        </w:rPr>
        <w:t>է</w:t>
      </w:r>
      <w:r w:rsidRPr="00084A27">
        <w:rPr>
          <w:rFonts w:ascii="GHEA Grapalat" w:hAnsi="GHEA Grapalat" w:cs="Sylfaen"/>
          <w:szCs w:val="24"/>
        </w:rPr>
        <w:t xml:space="preserve"> </w:t>
      </w:r>
      <w:r w:rsidRPr="00F67C25">
        <w:rPr>
          <w:rFonts w:ascii="GHEA Grapalat" w:hAnsi="GHEA Grapalat" w:cs="Sylfaen"/>
          <w:szCs w:val="24"/>
          <w:lang w:val="en-US"/>
        </w:rPr>
        <w:t>ճանաչում</w:t>
      </w:r>
      <w:r w:rsidRPr="00084A27">
        <w:rPr>
          <w:rFonts w:ascii="GHEA Grapalat" w:hAnsi="GHEA Grapalat" w:cs="Sylfaen"/>
          <w:szCs w:val="24"/>
        </w:rPr>
        <w:t xml:space="preserve"> </w:t>
      </w:r>
      <w:r w:rsidRPr="00F67C25">
        <w:rPr>
          <w:rFonts w:ascii="GHEA Grapalat" w:hAnsi="GHEA Grapalat" w:cs="Sylfaen"/>
          <w:szCs w:val="24"/>
          <w:lang w:val="en-US"/>
        </w:rPr>
        <w:t>հաջորդաբար</w:t>
      </w:r>
      <w:r w:rsidRPr="00084A27">
        <w:rPr>
          <w:rFonts w:ascii="GHEA Grapalat" w:hAnsi="GHEA Grapalat" w:cs="Sylfaen"/>
          <w:szCs w:val="24"/>
        </w:rPr>
        <w:t xml:space="preserve"> </w:t>
      </w:r>
      <w:r w:rsidRPr="00F67C25">
        <w:rPr>
          <w:rFonts w:ascii="GHEA Grapalat" w:hAnsi="GHEA Grapalat" w:cs="Sylfaen"/>
          <w:szCs w:val="24"/>
          <w:lang w:val="en-US"/>
        </w:rPr>
        <w:t>տեղ</w:t>
      </w:r>
      <w:r w:rsidRPr="00084A27">
        <w:rPr>
          <w:rFonts w:ascii="GHEA Grapalat" w:hAnsi="GHEA Grapalat" w:cs="Sylfaen"/>
          <w:szCs w:val="24"/>
        </w:rPr>
        <w:t xml:space="preserve"> </w:t>
      </w:r>
      <w:r w:rsidRPr="00F67C25">
        <w:rPr>
          <w:rFonts w:ascii="GHEA Grapalat" w:hAnsi="GHEA Grapalat" w:cs="Sylfaen"/>
          <w:szCs w:val="24"/>
          <w:lang w:val="en-US"/>
        </w:rPr>
        <w:t>զբաղեցրած</w:t>
      </w:r>
      <w:r w:rsidRPr="00084A27">
        <w:rPr>
          <w:rFonts w:ascii="GHEA Grapalat" w:hAnsi="GHEA Grapalat" w:cs="Sylfaen"/>
          <w:szCs w:val="24"/>
        </w:rPr>
        <w:t xml:space="preserve"> </w:t>
      </w:r>
      <w:r w:rsidRPr="00F67C25">
        <w:rPr>
          <w:rFonts w:ascii="GHEA Grapalat" w:hAnsi="GHEA Grapalat" w:cs="Sylfaen"/>
          <w:szCs w:val="24"/>
          <w:lang w:val="en-US"/>
        </w:rPr>
        <w:t>մասնակցին</w:t>
      </w:r>
      <w:r w:rsidRPr="00084A27">
        <w:rPr>
          <w:rFonts w:ascii="GHEA Grapalat" w:hAnsi="GHEA Grapalat" w:cs="Sylfaen"/>
          <w:szCs w:val="24"/>
        </w:rPr>
        <w:t xml:space="preserve">` </w:t>
      </w:r>
      <w:r w:rsidRPr="00F67C25">
        <w:rPr>
          <w:rFonts w:ascii="GHEA Grapalat" w:hAnsi="GHEA Grapalat" w:cs="Sylfaen"/>
          <w:szCs w:val="24"/>
          <w:lang w:val="en-US"/>
        </w:rPr>
        <w:t>կիրառելով</w:t>
      </w:r>
      <w:r w:rsidRPr="00084A27">
        <w:rPr>
          <w:rFonts w:ascii="GHEA Grapalat" w:hAnsi="GHEA Grapalat" w:cs="Sylfaen"/>
          <w:szCs w:val="24"/>
        </w:rPr>
        <w:t xml:space="preserve"> </w:t>
      </w:r>
      <w:r w:rsidRPr="00F67C25">
        <w:rPr>
          <w:rFonts w:ascii="GHEA Grapalat" w:hAnsi="GHEA Grapalat" w:cs="Sylfaen"/>
          <w:szCs w:val="24"/>
          <w:lang w:val="en-US"/>
        </w:rPr>
        <w:t>սույն</w:t>
      </w:r>
      <w:r w:rsidRPr="00084A27">
        <w:rPr>
          <w:rFonts w:ascii="GHEA Grapalat" w:hAnsi="GHEA Grapalat" w:cs="Sylfaen"/>
          <w:szCs w:val="24"/>
        </w:rPr>
        <w:t xml:space="preserve"> </w:t>
      </w:r>
      <w:r w:rsidRPr="00F67C25">
        <w:rPr>
          <w:rFonts w:ascii="GHEA Grapalat" w:hAnsi="GHEA Grapalat" w:cs="Sylfaen"/>
          <w:szCs w:val="24"/>
          <w:lang w:val="en-US"/>
        </w:rPr>
        <w:t>հրավերի</w:t>
      </w:r>
      <w:r w:rsidRPr="00084A27">
        <w:rPr>
          <w:rFonts w:ascii="GHEA Grapalat" w:hAnsi="GHEA Grapalat" w:cs="Sylfaen"/>
          <w:szCs w:val="24"/>
        </w:rPr>
        <w:t xml:space="preserve"> 1-</w:t>
      </w:r>
      <w:r w:rsidRPr="00F67C25">
        <w:rPr>
          <w:rFonts w:ascii="GHEA Grapalat" w:hAnsi="GHEA Grapalat" w:cs="Sylfaen"/>
          <w:szCs w:val="24"/>
          <w:lang w:val="en-US"/>
        </w:rPr>
        <w:t>ին</w:t>
      </w:r>
      <w:r w:rsidRPr="00084A27">
        <w:rPr>
          <w:rFonts w:ascii="GHEA Grapalat" w:hAnsi="GHEA Grapalat" w:cs="Sylfaen"/>
          <w:szCs w:val="24"/>
        </w:rPr>
        <w:t xml:space="preserve"> </w:t>
      </w:r>
      <w:r w:rsidRPr="00F67C25">
        <w:rPr>
          <w:rFonts w:ascii="GHEA Grapalat" w:hAnsi="GHEA Grapalat" w:cs="Sylfaen"/>
          <w:szCs w:val="24"/>
          <w:lang w:val="en-US"/>
        </w:rPr>
        <w:t>մասի</w:t>
      </w:r>
      <w:r w:rsidRPr="00084A27">
        <w:rPr>
          <w:rFonts w:ascii="GHEA Grapalat" w:hAnsi="GHEA Grapalat" w:cs="Sylfaen"/>
          <w:szCs w:val="24"/>
        </w:rPr>
        <w:t xml:space="preserve"> 7.13-</w:t>
      </w:r>
      <w:r w:rsidRPr="00F67C25">
        <w:rPr>
          <w:rFonts w:ascii="GHEA Grapalat" w:hAnsi="GHEA Grapalat" w:cs="Sylfaen"/>
          <w:szCs w:val="24"/>
          <w:lang w:val="en-US"/>
        </w:rPr>
        <w:t>ից</w:t>
      </w:r>
      <w:r w:rsidRPr="00084A27">
        <w:rPr>
          <w:rFonts w:ascii="GHEA Grapalat" w:hAnsi="GHEA Grapalat" w:cs="Sylfaen"/>
          <w:szCs w:val="24"/>
        </w:rPr>
        <w:t xml:space="preserve"> 7.20-</w:t>
      </w:r>
      <w:r w:rsidRPr="00F67C25">
        <w:rPr>
          <w:rFonts w:ascii="GHEA Grapalat" w:hAnsi="GHEA Grapalat" w:cs="Sylfaen"/>
          <w:szCs w:val="24"/>
          <w:lang w:val="en-US"/>
        </w:rPr>
        <w:t>րդ</w:t>
      </w:r>
      <w:r w:rsidRPr="00084A27">
        <w:rPr>
          <w:rFonts w:ascii="GHEA Grapalat" w:hAnsi="GHEA Grapalat" w:cs="Sylfaen"/>
          <w:szCs w:val="24"/>
        </w:rPr>
        <w:t xml:space="preserve"> </w:t>
      </w:r>
      <w:r w:rsidRPr="00F67C25">
        <w:rPr>
          <w:rFonts w:ascii="GHEA Grapalat" w:hAnsi="GHEA Grapalat" w:cs="Sylfaen"/>
          <w:szCs w:val="24"/>
          <w:lang w:val="en-US"/>
        </w:rPr>
        <w:t>կետերով</w:t>
      </w:r>
      <w:r w:rsidRPr="00084A27">
        <w:rPr>
          <w:rFonts w:ascii="GHEA Grapalat" w:hAnsi="GHEA Grapalat" w:cs="Sylfaen"/>
          <w:szCs w:val="24"/>
        </w:rPr>
        <w:t xml:space="preserve"> </w:t>
      </w:r>
      <w:r w:rsidRPr="00F67C25">
        <w:rPr>
          <w:rFonts w:ascii="GHEA Grapalat" w:hAnsi="GHEA Grapalat" w:cs="Sylfaen"/>
          <w:szCs w:val="24"/>
          <w:lang w:val="en-US"/>
        </w:rPr>
        <w:t>սահմանված</w:t>
      </w:r>
      <w:r w:rsidRPr="00084A27">
        <w:rPr>
          <w:rFonts w:ascii="GHEA Grapalat" w:hAnsi="GHEA Grapalat" w:cs="Sylfaen"/>
          <w:szCs w:val="24"/>
        </w:rPr>
        <w:t xml:space="preserve"> </w:t>
      </w:r>
      <w:r>
        <w:rPr>
          <w:rFonts w:ascii="GHEA Grapalat" w:hAnsi="GHEA Grapalat" w:cs="Sylfaen"/>
          <w:szCs w:val="24"/>
          <w:lang w:val="en-US"/>
        </w:rPr>
        <w:t>պայմանները</w:t>
      </w:r>
      <w:r w:rsidRPr="00084A27">
        <w:rPr>
          <w:rFonts w:ascii="GHEA Grapalat" w:hAnsi="GHEA Grapalat" w:cs="Sylfaen"/>
          <w:szCs w:val="24"/>
        </w:rPr>
        <w:t>:</w:t>
      </w:r>
    </w:p>
    <w:bookmarkEnd w:id="13"/>
    <w:p w:rsidR="00A55DD9" w:rsidRPr="00DE1E5A" w:rsidRDefault="00A55DD9" w:rsidP="00A55DD9">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084A27">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084A27">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084A27">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084A27">
        <w:rPr>
          <w:rFonts w:ascii="GHEA Grapalat" w:hAnsi="GHEA Grapalat" w:cs="Sylfaen"/>
          <w:sz w:val="20"/>
          <w:szCs w:val="24"/>
          <w:lang w:val="af-ZA" w:eastAsia="en-US"/>
        </w:rPr>
        <w:t xml:space="preserve"> 7.14 </w:t>
      </w:r>
      <w:r>
        <w:rPr>
          <w:rFonts w:ascii="GHEA Grapalat" w:hAnsi="GHEA Grapalat" w:cs="Sylfaen"/>
          <w:sz w:val="20"/>
          <w:szCs w:val="24"/>
          <w:lang w:eastAsia="en-US"/>
        </w:rPr>
        <w:t>կետով</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84A27">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084A27">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A55DD9" w:rsidRDefault="00A55DD9" w:rsidP="00A55DD9">
      <w:pPr>
        <w:pStyle w:val="23"/>
        <w:spacing w:line="240" w:lineRule="auto"/>
        <w:ind w:firstLine="567"/>
        <w:rPr>
          <w:rFonts w:ascii="GHEA Grapalat" w:hAnsi="GHEA Grapalat" w:cs="Sylfaen"/>
          <w:szCs w:val="24"/>
        </w:rPr>
      </w:pPr>
      <w:r>
        <w:rPr>
          <w:rFonts w:ascii="GHEA Grapalat" w:hAnsi="GHEA Grapalat" w:cs="Sylfaen"/>
          <w:szCs w:val="24"/>
        </w:rPr>
        <w:t xml:space="preserve">7.20 Առաջին տեղ զբաղեցրած մասնակցի կողմից ապրանքի ամբողջական նկարագիրը չներկայացվելու դեպքում կիրառվում են սույն հրավերի 1-ին մասի 7.17-ից 7.19-րդ կետերով սահմանված պայմանները:  </w:t>
      </w:r>
    </w:p>
    <w:p w:rsidR="00A55DD9" w:rsidRPr="00DE1E5A"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084A27">
        <w:rPr>
          <w:rFonts w:ascii="GHEA Grapalat" w:hAnsi="GHEA Grapalat" w:cs="Sylfaen"/>
          <w:szCs w:val="24"/>
        </w:rPr>
        <w:t>21</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ներկա</w:t>
      </w:r>
      <w:r w:rsidRPr="00DE1E5A">
        <w:rPr>
          <w:rFonts w:ascii="GHEA Grapalat" w:hAnsi="GHEA Grapalat" w:cs="Sylfaen"/>
          <w:szCs w:val="24"/>
        </w:rPr>
        <w:t xml:space="preserve"> լինել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նիստերին։</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կամ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պահանջել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արձանագրությունների</w:t>
      </w:r>
      <w:r w:rsidRPr="00DE1E5A">
        <w:rPr>
          <w:rFonts w:ascii="GHEA Grapalat" w:hAnsi="GHEA Grapalat" w:cs="Sylfaen"/>
          <w:szCs w:val="24"/>
        </w:rPr>
        <w:t xml:space="preserve"> </w:t>
      </w:r>
      <w:r w:rsidRPr="00DE1E5A">
        <w:rPr>
          <w:rFonts w:ascii="GHEA Grapalat" w:hAnsi="GHEA Grapalat" w:cs="Sylfaen"/>
          <w:szCs w:val="24"/>
          <w:lang w:val="ru-RU"/>
        </w:rPr>
        <w:t>պատճենները</w:t>
      </w:r>
      <w:r w:rsidRPr="00DE1E5A">
        <w:rPr>
          <w:rFonts w:ascii="GHEA Grapalat" w:hAnsi="GHEA Grapalat" w:cs="Sylfaen"/>
          <w:szCs w:val="24"/>
        </w:rPr>
        <w:t xml:space="preserve">, </w:t>
      </w:r>
      <w:r w:rsidRPr="00DE1E5A">
        <w:rPr>
          <w:rFonts w:ascii="GHEA Grapalat" w:hAnsi="GHEA Grapalat" w:cs="Sylfaen"/>
          <w:szCs w:val="24"/>
          <w:lang w:val="ru-RU"/>
        </w:rPr>
        <w:t>որոնք</w:t>
      </w:r>
      <w:r w:rsidRPr="00DE1E5A">
        <w:rPr>
          <w:rFonts w:ascii="GHEA Grapalat" w:hAnsi="GHEA Grapalat" w:cs="Sylfaen"/>
          <w:szCs w:val="24"/>
        </w:rPr>
        <w:t xml:space="preserve"> </w:t>
      </w:r>
      <w:r w:rsidRPr="00DE1E5A">
        <w:rPr>
          <w:rFonts w:ascii="GHEA Grapalat" w:hAnsi="GHEA Grapalat" w:cs="Sylfaen"/>
          <w:szCs w:val="24"/>
          <w:lang w:val="ru-RU"/>
        </w:rPr>
        <w:t>տրամադրվում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մեկ</w:t>
      </w:r>
      <w:r w:rsidRPr="00DE1E5A">
        <w:rPr>
          <w:rFonts w:ascii="GHEA Grapalat" w:hAnsi="GHEA Grapalat" w:cs="Sylfaen"/>
          <w:szCs w:val="24"/>
        </w:rPr>
        <w:t xml:space="preserve">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7.</w:t>
      </w:r>
      <w:r>
        <w:rPr>
          <w:rFonts w:ascii="GHEA Grapalat" w:hAnsi="GHEA Grapalat" w:cs="Sylfaen"/>
          <w:sz w:val="20"/>
          <w:lang w:val="af-ZA"/>
        </w:rPr>
        <w:t>22</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համակարգի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իսկ</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իր</w:t>
      </w:r>
      <w:r w:rsidRPr="00DE1E5A">
        <w:rPr>
          <w:rFonts w:ascii="GHEA Grapalat" w:hAnsi="GHEA Grapalat" w:cs="Sylfaen"/>
          <w:sz w:val="20"/>
          <w:lang w:val="af-ZA"/>
        </w:rPr>
        <w:t xml:space="preserve"> </w:t>
      </w:r>
      <w:r w:rsidRPr="00DE1E5A">
        <w:rPr>
          <w:rFonts w:ascii="GHEA Grapalat" w:hAnsi="GHEA Grapalat" w:cs="Sylfaen"/>
          <w:sz w:val="20"/>
          <w:lang w:val="ru-RU"/>
        </w:rPr>
        <w:t>հայտում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փոստից</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sz w:val="20"/>
          <w:szCs w:val="20"/>
          <w:lang w:val="af-ZA" w:eastAsia="x-none"/>
        </w:rPr>
        <w:t>ուղարկվելու միջոցով:</w:t>
      </w:r>
      <w:r w:rsidRPr="00DE1E5A">
        <w:rPr>
          <w:rFonts w:ascii="GHEA Grapalat" w:hAnsi="GHEA Grapalat" w:cs="Sylfaen"/>
          <w:sz w:val="20"/>
          <w:lang w:val="af-ZA"/>
        </w:rPr>
        <w:t xml:space="preserve"> </w:t>
      </w:r>
    </w:p>
    <w:p w:rsidR="00A55DD9" w:rsidRPr="00DE1E5A" w:rsidRDefault="00A55DD9" w:rsidP="00A55DD9">
      <w:pPr>
        <w:ind w:firstLine="567"/>
        <w:jc w:val="both"/>
        <w:rPr>
          <w:rFonts w:ascii="GHEA Grapalat" w:hAnsi="GHEA Grapalat"/>
          <w:sz w:val="20"/>
          <w:szCs w:val="20"/>
          <w:lang w:val="af-ZA" w:eastAsia="x-none"/>
        </w:rPr>
      </w:pPr>
      <w:r w:rsidRPr="00DE1E5A">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55DD9" w:rsidRPr="00DE1E5A"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w:t>
      </w:r>
      <w:r w:rsidRPr="00DE1E5A">
        <w:rPr>
          <w:rFonts w:ascii="GHEA Grapalat" w:hAnsi="GHEA Grapalat" w:cs="Sylfaen"/>
          <w:szCs w:val="24"/>
        </w:rPr>
        <w:softHyphen/>
      </w:r>
      <w:r w:rsidRPr="00DE1E5A">
        <w:rPr>
          <w:rFonts w:ascii="GHEA Grapalat" w:hAnsi="GHEA Grapalat" w:cs="Sylfaen"/>
          <w:szCs w:val="24"/>
          <w:lang w:val="ru-RU"/>
        </w:rPr>
        <w:t>կիցներ</w:t>
      </w:r>
      <w:r w:rsidRPr="00DE1E5A">
        <w:rPr>
          <w:rFonts w:ascii="GHEA Grapalat" w:hAnsi="GHEA Grapalat" w:cs="Sylfaen"/>
          <w:szCs w:val="24"/>
          <w:lang w:val="en-US"/>
        </w:rPr>
        <w:t>ը</w:t>
      </w:r>
      <w:r w:rsidRPr="00DE1E5A">
        <w:rPr>
          <w:rFonts w:ascii="GHEA Grapalat" w:hAnsi="GHEA Grapalat" w:cs="Sylfaen"/>
          <w:szCs w:val="24"/>
        </w:rPr>
        <w:t xml:space="preserve"> </w:t>
      </w:r>
      <w:r w:rsidRPr="00DE1E5A">
        <w:rPr>
          <w:rFonts w:ascii="GHEA Grapalat" w:hAnsi="GHEA Grapalat" w:cs="Sylfaen"/>
          <w:szCs w:val="24"/>
          <w:lang w:val="en-US"/>
        </w:rPr>
        <w:t>հայտում</w:t>
      </w:r>
      <w:r w:rsidRPr="00DE1E5A">
        <w:rPr>
          <w:rFonts w:ascii="GHEA Grapalat" w:hAnsi="GHEA Grapalat" w:cs="Sylfaen"/>
          <w:szCs w:val="24"/>
        </w:rPr>
        <w:t xml:space="preserve"> </w:t>
      </w:r>
      <w:r w:rsidRPr="00DE1E5A">
        <w:rPr>
          <w:rFonts w:ascii="GHEA Grapalat" w:hAnsi="GHEA Grapalat" w:cs="Sylfaen"/>
          <w:szCs w:val="24"/>
          <w:lang w:val="en-US"/>
        </w:rPr>
        <w:t>ներառվող</w:t>
      </w:r>
      <w:r w:rsidRPr="00DE1E5A">
        <w:rPr>
          <w:rFonts w:ascii="GHEA Grapalat" w:hAnsi="GHEA Grapalat" w:cs="Sylfaen"/>
          <w:szCs w:val="24"/>
        </w:rPr>
        <w:t xml:space="preserve">` </w:t>
      </w:r>
      <w:r w:rsidRPr="00DE1E5A">
        <w:rPr>
          <w:rFonts w:ascii="GHEA Grapalat" w:hAnsi="GHEA Grapalat" w:cs="Sylfaen"/>
          <w:szCs w:val="24"/>
          <w:lang w:val="en-US"/>
        </w:rPr>
        <w:t>իրենց</w:t>
      </w:r>
      <w:r w:rsidRPr="00DE1E5A">
        <w:rPr>
          <w:rFonts w:ascii="GHEA Grapalat" w:hAnsi="GHEA Grapalat" w:cs="Sylfaen"/>
          <w:szCs w:val="24"/>
        </w:rPr>
        <w:t xml:space="preserve"> </w:t>
      </w:r>
      <w:r w:rsidRPr="00DE1E5A">
        <w:rPr>
          <w:rFonts w:ascii="GHEA Grapalat" w:hAnsi="GHEA Grapalat" w:cs="Sylfaen"/>
          <w:szCs w:val="24"/>
          <w:lang w:val="en-US"/>
        </w:rPr>
        <w:t>կողմից</w:t>
      </w:r>
      <w:r w:rsidRPr="00DE1E5A">
        <w:rPr>
          <w:rFonts w:ascii="GHEA Grapalat" w:hAnsi="GHEA Grapalat" w:cs="Sylfaen"/>
          <w:szCs w:val="24"/>
        </w:rPr>
        <w:t xml:space="preserve"> </w:t>
      </w:r>
      <w:r w:rsidRPr="00DE1E5A">
        <w:rPr>
          <w:rFonts w:ascii="GHEA Grapalat" w:hAnsi="GHEA Grapalat" w:cs="Sylfaen"/>
          <w:szCs w:val="24"/>
          <w:lang w:val="en-US"/>
        </w:rPr>
        <w:t>հաստատվող</w:t>
      </w:r>
      <w:r w:rsidRPr="00DE1E5A">
        <w:rPr>
          <w:rFonts w:ascii="GHEA Grapalat" w:hAnsi="GHEA Grapalat" w:cs="Sylfaen"/>
          <w:szCs w:val="24"/>
        </w:rPr>
        <w:t xml:space="preserve">  </w:t>
      </w:r>
      <w:r w:rsidRPr="00DE1E5A">
        <w:rPr>
          <w:rFonts w:ascii="GHEA Grapalat" w:hAnsi="GHEA Grapalat" w:cs="Sylfaen"/>
          <w:szCs w:val="24"/>
          <w:lang w:val="ru-RU"/>
        </w:rPr>
        <w:t>փաստա</w:t>
      </w:r>
      <w:r w:rsidRPr="00DE1E5A">
        <w:rPr>
          <w:rFonts w:ascii="GHEA Grapalat" w:hAnsi="GHEA Grapalat" w:cs="Sylfaen"/>
          <w:szCs w:val="24"/>
        </w:rPr>
        <w:softHyphen/>
      </w:r>
      <w:r w:rsidRPr="00DE1E5A">
        <w:rPr>
          <w:rFonts w:ascii="GHEA Grapalat" w:hAnsi="GHEA Grapalat" w:cs="Sylfaen"/>
          <w:szCs w:val="24"/>
          <w:lang w:val="ru-RU"/>
        </w:rPr>
        <w:t>թղթերը</w:t>
      </w:r>
      <w:r w:rsidRPr="00DE1E5A">
        <w:rPr>
          <w:rFonts w:ascii="GHEA Grapalat" w:hAnsi="GHEA Grapalat" w:cs="Sylfaen"/>
          <w:szCs w:val="24"/>
        </w:rPr>
        <w:t xml:space="preserve"> </w:t>
      </w:r>
      <w:r w:rsidRPr="00DE1E5A">
        <w:rPr>
          <w:rFonts w:ascii="GHEA Grapalat" w:hAnsi="GHEA Grapalat" w:cs="Sylfaen"/>
          <w:szCs w:val="24"/>
          <w:lang w:val="ru-RU"/>
        </w:rPr>
        <w:t>հաստատում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թվային</w:t>
      </w:r>
      <w:r w:rsidRPr="00DE1E5A">
        <w:rPr>
          <w:rFonts w:ascii="GHEA Grapalat" w:hAnsi="GHEA Grapalat" w:cs="Sylfaen"/>
          <w:szCs w:val="24"/>
        </w:rPr>
        <w:t xml:space="preserve"> </w:t>
      </w:r>
      <w:r w:rsidRPr="00DE1E5A">
        <w:rPr>
          <w:rFonts w:ascii="GHEA Grapalat" w:hAnsi="GHEA Grapalat" w:cs="Sylfaen"/>
          <w:szCs w:val="24"/>
          <w:lang w:val="ru-RU"/>
        </w:rPr>
        <w:t>ստորագրությամբ</w:t>
      </w:r>
      <w:r w:rsidRPr="00DE1E5A">
        <w:rPr>
          <w:rFonts w:ascii="GHEA Grapalat" w:hAnsi="GHEA Grapalat" w:cs="Sylfaen"/>
          <w:szCs w:val="24"/>
        </w:rPr>
        <w:t xml:space="preserve">, </w:t>
      </w:r>
      <w:r w:rsidRPr="00DE1E5A">
        <w:rPr>
          <w:rFonts w:ascii="GHEA Grapalat" w:hAnsi="GHEA Grapalat" w:cs="Sylfaen"/>
          <w:szCs w:val="24"/>
          <w:lang w:val="ru-RU"/>
        </w:rPr>
        <w:t>իսկ</w:t>
      </w:r>
      <w:r w:rsidRPr="00DE1E5A">
        <w:rPr>
          <w:rFonts w:ascii="GHEA Grapalat" w:hAnsi="GHEA Grapalat" w:cs="Sylfaen"/>
          <w:szCs w:val="24"/>
        </w:rPr>
        <w:t xml:space="preserve"> </w:t>
      </w: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w:t>
      </w:r>
      <w:r w:rsidRPr="00DE1E5A">
        <w:rPr>
          <w:rFonts w:ascii="GHEA Grapalat" w:hAnsi="GHEA Grapalat" w:cs="Sylfaen"/>
          <w:szCs w:val="24"/>
        </w:rPr>
        <w:softHyphen/>
      </w:r>
      <w:r w:rsidRPr="00DE1E5A">
        <w:rPr>
          <w:rFonts w:ascii="GHEA Grapalat" w:hAnsi="GHEA Grapalat" w:cs="Sylfaen"/>
          <w:szCs w:val="24"/>
          <w:lang w:val="ru-RU"/>
        </w:rPr>
        <w:t>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չհանդիսացող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մասնակիցներ</w:t>
      </w:r>
      <w:r w:rsidRPr="00DE1E5A">
        <w:rPr>
          <w:rFonts w:ascii="GHEA Grapalat" w:hAnsi="GHEA Grapalat" w:cs="Sylfaen"/>
          <w:szCs w:val="24"/>
          <w:lang w:val="en-US"/>
        </w:rPr>
        <w:t>ը</w:t>
      </w:r>
      <w:r w:rsidRPr="00DE1E5A">
        <w:rPr>
          <w:rFonts w:ascii="GHEA Grapalat" w:hAnsi="GHEA Grapalat" w:cs="Sylfaen"/>
          <w:szCs w:val="24"/>
        </w:rPr>
        <w:t xml:space="preserve">` այդ </w:t>
      </w:r>
      <w:r w:rsidRPr="00DE1E5A">
        <w:rPr>
          <w:rFonts w:ascii="GHEA Grapalat" w:hAnsi="GHEA Grapalat" w:cs="Sylfaen"/>
          <w:szCs w:val="24"/>
          <w:lang w:val="ru-RU"/>
        </w:rPr>
        <w:t>փաստաթղթերը</w:t>
      </w:r>
      <w:r w:rsidRPr="00DE1E5A">
        <w:rPr>
          <w:rFonts w:ascii="GHEA Grapalat" w:hAnsi="GHEA Grapalat" w:cs="Sylfaen"/>
          <w:szCs w:val="24"/>
        </w:rPr>
        <w:t xml:space="preserve"> </w:t>
      </w:r>
      <w:r w:rsidRPr="00DE1E5A">
        <w:rPr>
          <w:rFonts w:ascii="GHEA Grapalat" w:hAnsi="GHEA Grapalat" w:cs="Sylfaen"/>
          <w:szCs w:val="24"/>
          <w:lang w:val="ru-RU"/>
        </w:rPr>
        <w:t>ներկայացնում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հաստատված</w:t>
      </w:r>
      <w:r w:rsidRPr="00DE1E5A">
        <w:rPr>
          <w:rFonts w:ascii="GHEA Grapalat" w:hAnsi="GHEA Grapalat" w:cs="Sylfaen"/>
          <w:szCs w:val="24"/>
        </w:rPr>
        <w:t xml:space="preserve"> </w:t>
      </w:r>
      <w:r w:rsidRPr="00DE1E5A">
        <w:rPr>
          <w:rFonts w:ascii="GHEA Grapalat" w:hAnsi="GHEA Grapalat" w:cs="Sylfaen"/>
          <w:szCs w:val="24"/>
          <w:lang w:val="ru-RU"/>
        </w:rPr>
        <w:t>բնօրինակ</w:t>
      </w:r>
      <w:r w:rsidRPr="00DE1E5A">
        <w:rPr>
          <w:rFonts w:ascii="GHEA Grapalat" w:hAnsi="GHEA Grapalat" w:cs="Sylfaen"/>
          <w:szCs w:val="24"/>
        </w:rPr>
        <w:t xml:space="preserve"> </w:t>
      </w:r>
      <w:r w:rsidRPr="00DE1E5A">
        <w:rPr>
          <w:rFonts w:ascii="GHEA Grapalat" w:hAnsi="GHEA Grapalat" w:cs="Sylfaen"/>
          <w:szCs w:val="24"/>
          <w:lang w:val="ru-RU"/>
        </w:rPr>
        <w:t>փաստաթղթից</w:t>
      </w:r>
      <w:r w:rsidRPr="00DE1E5A">
        <w:rPr>
          <w:rFonts w:ascii="GHEA Grapalat" w:hAnsi="GHEA Grapalat" w:cs="Sylfaen"/>
          <w:szCs w:val="24"/>
        </w:rPr>
        <w:t xml:space="preserve"> </w:t>
      </w:r>
      <w:r w:rsidRPr="00DE1E5A">
        <w:rPr>
          <w:rFonts w:ascii="GHEA Grapalat" w:hAnsi="GHEA Grapalat" w:cs="Sylfaen"/>
          <w:szCs w:val="24"/>
          <w:lang w:val="ru-RU"/>
        </w:rPr>
        <w:t>արտատպված</w:t>
      </w:r>
      <w:r w:rsidRPr="00DE1E5A">
        <w:rPr>
          <w:rFonts w:ascii="GHEA Grapalat" w:hAnsi="GHEA Grapalat" w:cs="Sylfaen"/>
          <w:szCs w:val="24"/>
        </w:rPr>
        <w:t xml:space="preserve"> (</w:t>
      </w:r>
      <w:r w:rsidRPr="00DE1E5A">
        <w:rPr>
          <w:rFonts w:ascii="GHEA Grapalat" w:hAnsi="GHEA Grapalat" w:cs="Sylfaen"/>
          <w:szCs w:val="24"/>
          <w:lang w:val="ru-RU"/>
        </w:rPr>
        <w:t>սկանավորված</w:t>
      </w:r>
      <w:r w:rsidRPr="00DE1E5A">
        <w:rPr>
          <w:rFonts w:ascii="GHEA Grapalat" w:hAnsi="GHEA Grapalat" w:cs="Sylfaen"/>
          <w:szCs w:val="24"/>
        </w:rPr>
        <w:t xml:space="preserve">) </w:t>
      </w:r>
      <w:r w:rsidRPr="00DE1E5A">
        <w:rPr>
          <w:rFonts w:ascii="GHEA Grapalat" w:hAnsi="GHEA Grapalat" w:cs="Sylfaen"/>
          <w:szCs w:val="24"/>
          <w:lang w:val="ru-RU"/>
        </w:rPr>
        <w:t>տարբերակով</w:t>
      </w:r>
      <w:r w:rsidRPr="00DE1E5A">
        <w:rPr>
          <w:rFonts w:ascii="GHEA Grapalat" w:hAnsi="GHEA Grapalat" w:cs="Sylfaen"/>
          <w:szCs w:val="24"/>
        </w:rPr>
        <w:t>:</w:t>
      </w:r>
    </w:p>
    <w:p w:rsidR="00DB1902" w:rsidRDefault="00DB1902" w:rsidP="00A55DD9">
      <w:pPr>
        <w:pStyle w:val="23"/>
        <w:spacing w:line="240" w:lineRule="auto"/>
        <w:ind w:firstLine="567"/>
        <w:rPr>
          <w:rFonts w:ascii="GHEA Grapalat" w:hAnsi="GHEA Grapalat" w:cs="Sylfaen"/>
          <w:szCs w:val="24"/>
        </w:rPr>
      </w:pPr>
    </w:p>
    <w:p w:rsidR="00A55DD9" w:rsidRPr="00F67C25" w:rsidRDefault="00A55DD9" w:rsidP="00A55DD9">
      <w:pPr>
        <w:pStyle w:val="23"/>
        <w:spacing w:line="240" w:lineRule="auto"/>
        <w:ind w:firstLine="567"/>
        <w:rPr>
          <w:rFonts w:ascii="GHEA Grapalat" w:hAnsi="GHEA Grapalat" w:cs="Sylfaen"/>
          <w:szCs w:val="24"/>
        </w:rPr>
      </w:pPr>
      <w:r w:rsidRPr="00F67C25">
        <w:rPr>
          <w:rFonts w:ascii="GHEA Grapalat" w:hAnsi="GHEA Grapalat" w:cs="Sylfaen"/>
          <w:szCs w:val="24"/>
        </w:rPr>
        <w:lastRenderedPageBreak/>
        <w:t xml:space="preserve">Հայտում ներառվող՝ էլեկտրոնային թվային ստորագրությամբ հաստատվող փաստաթղթերը չեն կնքվում: </w:t>
      </w:r>
    </w:p>
    <w:p w:rsidR="00A55DD9" w:rsidRPr="00DE1E5A" w:rsidRDefault="00A55DD9" w:rsidP="00A55DD9">
      <w:pPr>
        <w:ind w:firstLine="567"/>
        <w:jc w:val="both"/>
        <w:rPr>
          <w:rFonts w:ascii="GHEA Grapalat" w:hAnsi="GHEA Grapalat"/>
          <w:sz w:val="20"/>
          <w:szCs w:val="20"/>
          <w:lang w:val="af-ZA" w:eastAsia="x-none"/>
        </w:rPr>
      </w:pPr>
      <w:r w:rsidRPr="00DE1E5A">
        <w:rPr>
          <w:rFonts w:ascii="GHEA Grapalat" w:hAnsi="GHEA Grapalat"/>
          <w:sz w:val="20"/>
          <w:szCs w:val="20"/>
          <w:lang w:val="af-ZA" w:eastAsia="x-none"/>
        </w:rPr>
        <w:t>7.2</w:t>
      </w:r>
      <w:r>
        <w:rPr>
          <w:rFonts w:ascii="GHEA Grapalat" w:hAnsi="GHEA Grapalat"/>
          <w:sz w:val="20"/>
          <w:szCs w:val="20"/>
          <w:lang w:val="af-ZA" w:eastAsia="x-none"/>
        </w:rPr>
        <w:t>4</w:t>
      </w:r>
      <w:r w:rsidRPr="00DE1E5A">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E1E5A">
        <w:rPr>
          <w:rFonts w:ascii="GHEA Grapalat" w:hAnsi="GHEA Grapalat"/>
          <w:sz w:val="20"/>
          <w:szCs w:val="20"/>
          <w:lang w:val="hy-AM" w:eastAsia="x-none"/>
        </w:rPr>
        <w:t>է</w:t>
      </w:r>
      <w:r w:rsidRPr="00DE1E5A">
        <w:rPr>
          <w:rFonts w:ascii="GHEA Grapalat" w:hAnsi="GHEA Grapalat"/>
          <w:sz w:val="20"/>
          <w:szCs w:val="20"/>
          <w:lang w:val="af-ZA" w:eastAsia="x-none"/>
        </w:rPr>
        <w:t xml:space="preserve"> սույն </w:t>
      </w:r>
      <w:r w:rsidRPr="00DE1E5A">
        <w:rPr>
          <w:rFonts w:ascii="GHEA Grapalat" w:hAnsi="GHEA Grapalat"/>
          <w:sz w:val="20"/>
          <w:szCs w:val="20"/>
          <w:lang w:val="hy-AM" w:eastAsia="x-none"/>
        </w:rPr>
        <w:t>հրավերի 1-ին մասի 7.13-ից 7.2</w:t>
      </w:r>
      <w:r w:rsidRPr="00084A27">
        <w:rPr>
          <w:rFonts w:ascii="GHEA Grapalat" w:hAnsi="GHEA Grapalat"/>
          <w:sz w:val="20"/>
          <w:szCs w:val="20"/>
          <w:lang w:val="hy-AM" w:eastAsia="x-none"/>
        </w:rPr>
        <w:t>3</w:t>
      </w:r>
      <w:r w:rsidRPr="00DE1E5A">
        <w:rPr>
          <w:rFonts w:ascii="GHEA Grapalat" w:hAnsi="GHEA Grapalat"/>
          <w:sz w:val="20"/>
          <w:szCs w:val="20"/>
          <w:lang w:val="hy-AM" w:eastAsia="x-none"/>
        </w:rPr>
        <w:t>-րդ կետերով սահմանված ընթացակարգը</w:t>
      </w:r>
      <w:r w:rsidRPr="00DE1E5A">
        <w:rPr>
          <w:rFonts w:ascii="GHEA Grapalat" w:hAnsi="GHEA Grapalat"/>
          <w:sz w:val="20"/>
          <w:szCs w:val="20"/>
          <w:lang w:val="af-ZA" w:eastAsia="x-none"/>
        </w:rPr>
        <w:t>:</w:t>
      </w:r>
    </w:p>
    <w:p w:rsidR="00A55DD9" w:rsidRPr="00A55DD9"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.2</w:t>
      </w:r>
      <w:r w:rsidRPr="00084A27">
        <w:rPr>
          <w:rFonts w:ascii="GHEA Grapalat" w:hAnsi="GHEA Grapalat" w:cs="Sylfaen"/>
          <w:szCs w:val="24"/>
        </w:rPr>
        <w:t>5</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արդյունքներով</w:t>
      </w:r>
      <w:r w:rsidRPr="00DE1E5A">
        <w:rPr>
          <w:rFonts w:ascii="GHEA Grapalat" w:hAnsi="GHEA Grapalat" w:cs="Sylfaen"/>
          <w:szCs w:val="24"/>
        </w:rPr>
        <w:t xml:space="preserve"> </w:t>
      </w:r>
      <w:r w:rsidRPr="00DE1E5A">
        <w:rPr>
          <w:rFonts w:ascii="GHEA Grapalat" w:hAnsi="GHEA Grapalat" w:cs="Sylfaen"/>
          <w:szCs w:val="24"/>
          <w:lang w:val="ru-RU"/>
        </w:rPr>
        <w:t>կազմվում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նիստի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w:t>
      </w:r>
      <w:r w:rsidRPr="00DE1E5A">
        <w:rPr>
          <w:rFonts w:ascii="GHEA Grapalat" w:hAnsi="GHEA Grapalat" w:cs="Sylfaen"/>
          <w:szCs w:val="24"/>
        </w:rPr>
        <w:t xml:space="preserve">, </w:t>
      </w:r>
      <w:r w:rsidRPr="00DE1E5A">
        <w:rPr>
          <w:rFonts w:ascii="GHEA Grapalat" w:hAnsi="GHEA Grapalat" w:cs="Sylfaen"/>
          <w:szCs w:val="24"/>
          <w:lang w:val="ru-RU"/>
        </w:rPr>
        <w:t>որը</w:t>
      </w:r>
      <w:r w:rsidRPr="00DE1E5A">
        <w:rPr>
          <w:rFonts w:ascii="GHEA Grapalat" w:hAnsi="GHEA Grapalat" w:cs="Sylfaen"/>
          <w:szCs w:val="24"/>
        </w:rPr>
        <w:t xml:space="preserve"> </w:t>
      </w:r>
      <w:r w:rsidRPr="00DE1E5A">
        <w:rPr>
          <w:rFonts w:ascii="GHEA Grapalat" w:hAnsi="GHEA Grapalat" w:cs="Sylfaen"/>
          <w:szCs w:val="24"/>
          <w:lang w:val="ru-RU"/>
        </w:rPr>
        <w:t>կցվում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գնման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արձանագրությանը։</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w:t>
      </w:r>
      <w:r w:rsidRPr="00A55DD9">
        <w:rPr>
          <w:rFonts w:ascii="GHEA Grapalat" w:hAnsi="GHEA Grapalat" w:cs="Sylfaen"/>
          <w:szCs w:val="24"/>
        </w:rPr>
        <w:t xml:space="preserve"> </w:t>
      </w:r>
      <w:r w:rsidRPr="00DE1E5A">
        <w:rPr>
          <w:rFonts w:ascii="GHEA Grapalat" w:hAnsi="GHEA Grapalat" w:cs="Sylfaen"/>
          <w:szCs w:val="24"/>
          <w:lang w:val="ru-RU"/>
        </w:rPr>
        <w:t>ստորագրում</w:t>
      </w:r>
      <w:r w:rsidRPr="00A55DD9">
        <w:rPr>
          <w:rFonts w:ascii="GHEA Grapalat" w:hAnsi="GHEA Grapalat" w:cs="Sylfaen"/>
          <w:szCs w:val="24"/>
        </w:rPr>
        <w:t xml:space="preserve"> </w:t>
      </w:r>
      <w:r w:rsidRPr="00DE1E5A">
        <w:rPr>
          <w:rFonts w:ascii="GHEA Grapalat" w:hAnsi="GHEA Grapalat" w:cs="Sylfaen"/>
          <w:szCs w:val="24"/>
          <w:lang w:val="ru-RU"/>
        </w:rPr>
        <w:t>են</w:t>
      </w:r>
      <w:r w:rsidRPr="00A55DD9">
        <w:rPr>
          <w:rFonts w:ascii="GHEA Grapalat" w:hAnsi="GHEA Grapalat" w:cs="Sylfaen"/>
          <w:szCs w:val="24"/>
        </w:rPr>
        <w:t xml:space="preserve"> </w:t>
      </w:r>
      <w:r w:rsidRPr="00DE1E5A">
        <w:rPr>
          <w:rFonts w:ascii="GHEA Grapalat" w:hAnsi="GHEA Grapalat" w:cs="Sylfaen"/>
          <w:szCs w:val="24"/>
          <w:lang w:val="ru-RU"/>
        </w:rPr>
        <w:t>հանձնաժողովի</w:t>
      </w:r>
      <w:r w:rsidRPr="00A55DD9">
        <w:rPr>
          <w:rFonts w:ascii="GHEA Grapalat" w:hAnsi="GHEA Grapalat" w:cs="Sylfaen"/>
          <w:szCs w:val="24"/>
        </w:rPr>
        <w:t xml:space="preserve"> </w:t>
      </w:r>
      <w:r w:rsidRPr="00DE1E5A">
        <w:rPr>
          <w:rFonts w:ascii="GHEA Grapalat" w:hAnsi="GHEA Grapalat" w:cs="Sylfaen"/>
          <w:szCs w:val="24"/>
          <w:lang w:val="ru-RU"/>
        </w:rPr>
        <w:t>նիստին</w:t>
      </w:r>
      <w:r w:rsidRPr="00A55DD9">
        <w:rPr>
          <w:rFonts w:ascii="GHEA Grapalat" w:hAnsi="GHEA Grapalat" w:cs="Sylfaen"/>
          <w:szCs w:val="24"/>
        </w:rPr>
        <w:t xml:space="preserve"> </w:t>
      </w:r>
      <w:r w:rsidRPr="00DE1E5A">
        <w:rPr>
          <w:rFonts w:ascii="GHEA Grapalat" w:hAnsi="GHEA Grapalat" w:cs="Sylfaen"/>
          <w:szCs w:val="24"/>
          <w:lang w:val="ru-RU"/>
        </w:rPr>
        <w:t>ներկա</w:t>
      </w:r>
      <w:r w:rsidRPr="00A55DD9">
        <w:rPr>
          <w:rFonts w:ascii="GHEA Grapalat" w:hAnsi="GHEA Grapalat" w:cs="Sylfaen"/>
          <w:szCs w:val="24"/>
        </w:rPr>
        <w:t xml:space="preserve"> </w:t>
      </w:r>
      <w:r w:rsidRPr="00DE1E5A">
        <w:rPr>
          <w:rFonts w:ascii="GHEA Grapalat" w:hAnsi="GHEA Grapalat" w:cs="Sylfaen"/>
          <w:szCs w:val="24"/>
          <w:lang w:val="ru-RU"/>
        </w:rPr>
        <w:t>անդամները։</w:t>
      </w:r>
    </w:p>
    <w:p w:rsidR="00A55DD9" w:rsidRPr="00A55DD9"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Հայտերի</w:t>
      </w:r>
      <w:r w:rsidRPr="00A55DD9">
        <w:rPr>
          <w:rFonts w:ascii="GHEA Grapalat" w:hAnsi="GHEA Grapalat" w:cs="Sylfaen"/>
          <w:szCs w:val="24"/>
        </w:rPr>
        <w:t xml:space="preserve"> </w:t>
      </w:r>
      <w:r w:rsidRPr="00DE1E5A">
        <w:rPr>
          <w:rFonts w:ascii="GHEA Grapalat" w:hAnsi="GHEA Grapalat" w:cs="Sylfaen"/>
          <w:szCs w:val="24"/>
          <w:lang w:val="ru-RU"/>
        </w:rPr>
        <w:t>գնահատման</w:t>
      </w:r>
      <w:r w:rsidRPr="00A55DD9">
        <w:rPr>
          <w:rFonts w:ascii="GHEA Grapalat" w:hAnsi="GHEA Grapalat" w:cs="Sylfaen"/>
          <w:szCs w:val="24"/>
        </w:rPr>
        <w:t xml:space="preserve"> </w:t>
      </w:r>
      <w:r w:rsidRPr="00DE1E5A">
        <w:rPr>
          <w:rFonts w:ascii="GHEA Grapalat" w:hAnsi="GHEA Grapalat" w:cs="Sylfaen"/>
          <w:szCs w:val="24"/>
          <w:lang w:val="ru-RU"/>
        </w:rPr>
        <w:t>նիստի</w:t>
      </w:r>
      <w:r w:rsidRPr="00A55DD9">
        <w:rPr>
          <w:rFonts w:ascii="GHEA Grapalat" w:hAnsi="GHEA Grapalat" w:cs="Sylfaen"/>
          <w:szCs w:val="24"/>
        </w:rPr>
        <w:t xml:space="preserve"> </w:t>
      </w:r>
      <w:r w:rsidRPr="00DE1E5A">
        <w:rPr>
          <w:rFonts w:ascii="GHEA Grapalat" w:hAnsi="GHEA Grapalat" w:cs="Sylfaen"/>
          <w:szCs w:val="24"/>
          <w:lang w:val="ru-RU"/>
        </w:rPr>
        <w:t>ավարտին</w:t>
      </w:r>
      <w:r w:rsidRPr="00A55DD9">
        <w:rPr>
          <w:rFonts w:ascii="GHEA Grapalat" w:hAnsi="GHEA Grapalat" w:cs="Sylfaen"/>
          <w:szCs w:val="24"/>
        </w:rPr>
        <w:t xml:space="preserve"> </w:t>
      </w:r>
      <w:r w:rsidRPr="00DE1E5A">
        <w:rPr>
          <w:rFonts w:ascii="GHEA Grapalat" w:hAnsi="GHEA Grapalat" w:cs="Sylfaen"/>
          <w:szCs w:val="24"/>
          <w:lang w:val="ru-RU"/>
        </w:rPr>
        <w:t>հաջորդող</w:t>
      </w:r>
      <w:r w:rsidRPr="00A55DD9">
        <w:rPr>
          <w:rFonts w:ascii="GHEA Grapalat" w:hAnsi="GHEA Grapalat" w:cs="Sylfaen"/>
          <w:szCs w:val="24"/>
        </w:rPr>
        <w:t xml:space="preserve"> </w:t>
      </w:r>
      <w:r w:rsidRPr="00DE1E5A">
        <w:rPr>
          <w:rFonts w:ascii="GHEA Grapalat" w:hAnsi="GHEA Grapalat" w:cs="Sylfaen"/>
          <w:szCs w:val="24"/>
          <w:lang w:val="ru-RU"/>
        </w:rPr>
        <w:t>առաջին</w:t>
      </w:r>
      <w:r w:rsidRPr="00A55DD9">
        <w:rPr>
          <w:rFonts w:ascii="GHEA Grapalat" w:hAnsi="GHEA Grapalat" w:cs="Sylfaen"/>
          <w:szCs w:val="24"/>
        </w:rPr>
        <w:t xml:space="preserve"> </w:t>
      </w:r>
      <w:r w:rsidRPr="00DE1E5A">
        <w:rPr>
          <w:rFonts w:ascii="GHEA Grapalat" w:hAnsi="GHEA Grapalat" w:cs="Sylfaen"/>
          <w:szCs w:val="24"/>
          <w:lang w:val="ru-RU"/>
        </w:rPr>
        <w:t>աշխատանքային</w:t>
      </w:r>
      <w:r w:rsidRPr="00A55DD9">
        <w:rPr>
          <w:rFonts w:ascii="GHEA Grapalat" w:hAnsi="GHEA Grapalat" w:cs="Sylfaen"/>
          <w:szCs w:val="24"/>
        </w:rPr>
        <w:t xml:space="preserve"> </w:t>
      </w:r>
      <w:r w:rsidRPr="00DE1E5A">
        <w:rPr>
          <w:rFonts w:ascii="GHEA Grapalat" w:hAnsi="GHEA Grapalat" w:cs="Sylfaen"/>
          <w:szCs w:val="24"/>
          <w:lang w:val="ru-RU"/>
        </w:rPr>
        <w:t>օրը</w:t>
      </w:r>
      <w:r w:rsidRPr="00A55DD9">
        <w:rPr>
          <w:rFonts w:ascii="GHEA Grapalat" w:hAnsi="GHEA Grapalat" w:cs="Sylfaen"/>
          <w:szCs w:val="24"/>
        </w:rPr>
        <w:t xml:space="preserve"> </w:t>
      </w:r>
      <w:r w:rsidRPr="00DE1E5A">
        <w:rPr>
          <w:rFonts w:ascii="GHEA Grapalat" w:hAnsi="GHEA Grapalat" w:cs="Sylfaen"/>
          <w:szCs w:val="24"/>
          <w:lang w:val="ru-RU"/>
        </w:rPr>
        <w:t>նիստի</w:t>
      </w:r>
      <w:r w:rsidRPr="00A55DD9">
        <w:rPr>
          <w:rFonts w:ascii="GHEA Grapalat" w:hAnsi="GHEA Grapalat" w:cs="Sylfaen"/>
          <w:szCs w:val="24"/>
        </w:rPr>
        <w:t xml:space="preserve"> </w:t>
      </w:r>
      <w:r w:rsidRPr="00DE1E5A">
        <w:rPr>
          <w:rFonts w:ascii="GHEA Grapalat" w:hAnsi="GHEA Grapalat" w:cs="Sylfaen"/>
          <w:szCs w:val="24"/>
          <w:lang w:val="ru-RU"/>
        </w:rPr>
        <w:t>արձանագրությունը</w:t>
      </w:r>
      <w:r w:rsidRPr="00A55DD9">
        <w:rPr>
          <w:rFonts w:ascii="GHEA Grapalat" w:hAnsi="GHEA Grapalat" w:cs="Sylfaen"/>
          <w:szCs w:val="24"/>
        </w:rPr>
        <w:t xml:space="preserve"> </w:t>
      </w:r>
      <w:r w:rsidRPr="00DE1E5A">
        <w:rPr>
          <w:rFonts w:ascii="GHEA Grapalat" w:hAnsi="GHEA Grapalat" w:cs="Sylfaen"/>
          <w:szCs w:val="24"/>
          <w:lang w:val="ru-RU"/>
        </w:rPr>
        <w:t>հրապարակվում</w:t>
      </w:r>
      <w:r w:rsidRPr="00A55DD9">
        <w:rPr>
          <w:rFonts w:ascii="GHEA Grapalat" w:hAnsi="GHEA Grapalat" w:cs="Sylfaen"/>
          <w:szCs w:val="24"/>
        </w:rPr>
        <w:t xml:space="preserve"> </w:t>
      </w:r>
      <w:r w:rsidRPr="00DE1E5A">
        <w:rPr>
          <w:rFonts w:ascii="GHEA Grapalat" w:hAnsi="GHEA Grapalat" w:cs="Sylfaen"/>
          <w:szCs w:val="24"/>
          <w:lang w:val="ru-RU"/>
        </w:rPr>
        <w:t>է</w:t>
      </w:r>
      <w:r w:rsidRPr="00A55DD9">
        <w:rPr>
          <w:rFonts w:ascii="GHEA Grapalat" w:hAnsi="GHEA Grapalat" w:cs="Sylfaen"/>
          <w:szCs w:val="24"/>
        </w:rPr>
        <w:t xml:space="preserve"> </w:t>
      </w:r>
      <w:r w:rsidRPr="00DE1E5A">
        <w:rPr>
          <w:rFonts w:ascii="GHEA Grapalat" w:hAnsi="GHEA Grapalat" w:cs="Sylfaen"/>
          <w:szCs w:val="24"/>
          <w:lang w:val="ru-RU"/>
        </w:rPr>
        <w:t>տեղեկագրում</w:t>
      </w:r>
      <w:r w:rsidRPr="00A55DD9">
        <w:rPr>
          <w:rFonts w:ascii="GHEA Grapalat" w:hAnsi="GHEA Grapalat" w:cs="Sylfaen"/>
          <w:szCs w:val="24"/>
        </w:rPr>
        <w:t>:</w:t>
      </w:r>
    </w:p>
    <w:p w:rsidR="00A55DD9" w:rsidRPr="00A55DD9" w:rsidRDefault="00A55DD9" w:rsidP="00A55DD9">
      <w:pPr>
        <w:pStyle w:val="23"/>
        <w:spacing w:line="240" w:lineRule="auto"/>
        <w:ind w:firstLine="567"/>
        <w:rPr>
          <w:rFonts w:ascii="GHEA Grapalat" w:hAnsi="GHEA Grapalat" w:cs="Sylfaen"/>
          <w:szCs w:val="24"/>
        </w:rPr>
      </w:pPr>
      <w:r w:rsidRPr="00A55DD9">
        <w:rPr>
          <w:rFonts w:ascii="GHEA Grapalat" w:hAnsi="GHEA Grapalat" w:cs="Sylfaen"/>
          <w:szCs w:val="24"/>
        </w:rPr>
        <w:t>7</w:t>
      </w:r>
      <w:r w:rsidRPr="00DE1E5A">
        <w:rPr>
          <w:rFonts w:ascii="GHEA Grapalat" w:hAnsi="GHEA Grapalat" w:cs="Sylfaen"/>
          <w:szCs w:val="24"/>
          <w:lang w:val="hy-AM"/>
        </w:rPr>
        <w:t>.2</w:t>
      </w:r>
      <w:r w:rsidRPr="00A55DD9">
        <w:rPr>
          <w:rFonts w:ascii="GHEA Grapalat" w:hAnsi="GHEA Grapalat" w:cs="Sylfaen"/>
          <w:szCs w:val="24"/>
        </w:rPr>
        <w:t xml:space="preserve">6 </w:t>
      </w:r>
      <w:r w:rsidRPr="00DE1E5A">
        <w:rPr>
          <w:rFonts w:ascii="GHEA Grapalat" w:hAnsi="GHEA Grapalat" w:cs="Sylfaen"/>
          <w:szCs w:val="24"/>
          <w:lang w:val="ru-RU"/>
        </w:rPr>
        <w:t>Մասնակից</w:t>
      </w:r>
      <w:r w:rsidRPr="00DE1E5A">
        <w:rPr>
          <w:rFonts w:ascii="GHEA Grapalat" w:hAnsi="GHEA Grapalat" w:cs="Sylfaen"/>
          <w:szCs w:val="24"/>
          <w:lang w:val="en-US"/>
        </w:rPr>
        <w:t>ն</w:t>
      </w:r>
      <w:r w:rsidRPr="00A55DD9">
        <w:rPr>
          <w:rFonts w:ascii="GHEA Grapalat" w:hAnsi="GHEA Grapalat" w:cs="Sylfaen"/>
          <w:szCs w:val="24"/>
        </w:rPr>
        <w:t xml:space="preserve"> </w:t>
      </w:r>
      <w:r w:rsidRPr="00DE1E5A">
        <w:rPr>
          <w:rFonts w:ascii="GHEA Grapalat" w:hAnsi="GHEA Grapalat" w:cs="Sylfaen"/>
          <w:szCs w:val="24"/>
          <w:lang w:val="ru-RU"/>
        </w:rPr>
        <w:t>իրեն</w:t>
      </w:r>
      <w:r w:rsidRPr="00A55DD9">
        <w:rPr>
          <w:rFonts w:ascii="GHEA Grapalat" w:hAnsi="GHEA Grapalat" w:cs="Sylfaen"/>
          <w:szCs w:val="24"/>
        </w:rPr>
        <w:t xml:space="preserve"> </w:t>
      </w:r>
      <w:r w:rsidRPr="00DE1E5A">
        <w:rPr>
          <w:rFonts w:ascii="GHEA Grapalat" w:hAnsi="GHEA Grapalat" w:cs="Sylfaen"/>
          <w:szCs w:val="24"/>
          <w:lang w:val="ru-RU"/>
        </w:rPr>
        <w:t>ներկայացված</w:t>
      </w:r>
      <w:r w:rsidRPr="00A55DD9">
        <w:rPr>
          <w:rFonts w:ascii="GHEA Grapalat" w:hAnsi="GHEA Grapalat" w:cs="Sylfaen"/>
          <w:szCs w:val="24"/>
        </w:rPr>
        <w:t xml:space="preserve"> </w:t>
      </w:r>
      <w:r w:rsidRPr="00DE1E5A">
        <w:rPr>
          <w:rFonts w:ascii="GHEA Grapalat" w:hAnsi="GHEA Grapalat" w:cs="Sylfaen"/>
          <w:szCs w:val="24"/>
          <w:lang w:val="ru-RU"/>
        </w:rPr>
        <w:t>պահանջների</w:t>
      </w:r>
      <w:r w:rsidRPr="00A55DD9">
        <w:rPr>
          <w:rFonts w:ascii="GHEA Grapalat" w:hAnsi="GHEA Grapalat" w:cs="Sylfaen"/>
          <w:szCs w:val="24"/>
        </w:rPr>
        <w:t xml:space="preserve"> </w:t>
      </w:r>
      <w:r w:rsidRPr="00DE1E5A">
        <w:rPr>
          <w:rFonts w:ascii="GHEA Grapalat" w:hAnsi="GHEA Grapalat" w:cs="Sylfaen"/>
          <w:szCs w:val="24"/>
          <w:lang w:val="ru-RU"/>
        </w:rPr>
        <w:t>համապատասխանության</w:t>
      </w:r>
      <w:r w:rsidRPr="00A55DD9">
        <w:rPr>
          <w:rFonts w:ascii="GHEA Grapalat" w:hAnsi="GHEA Grapalat" w:cs="Sylfaen"/>
          <w:szCs w:val="24"/>
        </w:rPr>
        <w:t xml:space="preserve"> </w:t>
      </w:r>
      <w:r w:rsidRPr="00DE1E5A">
        <w:rPr>
          <w:rFonts w:ascii="GHEA Grapalat" w:hAnsi="GHEA Grapalat" w:cs="Sylfaen"/>
          <w:szCs w:val="24"/>
          <w:lang w:val="ru-RU"/>
        </w:rPr>
        <w:t>հիմնավորման</w:t>
      </w:r>
      <w:r w:rsidRPr="00A55DD9">
        <w:rPr>
          <w:rFonts w:ascii="GHEA Grapalat" w:hAnsi="GHEA Grapalat" w:cs="Sylfaen"/>
          <w:szCs w:val="24"/>
        </w:rPr>
        <w:t xml:space="preserve"> </w:t>
      </w:r>
      <w:r w:rsidRPr="00DE1E5A">
        <w:rPr>
          <w:rFonts w:ascii="GHEA Grapalat" w:hAnsi="GHEA Grapalat" w:cs="Sylfaen"/>
          <w:szCs w:val="24"/>
          <w:lang w:val="ru-RU"/>
        </w:rPr>
        <w:t>նպատակով</w:t>
      </w:r>
      <w:r w:rsidRPr="00A55DD9">
        <w:rPr>
          <w:rFonts w:ascii="GHEA Grapalat" w:hAnsi="GHEA Grapalat" w:cs="Sylfaen"/>
          <w:szCs w:val="24"/>
        </w:rPr>
        <w:t xml:space="preserve"> </w:t>
      </w:r>
      <w:r w:rsidRPr="00DE1E5A">
        <w:rPr>
          <w:rFonts w:ascii="GHEA Grapalat" w:hAnsi="GHEA Grapalat" w:cs="Sylfaen"/>
          <w:szCs w:val="24"/>
          <w:lang w:val="ru-RU"/>
        </w:rPr>
        <w:t>կարող</w:t>
      </w:r>
      <w:r w:rsidRPr="00A55DD9">
        <w:rPr>
          <w:rFonts w:ascii="GHEA Grapalat" w:hAnsi="GHEA Grapalat" w:cs="Sylfaen"/>
          <w:szCs w:val="24"/>
        </w:rPr>
        <w:t xml:space="preserve"> </w:t>
      </w:r>
      <w:r w:rsidRPr="00DE1E5A">
        <w:rPr>
          <w:rFonts w:ascii="GHEA Grapalat" w:hAnsi="GHEA Grapalat" w:cs="Sylfaen"/>
          <w:szCs w:val="24"/>
          <w:lang w:val="ru-RU"/>
        </w:rPr>
        <w:t>է</w:t>
      </w:r>
      <w:r w:rsidRPr="00A55DD9">
        <w:rPr>
          <w:rFonts w:ascii="GHEA Grapalat" w:hAnsi="GHEA Grapalat" w:cs="Sylfaen"/>
          <w:szCs w:val="24"/>
        </w:rPr>
        <w:t xml:space="preserve"> </w:t>
      </w:r>
      <w:r w:rsidRPr="00DE1E5A">
        <w:rPr>
          <w:rFonts w:ascii="GHEA Grapalat" w:hAnsi="GHEA Grapalat" w:cs="Sylfaen"/>
          <w:szCs w:val="24"/>
          <w:lang w:val="ru-RU"/>
        </w:rPr>
        <w:t>ներկայացնել</w:t>
      </w:r>
      <w:r w:rsidRPr="00A55DD9">
        <w:rPr>
          <w:rFonts w:ascii="GHEA Grapalat" w:hAnsi="GHEA Grapalat" w:cs="Sylfaen"/>
          <w:szCs w:val="24"/>
        </w:rPr>
        <w:t xml:space="preserve"> </w:t>
      </w:r>
      <w:r w:rsidRPr="00DE1E5A">
        <w:rPr>
          <w:rFonts w:ascii="GHEA Grapalat" w:hAnsi="GHEA Grapalat" w:cs="Sylfaen"/>
          <w:szCs w:val="24"/>
          <w:lang w:val="ru-RU"/>
        </w:rPr>
        <w:t>լրացուցիչ</w:t>
      </w:r>
      <w:r w:rsidRPr="00A55DD9">
        <w:rPr>
          <w:rFonts w:ascii="GHEA Grapalat" w:hAnsi="GHEA Grapalat" w:cs="Sylfaen"/>
          <w:szCs w:val="24"/>
        </w:rPr>
        <w:t xml:space="preserve"> </w:t>
      </w:r>
      <w:r w:rsidRPr="00DE1E5A">
        <w:rPr>
          <w:rFonts w:ascii="GHEA Grapalat" w:hAnsi="GHEA Grapalat" w:cs="Sylfaen"/>
          <w:szCs w:val="24"/>
          <w:lang w:val="ru-RU"/>
        </w:rPr>
        <w:t>այլ</w:t>
      </w:r>
      <w:r w:rsidRPr="00A55DD9">
        <w:rPr>
          <w:rFonts w:ascii="GHEA Grapalat" w:hAnsi="GHEA Grapalat" w:cs="Sylfaen"/>
          <w:szCs w:val="24"/>
        </w:rPr>
        <w:t xml:space="preserve"> </w:t>
      </w:r>
      <w:r w:rsidRPr="00DE1E5A">
        <w:rPr>
          <w:rFonts w:ascii="GHEA Grapalat" w:hAnsi="GHEA Grapalat" w:cs="Sylfaen"/>
          <w:szCs w:val="24"/>
          <w:lang w:val="ru-RU"/>
        </w:rPr>
        <w:t>փաստաթղթեր</w:t>
      </w:r>
      <w:r w:rsidRPr="00A55DD9">
        <w:rPr>
          <w:rFonts w:ascii="GHEA Grapalat" w:hAnsi="GHEA Grapalat" w:cs="Sylfaen"/>
          <w:szCs w:val="24"/>
        </w:rPr>
        <w:t xml:space="preserve">, </w:t>
      </w:r>
      <w:r w:rsidRPr="00DE1E5A">
        <w:rPr>
          <w:rFonts w:ascii="GHEA Grapalat" w:hAnsi="GHEA Grapalat" w:cs="Sylfaen"/>
          <w:szCs w:val="24"/>
          <w:lang w:val="ru-RU"/>
        </w:rPr>
        <w:t>տեղեկություններ</w:t>
      </w:r>
      <w:r w:rsidRPr="00A55DD9">
        <w:rPr>
          <w:rFonts w:ascii="GHEA Grapalat" w:hAnsi="GHEA Grapalat" w:cs="Sylfaen"/>
          <w:szCs w:val="24"/>
        </w:rPr>
        <w:t xml:space="preserve"> </w:t>
      </w:r>
      <w:r w:rsidRPr="00DE1E5A">
        <w:rPr>
          <w:rFonts w:ascii="GHEA Grapalat" w:hAnsi="GHEA Grapalat" w:cs="Sylfaen"/>
          <w:szCs w:val="24"/>
          <w:lang w:val="ru-RU"/>
        </w:rPr>
        <w:t>և</w:t>
      </w:r>
      <w:r w:rsidRPr="00A55DD9">
        <w:rPr>
          <w:rFonts w:ascii="GHEA Grapalat" w:hAnsi="GHEA Grapalat" w:cs="Sylfaen"/>
          <w:szCs w:val="24"/>
        </w:rPr>
        <w:t xml:space="preserve"> </w:t>
      </w:r>
      <w:r w:rsidRPr="00DE1E5A">
        <w:rPr>
          <w:rFonts w:ascii="GHEA Grapalat" w:hAnsi="GHEA Grapalat" w:cs="Sylfaen"/>
          <w:szCs w:val="24"/>
          <w:lang w:val="ru-RU"/>
        </w:rPr>
        <w:t>նյութեր։</w:t>
      </w:r>
    </w:p>
    <w:p w:rsidR="00A55DD9" w:rsidRPr="00A55DD9"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անձնաժողովը</w:t>
      </w:r>
      <w:r w:rsidRPr="00A55DD9">
        <w:rPr>
          <w:rFonts w:ascii="GHEA Grapalat" w:hAnsi="GHEA Grapalat" w:cs="Sylfaen"/>
          <w:szCs w:val="24"/>
        </w:rPr>
        <w:t xml:space="preserve"> </w:t>
      </w:r>
      <w:r w:rsidRPr="00DE1E5A">
        <w:rPr>
          <w:rFonts w:ascii="GHEA Grapalat" w:hAnsi="GHEA Grapalat" w:cs="Sylfaen"/>
          <w:szCs w:val="24"/>
          <w:lang w:val="ru-RU"/>
        </w:rPr>
        <w:t>կարող</w:t>
      </w:r>
      <w:r w:rsidRPr="00A55DD9">
        <w:rPr>
          <w:rFonts w:ascii="GHEA Grapalat" w:hAnsi="GHEA Grapalat" w:cs="Sylfaen"/>
          <w:szCs w:val="24"/>
        </w:rPr>
        <w:t xml:space="preserve"> </w:t>
      </w:r>
      <w:r w:rsidRPr="00DE1E5A">
        <w:rPr>
          <w:rFonts w:ascii="GHEA Grapalat" w:hAnsi="GHEA Grapalat" w:cs="Sylfaen"/>
          <w:szCs w:val="24"/>
          <w:lang w:val="ru-RU"/>
        </w:rPr>
        <w:t>է</w:t>
      </w:r>
      <w:r w:rsidRPr="00A55DD9">
        <w:rPr>
          <w:rFonts w:ascii="GHEA Grapalat" w:hAnsi="GHEA Grapalat" w:cs="Sylfaen"/>
          <w:szCs w:val="24"/>
        </w:rPr>
        <w:t xml:space="preserve"> </w:t>
      </w:r>
      <w:r w:rsidRPr="00DE1E5A">
        <w:rPr>
          <w:rFonts w:ascii="GHEA Grapalat" w:hAnsi="GHEA Grapalat" w:cs="Sylfaen"/>
          <w:szCs w:val="24"/>
          <w:lang w:val="ru-RU"/>
        </w:rPr>
        <w:t>ստուգել</w:t>
      </w:r>
      <w:r w:rsidRPr="00A55DD9">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A55DD9">
        <w:rPr>
          <w:rFonts w:ascii="GHEA Grapalat" w:hAnsi="GHEA Grapalat" w:cs="Sylfaen"/>
          <w:szCs w:val="24"/>
        </w:rPr>
        <w:t xml:space="preserve"> </w:t>
      </w:r>
      <w:r w:rsidRPr="00DE1E5A">
        <w:rPr>
          <w:rFonts w:ascii="GHEA Grapalat" w:hAnsi="GHEA Grapalat" w:cs="Sylfaen"/>
          <w:szCs w:val="24"/>
          <w:lang w:val="ru-RU"/>
        </w:rPr>
        <w:t>ներկայացրած</w:t>
      </w:r>
      <w:r w:rsidRPr="00A55DD9">
        <w:rPr>
          <w:rFonts w:ascii="GHEA Grapalat" w:hAnsi="GHEA Grapalat" w:cs="Sylfaen"/>
          <w:szCs w:val="24"/>
        </w:rPr>
        <w:t xml:space="preserve"> </w:t>
      </w:r>
      <w:r w:rsidRPr="00DE1E5A">
        <w:rPr>
          <w:rFonts w:ascii="GHEA Grapalat" w:hAnsi="GHEA Grapalat" w:cs="Sylfaen"/>
          <w:szCs w:val="24"/>
          <w:lang w:val="ru-RU"/>
        </w:rPr>
        <w:t>տվյալների</w:t>
      </w:r>
      <w:r w:rsidRPr="00A55DD9">
        <w:rPr>
          <w:rFonts w:ascii="GHEA Grapalat" w:hAnsi="GHEA Grapalat" w:cs="Sylfaen"/>
          <w:szCs w:val="24"/>
        </w:rPr>
        <w:t xml:space="preserve"> </w:t>
      </w:r>
      <w:r w:rsidRPr="00DE1E5A">
        <w:rPr>
          <w:rFonts w:ascii="GHEA Grapalat" w:hAnsi="GHEA Grapalat" w:cs="Sylfaen"/>
          <w:szCs w:val="24"/>
          <w:lang w:val="ru-RU"/>
        </w:rPr>
        <w:t>իսկությունը</w:t>
      </w:r>
      <w:r w:rsidRPr="00A55DD9">
        <w:rPr>
          <w:rFonts w:ascii="GHEA Grapalat" w:hAnsi="GHEA Grapalat" w:cs="Sylfaen"/>
          <w:szCs w:val="24"/>
        </w:rPr>
        <w:t xml:space="preserve">` </w:t>
      </w:r>
      <w:r w:rsidRPr="00DE1E5A">
        <w:rPr>
          <w:rFonts w:ascii="GHEA Grapalat" w:hAnsi="GHEA Grapalat" w:cs="Sylfaen"/>
          <w:szCs w:val="24"/>
          <w:lang w:val="ru-RU"/>
        </w:rPr>
        <w:t>օգտագործելով</w:t>
      </w:r>
      <w:r w:rsidRPr="00A55DD9">
        <w:rPr>
          <w:rFonts w:ascii="GHEA Grapalat" w:hAnsi="GHEA Grapalat" w:cs="Sylfaen"/>
          <w:szCs w:val="24"/>
        </w:rPr>
        <w:t xml:space="preserve"> </w:t>
      </w:r>
      <w:r w:rsidRPr="00DE1E5A">
        <w:rPr>
          <w:rFonts w:ascii="GHEA Grapalat" w:hAnsi="GHEA Grapalat" w:cs="Sylfaen"/>
          <w:szCs w:val="24"/>
          <w:lang w:val="ru-RU"/>
        </w:rPr>
        <w:t>պաշտոնական</w:t>
      </w:r>
      <w:r w:rsidRPr="00A55DD9">
        <w:rPr>
          <w:rFonts w:ascii="GHEA Grapalat" w:hAnsi="GHEA Grapalat" w:cs="Sylfaen"/>
          <w:szCs w:val="24"/>
        </w:rPr>
        <w:t xml:space="preserve"> </w:t>
      </w:r>
      <w:r w:rsidRPr="00DE1E5A">
        <w:rPr>
          <w:rFonts w:ascii="GHEA Grapalat" w:hAnsi="GHEA Grapalat" w:cs="Sylfaen"/>
          <w:szCs w:val="24"/>
          <w:lang w:val="ru-RU"/>
        </w:rPr>
        <w:t>աղբյուրներից</w:t>
      </w:r>
      <w:r w:rsidRPr="00A55DD9">
        <w:rPr>
          <w:rFonts w:ascii="GHEA Grapalat" w:hAnsi="GHEA Grapalat" w:cs="Sylfaen"/>
          <w:szCs w:val="24"/>
        </w:rPr>
        <w:t xml:space="preserve"> </w:t>
      </w:r>
      <w:r w:rsidRPr="00DE1E5A">
        <w:rPr>
          <w:rFonts w:ascii="GHEA Grapalat" w:hAnsi="GHEA Grapalat" w:cs="Sylfaen"/>
          <w:szCs w:val="24"/>
          <w:lang w:val="ru-RU"/>
        </w:rPr>
        <w:t>ստացված</w:t>
      </w:r>
      <w:r w:rsidRPr="00A55DD9">
        <w:rPr>
          <w:rFonts w:ascii="GHEA Grapalat" w:hAnsi="GHEA Grapalat" w:cs="Sylfaen"/>
          <w:szCs w:val="24"/>
        </w:rPr>
        <w:t xml:space="preserve"> </w:t>
      </w:r>
      <w:r w:rsidRPr="00DE1E5A">
        <w:rPr>
          <w:rFonts w:ascii="GHEA Grapalat" w:hAnsi="GHEA Grapalat" w:cs="Sylfaen"/>
          <w:szCs w:val="24"/>
          <w:lang w:val="ru-RU"/>
        </w:rPr>
        <w:t>տվյալներ</w:t>
      </w:r>
      <w:r w:rsidRPr="00A55DD9">
        <w:rPr>
          <w:rFonts w:ascii="GHEA Grapalat" w:hAnsi="GHEA Grapalat" w:cs="Sylfaen"/>
          <w:szCs w:val="24"/>
        </w:rPr>
        <w:t xml:space="preserve"> </w:t>
      </w:r>
      <w:r w:rsidRPr="00DE1E5A">
        <w:rPr>
          <w:rFonts w:ascii="GHEA Grapalat" w:hAnsi="GHEA Grapalat" w:cs="Sylfaen"/>
          <w:szCs w:val="24"/>
          <w:lang w:val="ru-RU"/>
        </w:rPr>
        <w:t>կամ</w:t>
      </w:r>
      <w:r w:rsidRPr="00A55DD9">
        <w:rPr>
          <w:rFonts w:ascii="GHEA Grapalat" w:hAnsi="GHEA Grapalat" w:cs="Sylfaen"/>
          <w:szCs w:val="24"/>
        </w:rPr>
        <w:t xml:space="preserve"> </w:t>
      </w:r>
      <w:r w:rsidRPr="00DE1E5A">
        <w:rPr>
          <w:rFonts w:ascii="GHEA Grapalat" w:hAnsi="GHEA Grapalat" w:cs="Sylfaen"/>
          <w:szCs w:val="24"/>
          <w:lang w:val="ru-RU"/>
        </w:rPr>
        <w:t>դրա</w:t>
      </w:r>
      <w:r w:rsidRPr="00A55DD9">
        <w:rPr>
          <w:rFonts w:ascii="GHEA Grapalat" w:hAnsi="GHEA Grapalat" w:cs="Sylfaen"/>
          <w:szCs w:val="24"/>
        </w:rPr>
        <w:t xml:space="preserve"> </w:t>
      </w:r>
      <w:r w:rsidRPr="00DE1E5A">
        <w:rPr>
          <w:rFonts w:ascii="GHEA Grapalat" w:hAnsi="GHEA Grapalat" w:cs="Sylfaen"/>
          <w:szCs w:val="24"/>
          <w:lang w:val="ru-RU"/>
        </w:rPr>
        <w:t>մասին</w:t>
      </w:r>
      <w:r w:rsidRPr="00A55DD9">
        <w:rPr>
          <w:rFonts w:ascii="GHEA Grapalat" w:hAnsi="GHEA Grapalat" w:cs="Sylfaen"/>
          <w:szCs w:val="24"/>
        </w:rPr>
        <w:t xml:space="preserve"> </w:t>
      </w:r>
      <w:r w:rsidRPr="00DE1E5A">
        <w:rPr>
          <w:rFonts w:ascii="GHEA Grapalat" w:hAnsi="GHEA Grapalat" w:cs="Sylfaen"/>
          <w:szCs w:val="24"/>
          <w:lang w:val="ru-RU"/>
        </w:rPr>
        <w:t>ստանալով</w:t>
      </w:r>
      <w:r w:rsidRPr="00A55DD9">
        <w:rPr>
          <w:rFonts w:ascii="GHEA Grapalat" w:hAnsi="GHEA Grapalat" w:cs="Sylfaen"/>
          <w:szCs w:val="24"/>
        </w:rPr>
        <w:t xml:space="preserve"> </w:t>
      </w:r>
      <w:r w:rsidRPr="00DE1E5A">
        <w:rPr>
          <w:rFonts w:ascii="GHEA Grapalat" w:hAnsi="GHEA Grapalat" w:cs="Sylfaen"/>
          <w:szCs w:val="24"/>
          <w:lang w:val="ru-RU"/>
        </w:rPr>
        <w:t>իրավասու</w:t>
      </w:r>
      <w:r w:rsidRPr="00A55DD9">
        <w:rPr>
          <w:rFonts w:ascii="GHEA Grapalat" w:hAnsi="GHEA Grapalat" w:cs="Sylfaen"/>
          <w:szCs w:val="24"/>
        </w:rPr>
        <w:t xml:space="preserve"> </w:t>
      </w:r>
      <w:r w:rsidRPr="00DE1E5A">
        <w:rPr>
          <w:rFonts w:ascii="GHEA Grapalat" w:hAnsi="GHEA Grapalat" w:cs="Sylfaen"/>
          <w:szCs w:val="24"/>
          <w:lang w:val="ru-RU"/>
        </w:rPr>
        <w:t>մարմինների</w:t>
      </w:r>
      <w:r w:rsidRPr="00A55DD9">
        <w:rPr>
          <w:rFonts w:ascii="GHEA Grapalat" w:hAnsi="GHEA Grapalat" w:cs="Sylfaen"/>
          <w:szCs w:val="24"/>
        </w:rPr>
        <w:t xml:space="preserve"> </w:t>
      </w:r>
      <w:r w:rsidRPr="00DE1E5A">
        <w:rPr>
          <w:rFonts w:ascii="GHEA Grapalat" w:hAnsi="GHEA Grapalat" w:cs="Sylfaen"/>
          <w:szCs w:val="24"/>
          <w:lang w:val="ru-RU"/>
        </w:rPr>
        <w:t>գրավոր</w:t>
      </w:r>
      <w:r w:rsidRPr="00A55DD9">
        <w:rPr>
          <w:rFonts w:ascii="GHEA Grapalat" w:hAnsi="GHEA Grapalat" w:cs="Sylfaen"/>
          <w:szCs w:val="24"/>
        </w:rPr>
        <w:t xml:space="preserve"> </w:t>
      </w:r>
      <w:r w:rsidRPr="00DE1E5A">
        <w:rPr>
          <w:rFonts w:ascii="GHEA Grapalat" w:hAnsi="GHEA Grapalat" w:cs="Sylfaen"/>
          <w:szCs w:val="24"/>
          <w:lang w:val="ru-RU"/>
        </w:rPr>
        <w:t>եզրակացությունը</w:t>
      </w:r>
      <w:r w:rsidRPr="00A55DD9">
        <w:rPr>
          <w:rFonts w:ascii="GHEA Grapalat" w:hAnsi="GHEA Grapalat" w:cs="Sylfaen"/>
          <w:szCs w:val="24"/>
        </w:rPr>
        <w:t xml:space="preserve">: </w:t>
      </w:r>
      <w:r w:rsidRPr="00DE1E5A">
        <w:rPr>
          <w:rFonts w:ascii="GHEA Grapalat" w:hAnsi="GHEA Grapalat" w:cs="Sylfaen"/>
          <w:szCs w:val="24"/>
          <w:lang w:val="ru-RU"/>
        </w:rPr>
        <w:t>Նման</w:t>
      </w:r>
      <w:r w:rsidRPr="00A55DD9">
        <w:rPr>
          <w:rFonts w:ascii="GHEA Grapalat" w:hAnsi="GHEA Grapalat" w:cs="Sylfaen"/>
          <w:szCs w:val="24"/>
        </w:rPr>
        <w:t xml:space="preserve"> </w:t>
      </w:r>
      <w:r w:rsidRPr="00DE1E5A">
        <w:rPr>
          <w:rFonts w:ascii="GHEA Grapalat" w:hAnsi="GHEA Grapalat" w:cs="Sylfaen"/>
          <w:szCs w:val="24"/>
          <w:lang w:val="ru-RU"/>
        </w:rPr>
        <w:t>հարցում</w:t>
      </w:r>
      <w:r w:rsidRPr="00A55DD9">
        <w:rPr>
          <w:rFonts w:ascii="GHEA Grapalat" w:hAnsi="GHEA Grapalat" w:cs="Sylfaen"/>
          <w:szCs w:val="24"/>
        </w:rPr>
        <w:t xml:space="preserve"> </w:t>
      </w:r>
      <w:r w:rsidRPr="00DE1E5A">
        <w:rPr>
          <w:rFonts w:ascii="GHEA Grapalat" w:hAnsi="GHEA Grapalat" w:cs="Sylfaen"/>
          <w:szCs w:val="24"/>
          <w:lang w:val="ru-RU"/>
        </w:rPr>
        <w:t>ուղարկվելու</w:t>
      </w:r>
      <w:r w:rsidRPr="00A55DD9">
        <w:rPr>
          <w:rFonts w:ascii="GHEA Grapalat" w:hAnsi="GHEA Grapalat" w:cs="Sylfaen"/>
          <w:szCs w:val="24"/>
        </w:rPr>
        <w:t xml:space="preserve"> </w:t>
      </w:r>
      <w:r w:rsidRPr="00DE1E5A">
        <w:rPr>
          <w:rFonts w:ascii="GHEA Grapalat" w:hAnsi="GHEA Grapalat" w:cs="Sylfaen"/>
          <w:szCs w:val="24"/>
          <w:lang w:val="ru-RU"/>
        </w:rPr>
        <w:t>դեպքում</w:t>
      </w:r>
      <w:r w:rsidRPr="00A55DD9">
        <w:rPr>
          <w:rFonts w:ascii="GHEA Grapalat" w:hAnsi="GHEA Grapalat" w:cs="Sylfaen"/>
          <w:szCs w:val="24"/>
        </w:rPr>
        <w:t xml:space="preserve"> </w:t>
      </w:r>
      <w:r w:rsidRPr="00DE1E5A">
        <w:rPr>
          <w:rFonts w:ascii="GHEA Grapalat" w:hAnsi="GHEA Grapalat" w:cs="Sylfaen"/>
          <w:szCs w:val="24"/>
          <w:lang w:val="ru-RU"/>
        </w:rPr>
        <w:t>համապատասխան</w:t>
      </w:r>
      <w:r w:rsidRPr="00A55DD9">
        <w:rPr>
          <w:rFonts w:ascii="GHEA Grapalat" w:hAnsi="GHEA Grapalat" w:cs="Sylfaen"/>
          <w:szCs w:val="24"/>
        </w:rPr>
        <w:t xml:space="preserve"> </w:t>
      </w:r>
      <w:r w:rsidRPr="00DE1E5A">
        <w:rPr>
          <w:rFonts w:ascii="GHEA Grapalat" w:hAnsi="GHEA Grapalat" w:cs="Sylfaen"/>
          <w:szCs w:val="24"/>
          <w:lang w:val="ru-RU"/>
        </w:rPr>
        <w:t>պետական</w:t>
      </w:r>
      <w:r w:rsidRPr="00A55DD9">
        <w:rPr>
          <w:rFonts w:ascii="GHEA Grapalat" w:hAnsi="GHEA Grapalat" w:cs="Sylfaen"/>
          <w:szCs w:val="24"/>
        </w:rPr>
        <w:t xml:space="preserve"> </w:t>
      </w:r>
      <w:r w:rsidRPr="00DE1E5A">
        <w:rPr>
          <w:rFonts w:ascii="GHEA Grapalat" w:hAnsi="GHEA Grapalat" w:cs="Sylfaen"/>
          <w:szCs w:val="24"/>
          <w:lang w:val="ru-RU"/>
        </w:rPr>
        <w:t>և</w:t>
      </w:r>
      <w:r w:rsidRPr="00A55DD9">
        <w:rPr>
          <w:rFonts w:ascii="GHEA Grapalat" w:hAnsi="GHEA Grapalat" w:cs="Sylfaen"/>
          <w:szCs w:val="24"/>
        </w:rPr>
        <w:t xml:space="preserve"> </w:t>
      </w:r>
      <w:r w:rsidRPr="00DE1E5A">
        <w:rPr>
          <w:rFonts w:ascii="GHEA Grapalat" w:hAnsi="GHEA Grapalat" w:cs="Sylfaen"/>
          <w:szCs w:val="24"/>
          <w:lang w:val="ru-RU"/>
        </w:rPr>
        <w:t>տեղական</w:t>
      </w:r>
      <w:r w:rsidRPr="00A55DD9">
        <w:rPr>
          <w:rFonts w:ascii="GHEA Grapalat" w:hAnsi="GHEA Grapalat" w:cs="Sylfaen"/>
          <w:szCs w:val="24"/>
        </w:rPr>
        <w:t xml:space="preserve"> </w:t>
      </w:r>
      <w:r w:rsidRPr="00DE1E5A">
        <w:rPr>
          <w:rFonts w:ascii="GHEA Grapalat" w:hAnsi="GHEA Grapalat" w:cs="Sylfaen"/>
          <w:szCs w:val="24"/>
          <w:lang w:val="ru-RU"/>
        </w:rPr>
        <w:t>ինքնակառավարման</w:t>
      </w:r>
      <w:r w:rsidRPr="00A55DD9">
        <w:rPr>
          <w:rFonts w:ascii="GHEA Grapalat" w:hAnsi="GHEA Grapalat" w:cs="Sylfaen"/>
          <w:szCs w:val="24"/>
        </w:rPr>
        <w:t xml:space="preserve"> </w:t>
      </w:r>
      <w:r w:rsidRPr="00DE1E5A">
        <w:rPr>
          <w:rFonts w:ascii="GHEA Grapalat" w:hAnsi="GHEA Grapalat" w:cs="Sylfaen"/>
          <w:szCs w:val="24"/>
          <w:lang w:val="ru-RU"/>
        </w:rPr>
        <w:t>մարմինները</w:t>
      </w:r>
      <w:r w:rsidRPr="00A55DD9">
        <w:rPr>
          <w:rFonts w:ascii="GHEA Grapalat" w:hAnsi="GHEA Grapalat" w:cs="Sylfaen"/>
          <w:szCs w:val="24"/>
        </w:rPr>
        <w:t xml:space="preserve"> </w:t>
      </w:r>
      <w:r w:rsidRPr="00DE1E5A">
        <w:rPr>
          <w:rFonts w:ascii="GHEA Grapalat" w:hAnsi="GHEA Grapalat" w:cs="Sylfaen"/>
          <w:szCs w:val="24"/>
          <w:lang w:val="ru-RU"/>
        </w:rPr>
        <w:t>հարցումն</w:t>
      </w:r>
      <w:r w:rsidRPr="00A55DD9">
        <w:rPr>
          <w:rFonts w:ascii="GHEA Grapalat" w:hAnsi="GHEA Grapalat" w:cs="Sylfaen"/>
          <w:szCs w:val="24"/>
        </w:rPr>
        <w:t xml:space="preserve"> </w:t>
      </w:r>
      <w:r w:rsidRPr="00DE1E5A">
        <w:rPr>
          <w:rFonts w:ascii="GHEA Grapalat" w:hAnsi="GHEA Grapalat" w:cs="Sylfaen"/>
          <w:szCs w:val="24"/>
          <w:lang w:val="ru-RU"/>
        </w:rPr>
        <w:t>ստանալու</w:t>
      </w:r>
      <w:r w:rsidRPr="00A55DD9">
        <w:rPr>
          <w:rFonts w:ascii="GHEA Grapalat" w:hAnsi="GHEA Grapalat" w:cs="Sylfaen"/>
          <w:szCs w:val="24"/>
        </w:rPr>
        <w:t xml:space="preserve"> </w:t>
      </w:r>
      <w:r w:rsidRPr="00DE1E5A">
        <w:rPr>
          <w:rFonts w:ascii="GHEA Grapalat" w:hAnsi="GHEA Grapalat" w:cs="Sylfaen"/>
          <w:szCs w:val="24"/>
          <w:lang w:val="ru-RU"/>
        </w:rPr>
        <w:t>օրվան</w:t>
      </w:r>
      <w:r w:rsidRPr="00A55DD9">
        <w:rPr>
          <w:rFonts w:ascii="GHEA Grapalat" w:hAnsi="GHEA Grapalat" w:cs="Sylfaen"/>
          <w:szCs w:val="24"/>
        </w:rPr>
        <w:t xml:space="preserve"> </w:t>
      </w:r>
      <w:r w:rsidRPr="00DE1E5A">
        <w:rPr>
          <w:rFonts w:ascii="GHEA Grapalat" w:hAnsi="GHEA Grapalat" w:cs="Sylfaen"/>
          <w:szCs w:val="24"/>
          <w:lang w:val="ru-RU"/>
        </w:rPr>
        <w:t>հաջորդող</w:t>
      </w:r>
      <w:r w:rsidRPr="00A55DD9">
        <w:rPr>
          <w:rFonts w:ascii="GHEA Grapalat" w:hAnsi="GHEA Grapalat" w:cs="Sylfaen"/>
          <w:szCs w:val="24"/>
        </w:rPr>
        <w:t xml:space="preserve"> </w:t>
      </w:r>
      <w:r w:rsidRPr="00DE1E5A">
        <w:rPr>
          <w:rFonts w:ascii="GHEA Grapalat" w:hAnsi="GHEA Grapalat" w:cs="Sylfaen"/>
          <w:szCs w:val="24"/>
          <w:lang w:val="ru-RU"/>
        </w:rPr>
        <w:t>երկու</w:t>
      </w:r>
      <w:r w:rsidRPr="00A55DD9">
        <w:rPr>
          <w:rFonts w:ascii="GHEA Grapalat" w:hAnsi="GHEA Grapalat" w:cs="Sylfaen"/>
          <w:szCs w:val="24"/>
        </w:rPr>
        <w:t xml:space="preserve"> </w:t>
      </w:r>
      <w:r w:rsidRPr="00DE1E5A">
        <w:rPr>
          <w:rFonts w:ascii="GHEA Grapalat" w:hAnsi="GHEA Grapalat" w:cs="Sylfaen"/>
          <w:szCs w:val="24"/>
          <w:lang w:val="ru-RU"/>
        </w:rPr>
        <w:t>աշխատանքային</w:t>
      </w:r>
      <w:r w:rsidRPr="00A55DD9">
        <w:rPr>
          <w:rFonts w:ascii="GHEA Grapalat" w:hAnsi="GHEA Grapalat" w:cs="Sylfaen"/>
          <w:szCs w:val="24"/>
        </w:rPr>
        <w:t xml:space="preserve"> </w:t>
      </w:r>
      <w:r w:rsidRPr="00DE1E5A">
        <w:rPr>
          <w:rFonts w:ascii="GHEA Grapalat" w:hAnsi="GHEA Grapalat" w:cs="Sylfaen"/>
          <w:szCs w:val="24"/>
          <w:lang w:val="ru-RU"/>
        </w:rPr>
        <w:t>օրվա</w:t>
      </w:r>
      <w:r w:rsidRPr="00A55DD9">
        <w:rPr>
          <w:rFonts w:ascii="GHEA Grapalat" w:hAnsi="GHEA Grapalat" w:cs="Sylfaen"/>
          <w:szCs w:val="24"/>
        </w:rPr>
        <w:t xml:space="preserve"> </w:t>
      </w:r>
      <w:r w:rsidRPr="00DE1E5A">
        <w:rPr>
          <w:rFonts w:ascii="GHEA Grapalat" w:hAnsi="GHEA Grapalat" w:cs="Sylfaen"/>
          <w:szCs w:val="24"/>
          <w:lang w:val="ru-RU"/>
        </w:rPr>
        <w:t>ընթացքում</w:t>
      </w:r>
      <w:r w:rsidRPr="00A55DD9">
        <w:rPr>
          <w:rFonts w:ascii="GHEA Grapalat" w:hAnsi="GHEA Grapalat" w:cs="Sylfaen"/>
          <w:szCs w:val="24"/>
        </w:rPr>
        <w:t xml:space="preserve"> </w:t>
      </w:r>
      <w:r w:rsidRPr="00DE1E5A">
        <w:rPr>
          <w:rFonts w:ascii="GHEA Grapalat" w:hAnsi="GHEA Grapalat" w:cs="Sylfaen"/>
          <w:szCs w:val="24"/>
          <w:lang w:val="ru-RU"/>
        </w:rPr>
        <w:t>տրամադրում</w:t>
      </w:r>
      <w:r w:rsidRPr="00A55DD9">
        <w:rPr>
          <w:rFonts w:ascii="GHEA Grapalat" w:hAnsi="GHEA Grapalat" w:cs="Sylfaen"/>
          <w:szCs w:val="24"/>
        </w:rPr>
        <w:t xml:space="preserve"> </w:t>
      </w:r>
      <w:r w:rsidRPr="00DE1E5A">
        <w:rPr>
          <w:rFonts w:ascii="GHEA Grapalat" w:hAnsi="GHEA Grapalat" w:cs="Sylfaen"/>
          <w:szCs w:val="24"/>
          <w:lang w:val="ru-RU"/>
        </w:rPr>
        <w:t>են</w:t>
      </w:r>
      <w:r w:rsidRPr="00A55DD9">
        <w:rPr>
          <w:rFonts w:ascii="GHEA Grapalat" w:hAnsi="GHEA Grapalat" w:cs="Sylfaen"/>
          <w:szCs w:val="24"/>
        </w:rPr>
        <w:t xml:space="preserve"> </w:t>
      </w:r>
      <w:r w:rsidRPr="00DE1E5A">
        <w:rPr>
          <w:rFonts w:ascii="GHEA Grapalat" w:hAnsi="GHEA Grapalat" w:cs="Sylfaen"/>
          <w:szCs w:val="24"/>
          <w:lang w:val="ru-RU"/>
        </w:rPr>
        <w:t>գրավոր</w:t>
      </w:r>
      <w:r w:rsidRPr="00A55DD9">
        <w:rPr>
          <w:rFonts w:ascii="GHEA Grapalat" w:hAnsi="GHEA Grapalat" w:cs="Sylfaen"/>
          <w:szCs w:val="24"/>
        </w:rPr>
        <w:t xml:space="preserve"> </w:t>
      </w:r>
      <w:r w:rsidRPr="00DE1E5A">
        <w:rPr>
          <w:rFonts w:ascii="GHEA Grapalat" w:hAnsi="GHEA Grapalat" w:cs="Sylfaen"/>
          <w:szCs w:val="24"/>
          <w:lang w:val="ru-RU"/>
        </w:rPr>
        <w:t>եզրակացություն</w:t>
      </w:r>
      <w:r w:rsidRPr="00A55DD9">
        <w:rPr>
          <w:rFonts w:ascii="GHEA Grapalat" w:hAnsi="GHEA Grapalat" w:cs="Sylfaen"/>
          <w:szCs w:val="24"/>
        </w:rPr>
        <w:t xml:space="preserve">: </w:t>
      </w:r>
      <w:r w:rsidRPr="00DE1E5A">
        <w:rPr>
          <w:rFonts w:ascii="GHEA Grapalat" w:hAnsi="GHEA Grapalat" w:cs="Sylfaen"/>
          <w:szCs w:val="24"/>
          <w:lang w:val="ru-RU"/>
        </w:rPr>
        <w:t>Եթե</w:t>
      </w:r>
      <w:r w:rsidRPr="00A55DD9">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A55DD9">
        <w:rPr>
          <w:rFonts w:ascii="GHEA Grapalat" w:hAnsi="GHEA Grapalat" w:cs="Sylfaen"/>
          <w:szCs w:val="24"/>
        </w:rPr>
        <w:t xml:space="preserve"> </w:t>
      </w:r>
      <w:r w:rsidRPr="00DE1E5A">
        <w:rPr>
          <w:rFonts w:ascii="GHEA Grapalat" w:hAnsi="GHEA Grapalat" w:cs="Sylfaen"/>
          <w:szCs w:val="24"/>
          <w:lang w:val="ru-RU"/>
        </w:rPr>
        <w:t>ներկայացրած</w:t>
      </w:r>
      <w:r w:rsidRPr="00A55DD9">
        <w:rPr>
          <w:rFonts w:ascii="GHEA Grapalat" w:hAnsi="GHEA Grapalat" w:cs="Sylfaen"/>
          <w:szCs w:val="24"/>
        </w:rPr>
        <w:t xml:space="preserve"> </w:t>
      </w:r>
      <w:r w:rsidRPr="00DE1E5A">
        <w:rPr>
          <w:rFonts w:ascii="GHEA Grapalat" w:hAnsi="GHEA Grapalat" w:cs="Sylfaen"/>
          <w:szCs w:val="24"/>
          <w:lang w:val="ru-RU"/>
        </w:rPr>
        <w:t>տվյալների</w:t>
      </w:r>
      <w:r w:rsidRPr="00A55DD9">
        <w:rPr>
          <w:rFonts w:ascii="GHEA Grapalat" w:hAnsi="GHEA Grapalat" w:cs="Sylfaen"/>
          <w:szCs w:val="24"/>
        </w:rPr>
        <w:t xml:space="preserve"> </w:t>
      </w:r>
      <w:r w:rsidRPr="00DE1E5A">
        <w:rPr>
          <w:rFonts w:ascii="GHEA Grapalat" w:hAnsi="GHEA Grapalat" w:cs="Sylfaen"/>
          <w:szCs w:val="24"/>
          <w:lang w:val="ru-RU"/>
        </w:rPr>
        <w:t>իսկության</w:t>
      </w:r>
      <w:r w:rsidRPr="00A55DD9">
        <w:rPr>
          <w:rFonts w:ascii="GHEA Grapalat" w:hAnsi="GHEA Grapalat" w:cs="Sylfaen"/>
          <w:szCs w:val="24"/>
        </w:rPr>
        <w:t xml:space="preserve"> </w:t>
      </w:r>
      <w:r w:rsidRPr="00DE1E5A">
        <w:rPr>
          <w:rFonts w:ascii="GHEA Grapalat" w:hAnsi="GHEA Grapalat" w:cs="Sylfaen"/>
          <w:szCs w:val="24"/>
          <w:lang w:val="ru-RU"/>
        </w:rPr>
        <w:t>ստուգման</w:t>
      </w:r>
      <w:r w:rsidRPr="00A55DD9">
        <w:rPr>
          <w:rFonts w:ascii="GHEA Grapalat" w:hAnsi="GHEA Grapalat" w:cs="Sylfaen"/>
          <w:szCs w:val="24"/>
        </w:rPr>
        <w:t xml:space="preserve"> </w:t>
      </w:r>
      <w:r w:rsidRPr="00DE1E5A">
        <w:rPr>
          <w:rFonts w:ascii="GHEA Grapalat" w:hAnsi="GHEA Grapalat" w:cs="Sylfaen"/>
          <w:szCs w:val="24"/>
          <w:lang w:val="ru-RU"/>
        </w:rPr>
        <w:t>արդյունքում</w:t>
      </w:r>
      <w:r w:rsidRPr="00A55DD9">
        <w:rPr>
          <w:rFonts w:ascii="GHEA Grapalat" w:hAnsi="GHEA Grapalat" w:cs="Sylfaen"/>
          <w:szCs w:val="24"/>
        </w:rPr>
        <w:t xml:space="preserve"> </w:t>
      </w:r>
      <w:r w:rsidRPr="00DE1E5A">
        <w:rPr>
          <w:rFonts w:ascii="GHEA Grapalat" w:hAnsi="GHEA Grapalat" w:cs="Sylfaen"/>
          <w:szCs w:val="24"/>
          <w:lang w:val="ru-RU"/>
        </w:rPr>
        <w:t>տվյալները</w:t>
      </w:r>
      <w:r w:rsidRPr="00A55DD9">
        <w:rPr>
          <w:rFonts w:ascii="GHEA Grapalat" w:hAnsi="GHEA Grapalat" w:cs="Sylfaen"/>
          <w:szCs w:val="24"/>
        </w:rPr>
        <w:t xml:space="preserve"> </w:t>
      </w:r>
      <w:r w:rsidRPr="00DE1E5A">
        <w:rPr>
          <w:rFonts w:ascii="GHEA Grapalat" w:hAnsi="GHEA Grapalat" w:cs="Sylfaen"/>
          <w:szCs w:val="24"/>
          <w:lang w:val="ru-RU"/>
        </w:rPr>
        <w:t>որակվում</w:t>
      </w:r>
      <w:r w:rsidRPr="00A55DD9">
        <w:rPr>
          <w:rFonts w:ascii="GHEA Grapalat" w:hAnsi="GHEA Grapalat" w:cs="Sylfaen"/>
          <w:szCs w:val="24"/>
        </w:rPr>
        <w:t xml:space="preserve"> </w:t>
      </w:r>
      <w:r w:rsidRPr="00DE1E5A">
        <w:rPr>
          <w:rFonts w:ascii="GHEA Grapalat" w:hAnsi="GHEA Grapalat" w:cs="Sylfaen"/>
          <w:szCs w:val="24"/>
          <w:lang w:val="ru-RU"/>
        </w:rPr>
        <w:t>են</w:t>
      </w:r>
      <w:r w:rsidRPr="00A55DD9">
        <w:rPr>
          <w:rFonts w:ascii="GHEA Grapalat" w:hAnsi="GHEA Grapalat" w:cs="Sylfaen"/>
          <w:szCs w:val="24"/>
        </w:rPr>
        <w:t xml:space="preserve"> </w:t>
      </w:r>
      <w:r w:rsidRPr="00DE1E5A">
        <w:rPr>
          <w:rFonts w:ascii="GHEA Grapalat" w:hAnsi="GHEA Grapalat" w:cs="Sylfaen"/>
          <w:szCs w:val="24"/>
          <w:lang w:val="ru-RU"/>
        </w:rPr>
        <w:t>իրականությանը</w:t>
      </w:r>
      <w:r w:rsidRPr="00A55DD9">
        <w:rPr>
          <w:rFonts w:ascii="GHEA Grapalat" w:hAnsi="GHEA Grapalat" w:cs="Sylfaen"/>
          <w:szCs w:val="24"/>
        </w:rPr>
        <w:t xml:space="preserve"> </w:t>
      </w:r>
      <w:r w:rsidRPr="00DE1E5A">
        <w:rPr>
          <w:rFonts w:ascii="GHEA Grapalat" w:hAnsi="GHEA Grapalat" w:cs="Sylfaen"/>
          <w:szCs w:val="24"/>
          <w:lang w:val="ru-RU"/>
        </w:rPr>
        <w:t>չհամապա</w:t>
      </w:r>
      <w:r w:rsidRPr="00A55DD9">
        <w:rPr>
          <w:rFonts w:ascii="GHEA Grapalat" w:hAnsi="GHEA Grapalat" w:cs="Sylfaen"/>
          <w:szCs w:val="24"/>
        </w:rPr>
        <w:softHyphen/>
      </w:r>
      <w:r w:rsidRPr="00DE1E5A">
        <w:rPr>
          <w:rFonts w:ascii="GHEA Grapalat" w:hAnsi="GHEA Grapalat" w:cs="Sylfaen"/>
          <w:szCs w:val="24"/>
          <w:lang w:val="ru-RU"/>
        </w:rPr>
        <w:t>տասխանող</w:t>
      </w:r>
      <w:r w:rsidRPr="00A55DD9">
        <w:rPr>
          <w:rFonts w:ascii="GHEA Grapalat" w:hAnsi="GHEA Grapalat" w:cs="Sylfaen"/>
          <w:szCs w:val="24"/>
        </w:rPr>
        <w:t xml:space="preserve">, </w:t>
      </w:r>
      <w:r w:rsidRPr="00DE1E5A">
        <w:rPr>
          <w:rFonts w:ascii="GHEA Grapalat" w:hAnsi="GHEA Grapalat" w:cs="Sylfaen"/>
          <w:szCs w:val="24"/>
          <w:lang w:val="ru-RU"/>
        </w:rPr>
        <w:t>ապա</w:t>
      </w:r>
      <w:r w:rsidRPr="00A55DD9">
        <w:rPr>
          <w:rFonts w:ascii="GHEA Grapalat" w:hAnsi="GHEA Grapalat" w:cs="Sylfaen"/>
          <w:szCs w:val="24"/>
        </w:rPr>
        <w:t xml:space="preserve"> </w:t>
      </w:r>
      <w:r w:rsidRPr="00DE1E5A">
        <w:rPr>
          <w:rFonts w:ascii="GHEA Grapalat" w:hAnsi="GHEA Grapalat" w:cs="Sylfaen"/>
          <w:szCs w:val="24"/>
        </w:rPr>
        <w:t>տվյալ</w:t>
      </w:r>
      <w:r w:rsidRPr="00A55DD9">
        <w:rPr>
          <w:rFonts w:ascii="GHEA Grapalat" w:hAnsi="GHEA Grapalat" w:cs="Sylfaen"/>
          <w:szCs w:val="24"/>
        </w:rPr>
        <w:t xml:space="preserve"> </w:t>
      </w:r>
      <w:r w:rsidRPr="00DE1E5A">
        <w:rPr>
          <w:rFonts w:ascii="GHEA Grapalat" w:hAnsi="GHEA Grapalat" w:cs="Sylfaen"/>
          <w:szCs w:val="24"/>
        </w:rPr>
        <w:t>մասնակցի</w:t>
      </w:r>
      <w:r w:rsidRPr="00A55DD9">
        <w:rPr>
          <w:rFonts w:ascii="GHEA Grapalat" w:hAnsi="GHEA Grapalat" w:cs="Sylfaen"/>
          <w:szCs w:val="24"/>
        </w:rPr>
        <w:t xml:space="preserve"> </w:t>
      </w:r>
      <w:r w:rsidRPr="00DE1E5A">
        <w:rPr>
          <w:rFonts w:ascii="GHEA Grapalat" w:hAnsi="GHEA Grapalat" w:cs="Sylfaen"/>
          <w:szCs w:val="24"/>
        </w:rPr>
        <w:t>հայտը</w:t>
      </w:r>
      <w:r w:rsidRPr="00A55DD9">
        <w:rPr>
          <w:rFonts w:ascii="GHEA Grapalat" w:hAnsi="GHEA Grapalat" w:cs="Sylfaen"/>
          <w:szCs w:val="24"/>
        </w:rPr>
        <w:t xml:space="preserve"> </w:t>
      </w:r>
      <w:r w:rsidRPr="00DE1E5A">
        <w:rPr>
          <w:rFonts w:ascii="GHEA Grapalat" w:hAnsi="GHEA Grapalat" w:cs="Sylfaen"/>
          <w:szCs w:val="24"/>
        </w:rPr>
        <w:t>մերժվում</w:t>
      </w:r>
      <w:r w:rsidRPr="00A55DD9">
        <w:rPr>
          <w:rFonts w:ascii="GHEA Grapalat" w:hAnsi="GHEA Grapalat" w:cs="Sylfaen"/>
          <w:szCs w:val="24"/>
        </w:rPr>
        <w:t xml:space="preserve"> </w:t>
      </w:r>
      <w:r w:rsidRPr="00DE1E5A">
        <w:rPr>
          <w:rFonts w:ascii="GHEA Grapalat" w:hAnsi="GHEA Grapalat" w:cs="Sylfaen"/>
          <w:szCs w:val="24"/>
        </w:rPr>
        <w:t>է</w:t>
      </w:r>
      <w:r w:rsidRPr="00A55DD9">
        <w:rPr>
          <w:rFonts w:ascii="GHEA Grapalat" w:hAnsi="GHEA Grapalat" w:cs="Sylfaen"/>
          <w:szCs w:val="24"/>
        </w:rPr>
        <w:t>:</w:t>
      </w:r>
    </w:p>
    <w:p w:rsidR="00A55DD9" w:rsidRPr="00A55DD9" w:rsidRDefault="00A55DD9" w:rsidP="00A55DD9">
      <w:pPr>
        <w:pStyle w:val="23"/>
        <w:spacing w:line="240" w:lineRule="auto"/>
        <w:ind w:firstLine="567"/>
        <w:rPr>
          <w:rFonts w:ascii="GHEA Grapalat" w:hAnsi="GHEA Grapalat" w:cs="Sylfaen"/>
          <w:szCs w:val="24"/>
        </w:rPr>
      </w:pPr>
      <w:r w:rsidRPr="00A55DD9">
        <w:rPr>
          <w:rFonts w:ascii="GHEA Grapalat" w:hAnsi="GHEA Grapalat" w:cs="Sylfaen"/>
          <w:szCs w:val="24"/>
        </w:rPr>
        <w:t>7</w:t>
      </w:r>
      <w:r w:rsidRPr="00DE1E5A">
        <w:rPr>
          <w:rFonts w:ascii="GHEA Grapalat" w:hAnsi="GHEA Grapalat" w:cs="Sylfaen"/>
          <w:szCs w:val="24"/>
          <w:lang w:val="hy-AM"/>
        </w:rPr>
        <w:t>.2</w:t>
      </w:r>
      <w:r w:rsidRPr="00A55DD9">
        <w:rPr>
          <w:rFonts w:ascii="GHEA Grapalat" w:hAnsi="GHEA Grapalat" w:cs="Sylfaen"/>
          <w:szCs w:val="24"/>
        </w:rPr>
        <w:t xml:space="preserve">7 </w:t>
      </w:r>
      <w:r w:rsidRPr="00DE1E5A">
        <w:rPr>
          <w:rFonts w:ascii="GHEA Grapalat" w:hAnsi="GHEA Grapalat" w:cs="Sylfaen"/>
          <w:szCs w:val="24"/>
          <w:lang w:val="ru-RU"/>
        </w:rPr>
        <w:t>Սույն</w:t>
      </w:r>
      <w:r w:rsidRPr="00A55DD9">
        <w:rPr>
          <w:rFonts w:ascii="GHEA Grapalat" w:hAnsi="GHEA Grapalat" w:cs="Sylfaen"/>
          <w:szCs w:val="24"/>
        </w:rPr>
        <w:t xml:space="preserve"> </w:t>
      </w:r>
      <w:r w:rsidRPr="00DE1E5A">
        <w:rPr>
          <w:rFonts w:ascii="GHEA Grapalat" w:hAnsi="GHEA Grapalat" w:cs="Sylfaen"/>
          <w:szCs w:val="24"/>
          <w:lang w:val="ru-RU"/>
        </w:rPr>
        <w:t>հրավերի</w:t>
      </w:r>
      <w:r w:rsidRPr="00A55DD9">
        <w:rPr>
          <w:rFonts w:ascii="GHEA Grapalat" w:hAnsi="GHEA Grapalat" w:cs="Sylfaen"/>
          <w:szCs w:val="24"/>
        </w:rPr>
        <w:t xml:space="preserve"> 1-</w:t>
      </w:r>
      <w:r w:rsidRPr="00DE1E5A">
        <w:rPr>
          <w:rFonts w:ascii="GHEA Grapalat" w:hAnsi="GHEA Grapalat" w:cs="Sylfaen"/>
          <w:szCs w:val="24"/>
          <w:lang w:val="en-US"/>
        </w:rPr>
        <w:t>ին</w:t>
      </w:r>
      <w:r w:rsidRPr="00A55DD9">
        <w:rPr>
          <w:rFonts w:ascii="GHEA Grapalat" w:hAnsi="GHEA Grapalat" w:cs="Sylfaen"/>
          <w:szCs w:val="24"/>
        </w:rPr>
        <w:t xml:space="preserve"> </w:t>
      </w:r>
      <w:r w:rsidRPr="00DE1E5A">
        <w:rPr>
          <w:rFonts w:ascii="GHEA Grapalat" w:hAnsi="GHEA Grapalat" w:cs="Sylfaen"/>
          <w:szCs w:val="24"/>
          <w:lang w:val="en-US"/>
        </w:rPr>
        <w:t>մասի</w:t>
      </w:r>
      <w:r w:rsidRPr="00A55DD9">
        <w:rPr>
          <w:rFonts w:ascii="GHEA Grapalat" w:hAnsi="GHEA Grapalat" w:cs="Sylfaen"/>
          <w:szCs w:val="24"/>
        </w:rPr>
        <w:t xml:space="preserve"> 7.</w:t>
      </w:r>
      <w:r w:rsidRPr="00DE1E5A">
        <w:rPr>
          <w:rFonts w:ascii="GHEA Grapalat" w:hAnsi="GHEA Grapalat" w:cs="Sylfaen"/>
          <w:szCs w:val="24"/>
          <w:lang w:val="hy-AM"/>
        </w:rPr>
        <w:t>2</w:t>
      </w:r>
      <w:r w:rsidRPr="00A55DD9">
        <w:rPr>
          <w:rFonts w:ascii="GHEA Grapalat" w:hAnsi="GHEA Grapalat" w:cs="Sylfaen"/>
          <w:szCs w:val="24"/>
        </w:rPr>
        <w:t xml:space="preserve">6 </w:t>
      </w:r>
      <w:r w:rsidRPr="00DE1E5A">
        <w:rPr>
          <w:rFonts w:ascii="GHEA Grapalat" w:hAnsi="GHEA Grapalat" w:cs="Sylfaen"/>
          <w:szCs w:val="24"/>
          <w:lang w:val="ru-RU"/>
        </w:rPr>
        <w:t>կետի</w:t>
      </w:r>
      <w:r w:rsidRPr="00A55DD9">
        <w:rPr>
          <w:rFonts w:ascii="GHEA Grapalat" w:hAnsi="GHEA Grapalat" w:cs="Sylfaen"/>
          <w:szCs w:val="24"/>
        </w:rPr>
        <w:t xml:space="preserve"> </w:t>
      </w:r>
      <w:r w:rsidRPr="00DE1E5A">
        <w:rPr>
          <w:rFonts w:ascii="GHEA Grapalat" w:hAnsi="GHEA Grapalat" w:cs="Sylfaen"/>
          <w:szCs w:val="24"/>
          <w:lang w:val="ru-RU"/>
        </w:rPr>
        <w:t>կիրառման</w:t>
      </w:r>
      <w:r w:rsidRPr="00A55DD9">
        <w:rPr>
          <w:rFonts w:ascii="GHEA Grapalat" w:hAnsi="GHEA Grapalat" w:cs="Sylfaen"/>
          <w:szCs w:val="24"/>
        </w:rPr>
        <w:t xml:space="preserve"> </w:t>
      </w:r>
      <w:r w:rsidRPr="00DE1E5A">
        <w:rPr>
          <w:rFonts w:ascii="GHEA Grapalat" w:hAnsi="GHEA Grapalat" w:cs="Sylfaen"/>
          <w:szCs w:val="24"/>
          <w:lang w:val="ru-RU"/>
        </w:rPr>
        <w:t>նպատակով</w:t>
      </w:r>
      <w:r w:rsidRPr="00A55DD9">
        <w:rPr>
          <w:rFonts w:ascii="GHEA Grapalat" w:hAnsi="GHEA Grapalat" w:cs="Sylfaen"/>
          <w:szCs w:val="24"/>
        </w:rPr>
        <w:t xml:space="preserve"> </w:t>
      </w:r>
      <w:r w:rsidRPr="00DE1E5A">
        <w:rPr>
          <w:rFonts w:ascii="GHEA Grapalat" w:hAnsi="GHEA Grapalat" w:cs="Sylfaen"/>
          <w:szCs w:val="24"/>
          <w:lang w:val="ru-RU"/>
        </w:rPr>
        <w:t>հրավիրվում</w:t>
      </w:r>
      <w:r w:rsidRPr="00A55DD9">
        <w:rPr>
          <w:rFonts w:ascii="GHEA Grapalat" w:hAnsi="GHEA Grapalat" w:cs="Sylfaen"/>
          <w:szCs w:val="24"/>
        </w:rPr>
        <w:t xml:space="preserve"> </w:t>
      </w:r>
      <w:r w:rsidRPr="00DE1E5A">
        <w:rPr>
          <w:rFonts w:ascii="GHEA Grapalat" w:hAnsi="GHEA Grapalat" w:cs="Sylfaen"/>
          <w:szCs w:val="24"/>
          <w:lang w:val="ru-RU"/>
        </w:rPr>
        <w:t>է</w:t>
      </w:r>
      <w:r w:rsidRPr="00A55DD9">
        <w:rPr>
          <w:rFonts w:ascii="GHEA Grapalat" w:hAnsi="GHEA Grapalat" w:cs="Sylfaen"/>
          <w:szCs w:val="24"/>
        </w:rPr>
        <w:t xml:space="preserve"> </w:t>
      </w:r>
      <w:r w:rsidRPr="00DE1E5A">
        <w:rPr>
          <w:rFonts w:ascii="GHEA Grapalat" w:hAnsi="GHEA Grapalat" w:cs="Sylfaen"/>
          <w:szCs w:val="24"/>
          <w:lang w:val="ru-RU"/>
        </w:rPr>
        <w:t>հանձնաժողովի</w:t>
      </w:r>
      <w:r w:rsidRPr="00A55DD9">
        <w:rPr>
          <w:rFonts w:ascii="GHEA Grapalat" w:hAnsi="GHEA Grapalat" w:cs="Sylfaen"/>
          <w:szCs w:val="24"/>
        </w:rPr>
        <w:t xml:space="preserve"> </w:t>
      </w:r>
      <w:r w:rsidRPr="00DE1E5A">
        <w:rPr>
          <w:rFonts w:ascii="GHEA Grapalat" w:hAnsi="GHEA Grapalat" w:cs="Sylfaen"/>
          <w:szCs w:val="24"/>
          <w:lang w:val="ru-RU"/>
        </w:rPr>
        <w:t>արտահերթ</w:t>
      </w:r>
      <w:r w:rsidRPr="00A55DD9">
        <w:rPr>
          <w:rFonts w:ascii="GHEA Grapalat" w:hAnsi="GHEA Grapalat" w:cs="Sylfaen"/>
          <w:szCs w:val="24"/>
        </w:rPr>
        <w:t xml:space="preserve"> </w:t>
      </w:r>
      <w:r w:rsidRPr="00DE1E5A">
        <w:rPr>
          <w:rFonts w:ascii="GHEA Grapalat" w:hAnsi="GHEA Grapalat" w:cs="Sylfaen"/>
          <w:szCs w:val="24"/>
          <w:lang w:val="ru-RU"/>
        </w:rPr>
        <w:t>նիստ։</w:t>
      </w:r>
    </w:p>
    <w:p w:rsidR="00A55DD9" w:rsidRPr="00DE1E5A" w:rsidRDefault="00A55DD9" w:rsidP="00A55DD9">
      <w:pPr>
        <w:pStyle w:val="norm"/>
        <w:spacing w:line="240" w:lineRule="auto"/>
        <w:ind w:firstLine="567"/>
        <w:rPr>
          <w:rFonts w:ascii="GHEA Grapalat" w:hAnsi="GHEA Grapalat"/>
          <w:sz w:val="20"/>
          <w:lang w:val="hy-AM"/>
        </w:rPr>
      </w:pPr>
      <w:r w:rsidRPr="00A55DD9">
        <w:rPr>
          <w:rFonts w:ascii="GHEA Grapalat" w:hAnsi="GHEA Grapalat" w:cs="Sylfaen"/>
          <w:sz w:val="20"/>
          <w:lang w:val="af-ZA"/>
        </w:rPr>
        <w:t>7</w:t>
      </w:r>
      <w:r w:rsidRPr="00DE1E5A">
        <w:rPr>
          <w:rFonts w:ascii="GHEA Grapalat" w:hAnsi="GHEA Grapalat" w:cs="Sylfaen"/>
          <w:sz w:val="20"/>
          <w:lang w:val="hy-AM"/>
        </w:rPr>
        <w:t>.2</w:t>
      </w:r>
      <w:r w:rsidRPr="00A55DD9">
        <w:rPr>
          <w:rFonts w:ascii="GHEA Grapalat" w:hAnsi="GHEA Grapalat" w:cs="Sylfaen"/>
          <w:sz w:val="20"/>
          <w:lang w:val="af-ZA"/>
        </w:rPr>
        <w:t>8</w:t>
      </w:r>
      <w:r w:rsidRPr="00A55DD9">
        <w:rPr>
          <w:rFonts w:ascii="GHEA Grapalat" w:hAnsi="GHEA Grapalat" w:cs="Sylfaen"/>
          <w:szCs w:val="24"/>
          <w:lang w:val="af-ZA"/>
        </w:rPr>
        <w:t xml:space="preserve"> </w:t>
      </w:r>
      <w:r w:rsidRPr="00DE1E5A">
        <w:rPr>
          <w:rFonts w:ascii="GHEA Grapalat" w:hAnsi="GHEA Grapalat" w:cs="Tahoma"/>
          <w:sz w:val="20"/>
          <w:lang w:val="hy-AM"/>
        </w:rPr>
        <w:t>Ընտրված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մասնակցին</w:t>
      </w:r>
      <w:r w:rsidRPr="00DE1E5A">
        <w:rPr>
          <w:rFonts w:ascii="GHEA Grapalat" w:hAnsi="GHEA Grapalat" w:cs="Arial Armenian"/>
          <w:sz w:val="20"/>
          <w:lang w:val="hy-AM"/>
        </w:rPr>
        <w:t xml:space="preserve"> </w:t>
      </w:r>
      <w:r w:rsidRPr="00DE1E5A">
        <w:rPr>
          <w:rFonts w:ascii="GHEA Grapalat" w:hAnsi="GHEA Grapalat" w:cs="Tahoma"/>
          <w:sz w:val="20"/>
          <w:lang w:val="hy-AM"/>
        </w:rPr>
        <w:t>որոշելու</w:t>
      </w:r>
      <w:r w:rsidRPr="00DE1E5A">
        <w:rPr>
          <w:rFonts w:ascii="GHEA Grapalat" w:hAnsi="GHEA Grapalat" w:cs="Arial Armenian"/>
          <w:sz w:val="20"/>
          <w:lang w:val="hy-AM"/>
        </w:rPr>
        <w:t xml:space="preserve"> </w:t>
      </w:r>
      <w:r w:rsidRPr="00DE1E5A">
        <w:rPr>
          <w:rFonts w:ascii="GHEA Grapalat" w:hAnsi="GHEA Grapalat" w:cs="Tahoma"/>
          <w:sz w:val="20"/>
          <w:lang w:val="hy-AM"/>
        </w:rPr>
        <w:t>նիստի</w:t>
      </w:r>
      <w:r w:rsidRPr="00DE1E5A">
        <w:rPr>
          <w:rFonts w:ascii="GHEA Grapalat" w:hAnsi="GHEA Grapalat" w:cs="Arial Armenian"/>
          <w:sz w:val="20"/>
          <w:lang w:val="hy-AM"/>
        </w:rPr>
        <w:t xml:space="preserve"> </w:t>
      </w:r>
      <w:r w:rsidRPr="00DE1E5A">
        <w:rPr>
          <w:rFonts w:ascii="GHEA Grapalat" w:hAnsi="GHEA Grapalat" w:cs="Tahoma"/>
          <w:sz w:val="20"/>
          <w:lang w:val="hy-AM"/>
        </w:rPr>
        <w:t>ավարտին</w:t>
      </w:r>
      <w:r w:rsidRPr="00DE1E5A">
        <w:rPr>
          <w:rFonts w:ascii="GHEA Grapalat" w:hAnsi="GHEA Grapalat" w:cs="Arial Armenian"/>
          <w:sz w:val="20"/>
          <w:lang w:val="hy-AM"/>
        </w:rPr>
        <w:t xml:space="preserve"> </w:t>
      </w:r>
      <w:r w:rsidRPr="00DE1E5A">
        <w:rPr>
          <w:rFonts w:ascii="GHEA Grapalat" w:hAnsi="GHEA Grapalat" w:cs="Tahoma"/>
          <w:sz w:val="20"/>
          <w:lang w:val="hy-AM"/>
        </w:rPr>
        <w:t>հաջորդող</w:t>
      </w:r>
      <w:r w:rsidRPr="00DE1E5A">
        <w:rPr>
          <w:rFonts w:ascii="GHEA Grapalat" w:hAnsi="GHEA Grapalat" w:cs="Arial Armenian"/>
          <w:sz w:val="20"/>
          <w:lang w:val="hy-AM"/>
        </w:rPr>
        <w:t xml:space="preserve"> </w:t>
      </w:r>
      <w:r w:rsidRPr="00DE1E5A">
        <w:rPr>
          <w:rFonts w:ascii="GHEA Grapalat" w:hAnsi="GHEA Grapalat" w:cs="Tahoma"/>
          <w:sz w:val="20"/>
          <w:lang w:val="hy-AM"/>
        </w:rPr>
        <w:t>աշխատանքային</w:t>
      </w:r>
      <w:r w:rsidRPr="00DE1E5A">
        <w:rPr>
          <w:rFonts w:ascii="GHEA Grapalat" w:hAnsi="GHEA Grapalat" w:cs="Arial Armenian"/>
          <w:sz w:val="20"/>
          <w:lang w:val="hy-AM"/>
        </w:rPr>
        <w:t xml:space="preserve"> </w:t>
      </w:r>
      <w:r w:rsidRPr="00DE1E5A">
        <w:rPr>
          <w:rFonts w:ascii="GHEA Grapalat" w:hAnsi="GHEA Grapalat" w:cs="Tahoma"/>
          <w:sz w:val="20"/>
          <w:lang w:val="hy-AM"/>
        </w:rPr>
        <w:t>օրը</w:t>
      </w:r>
      <w:r w:rsidRPr="00DE1E5A">
        <w:rPr>
          <w:rFonts w:ascii="GHEA Grapalat" w:hAnsi="GHEA Grapalat" w:cs="Arial Armenian"/>
          <w:sz w:val="20"/>
          <w:lang w:val="hy-AM"/>
        </w:rPr>
        <w:t xml:space="preserve">  </w:t>
      </w:r>
      <w:r w:rsidRPr="00DE1E5A">
        <w:rPr>
          <w:rFonts w:ascii="GHEA Grapalat" w:hAnsi="GHEA Grapalat" w:cs="Tahoma"/>
          <w:sz w:val="20"/>
          <w:lang w:val="hy-AM"/>
        </w:rPr>
        <w:t>հանձնաժողովի</w:t>
      </w:r>
      <w:r w:rsidRPr="00DE1E5A">
        <w:rPr>
          <w:rFonts w:ascii="GHEA Grapalat" w:hAnsi="GHEA Grapalat" w:cs="Arial Armenian"/>
          <w:sz w:val="20"/>
          <w:lang w:val="hy-AM"/>
        </w:rPr>
        <w:t xml:space="preserve"> </w:t>
      </w:r>
      <w:r w:rsidRPr="00DE1E5A">
        <w:rPr>
          <w:rFonts w:ascii="GHEA Grapalat" w:hAnsi="GHEA Grapalat" w:cs="Tahoma"/>
          <w:sz w:val="20"/>
          <w:lang w:val="hy-AM"/>
        </w:rPr>
        <w:t>քարտուղարը՝</w:t>
      </w:r>
    </w:p>
    <w:p w:rsidR="00A55DD9" w:rsidRPr="00DE1E5A" w:rsidRDefault="00A55DD9" w:rsidP="00A55DD9">
      <w:pPr>
        <w:pStyle w:val="norm"/>
        <w:spacing w:line="240" w:lineRule="auto"/>
        <w:ind w:firstLine="706"/>
        <w:rPr>
          <w:rFonts w:ascii="GHEA Grapalat" w:hAnsi="GHEA Grapalat"/>
          <w:sz w:val="20"/>
          <w:lang w:val="hy-AM"/>
        </w:rPr>
      </w:pPr>
      <w:r w:rsidRPr="00DE1E5A">
        <w:rPr>
          <w:rFonts w:ascii="GHEA Grapalat" w:hAnsi="GHEA Grapalat"/>
          <w:sz w:val="20"/>
          <w:lang w:val="hy-AM"/>
        </w:rPr>
        <w:tab/>
        <w:t>1) Հ</w:t>
      </w:r>
      <w:r w:rsidRPr="00DE1E5A">
        <w:rPr>
          <w:rFonts w:ascii="GHEA Grapalat" w:hAnsi="GHEA Grapalat" w:cs="Tahoma"/>
          <w:sz w:val="20"/>
          <w:lang w:val="hy-AM"/>
        </w:rPr>
        <w:t>ամակարգում</w:t>
      </w:r>
      <w:r w:rsidRPr="00DE1E5A">
        <w:rPr>
          <w:rFonts w:ascii="GHEA Grapalat" w:hAnsi="GHEA Grapalat" w:cs="Arial Armenian"/>
          <w:sz w:val="20"/>
          <w:lang w:val="hy-AM"/>
        </w:rPr>
        <w:t xml:space="preserve"> </w:t>
      </w:r>
      <w:r w:rsidRPr="00DE1E5A">
        <w:rPr>
          <w:rFonts w:ascii="GHEA Grapalat" w:hAnsi="GHEA Grapalat" w:cs="Tahoma"/>
          <w:sz w:val="20"/>
          <w:lang w:val="hy-AM"/>
        </w:rPr>
        <w:t>նշում</w:t>
      </w:r>
      <w:r w:rsidRPr="00DE1E5A">
        <w:rPr>
          <w:rFonts w:ascii="GHEA Grapalat" w:hAnsi="GHEA Grapalat" w:cs="Arial Armenian"/>
          <w:sz w:val="20"/>
          <w:lang w:val="hy-AM"/>
        </w:rPr>
        <w:t xml:space="preserve"> </w:t>
      </w:r>
      <w:r w:rsidRPr="00DE1E5A">
        <w:rPr>
          <w:rFonts w:ascii="GHEA Grapalat" w:hAnsi="GHEA Grapalat" w:cs="Tahoma"/>
          <w:sz w:val="20"/>
          <w:lang w:val="hy-AM"/>
        </w:rPr>
        <w:t>է</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բավարար</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w:t>
      </w:r>
      <w:r w:rsidRPr="00DE1E5A">
        <w:rPr>
          <w:rFonts w:ascii="GHEA Grapalat" w:hAnsi="GHEA Grapalat" w:cs="Tahoma"/>
          <w:sz w:val="20"/>
          <w:lang w:val="hy-AM"/>
        </w:rPr>
        <w:softHyphen/>
        <w:t>նե</w:t>
      </w:r>
      <w:r w:rsidRPr="00DE1E5A">
        <w:rPr>
          <w:rFonts w:ascii="GHEA Grapalat" w:hAnsi="GHEA Grapalat" w:cs="Tahoma"/>
          <w:sz w:val="20"/>
          <w:lang w:val="hy-AM"/>
        </w:rPr>
        <w:softHyphen/>
        <w:t>րին՝</w:t>
      </w:r>
      <w:r w:rsidRPr="00DE1E5A">
        <w:rPr>
          <w:rFonts w:ascii="GHEA Grapalat" w:hAnsi="GHEA Grapalat" w:cs="Arial Armenian"/>
          <w:sz w:val="20"/>
          <w:lang w:val="hy-AM"/>
        </w:rPr>
        <w:t xml:space="preserve"> </w:t>
      </w:r>
      <w:r w:rsidRPr="00DE1E5A">
        <w:rPr>
          <w:rFonts w:ascii="GHEA Grapalat" w:hAnsi="GHEA Grapalat" w:cs="Tahoma"/>
          <w:sz w:val="20"/>
          <w:lang w:val="hy-AM"/>
        </w:rPr>
        <w:t>նրանց</w:t>
      </w:r>
      <w:r w:rsidRPr="00DE1E5A">
        <w:rPr>
          <w:rFonts w:ascii="GHEA Grapalat" w:hAnsi="GHEA Grapalat" w:cs="Arial Armenian"/>
          <w:sz w:val="20"/>
          <w:lang w:val="hy-AM"/>
        </w:rPr>
        <w:t xml:space="preserve"> </w:t>
      </w:r>
      <w:r w:rsidRPr="00DE1E5A">
        <w:rPr>
          <w:rFonts w:ascii="GHEA Grapalat" w:hAnsi="GHEA Grapalat" w:cs="Tahoma"/>
          <w:sz w:val="20"/>
          <w:lang w:val="hy-AM"/>
        </w:rPr>
        <w:t>դասակարգելով</w:t>
      </w:r>
      <w:r w:rsidRPr="00DE1E5A">
        <w:rPr>
          <w:rFonts w:ascii="GHEA Grapalat" w:hAnsi="GHEA Grapalat" w:cs="Arial Armenian"/>
          <w:sz w:val="20"/>
          <w:lang w:val="hy-AM"/>
        </w:rPr>
        <w:t xml:space="preserve"> </w:t>
      </w:r>
      <w:r w:rsidRPr="00DE1E5A">
        <w:rPr>
          <w:rFonts w:ascii="GHEA Grapalat" w:hAnsi="GHEA Grapalat" w:cs="Tahoma"/>
          <w:sz w:val="20"/>
          <w:lang w:val="hy-AM"/>
        </w:rPr>
        <w:t>ըստ</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գնահատման</w:t>
      </w:r>
      <w:r w:rsidRPr="00DE1E5A">
        <w:rPr>
          <w:rFonts w:ascii="GHEA Grapalat" w:hAnsi="GHEA Grapalat" w:cs="Arial Armenian"/>
          <w:sz w:val="20"/>
          <w:lang w:val="hy-AM"/>
        </w:rPr>
        <w:t xml:space="preserve"> </w:t>
      </w:r>
      <w:r w:rsidRPr="00DE1E5A">
        <w:rPr>
          <w:rFonts w:ascii="GHEA Grapalat" w:hAnsi="GHEA Grapalat" w:cs="Tahoma"/>
          <w:sz w:val="20"/>
          <w:lang w:val="hy-AM"/>
        </w:rPr>
        <w:t>արդյունքների</w:t>
      </w:r>
      <w:r w:rsidRPr="00DE1E5A">
        <w:rPr>
          <w:rFonts w:ascii="GHEA Grapalat" w:hAnsi="GHEA Grapalat" w:cs="Arial Armenian"/>
          <w:sz w:val="20"/>
          <w:lang w:val="hy-AM"/>
        </w:rPr>
        <w:t xml:space="preserve"> </w:t>
      </w:r>
      <w:r w:rsidRPr="00DE1E5A">
        <w:rPr>
          <w:rFonts w:ascii="GHEA Grapalat" w:hAnsi="GHEA Grapalat" w:cs="Tahoma"/>
          <w:sz w:val="20"/>
          <w:lang w:val="hy-AM"/>
        </w:rPr>
        <w:t>և</w:t>
      </w:r>
      <w:r w:rsidRPr="00DE1E5A">
        <w:rPr>
          <w:rFonts w:ascii="GHEA Grapalat" w:hAnsi="GHEA Grapalat" w:cs="Arial Armenian"/>
          <w:sz w:val="20"/>
          <w:lang w:val="hy-AM"/>
        </w:rPr>
        <w:t xml:space="preserve"> </w:t>
      </w:r>
      <w:r w:rsidRPr="00DE1E5A">
        <w:rPr>
          <w:rFonts w:ascii="GHEA Grapalat" w:hAnsi="GHEA Grapalat" w:cs="Tahoma"/>
          <w:sz w:val="20"/>
          <w:lang w:val="hy-AM"/>
        </w:rPr>
        <w:t>գնային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առաջարկների</w:t>
      </w:r>
      <w:r w:rsidRPr="00DE1E5A">
        <w:rPr>
          <w:rFonts w:ascii="GHEA Grapalat" w:hAnsi="GHEA Grapalat" w:cs="Arial Armenian"/>
          <w:sz w:val="20"/>
          <w:lang w:val="hy-AM"/>
        </w:rPr>
        <w:t>.</w:t>
      </w:r>
    </w:p>
    <w:p w:rsidR="00A55DD9" w:rsidRPr="00DE1E5A" w:rsidRDefault="00A55DD9" w:rsidP="00A55DD9">
      <w:pPr>
        <w:pStyle w:val="norm"/>
        <w:spacing w:line="240" w:lineRule="auto"/>
        <w:ind w:firstLine="706"/>
        <w:rPr>
          <w:rFonts w:ascii="GHEA Grapalat" w:hAnsi="GHEA Grapalat"/>
          <w:spacing w:val="-6"/>
          <w:sz w:val="20"/>
          <w:lang w:val="hy-AM"/>
        </w:rPr>
      </w:pPr>
      <w:r w:rsidRPr="00DE1E5A">
        <w:rPr>
          <w:rFonts w:ascii="GHEA Grapalat" w:hAnsi="GHEA Grapalat"/>
          <w:sz w:val="20"/>
          <w:lang w:val="hy-AM"/>
        </w:rPr>
        <w:tab/>
        <w:t>2) Հ</w:t>
      </w:r>
      <w:r w:rsidRPr="00DE1E5A">
        <w:rPr>
          <w:rFonts w:ascii="GHEA Grapalat" w:hAnsi="GHEA Grapalat" w:cs="Tahoma"/>
          <w:sz w:val="20"/>
          <w:lang w:val="hy-AM"/>
        </w:rPr>
        <w:t>ամակարգի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միջոցով</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մասնակիցների էլեկտրոնային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փոստին</w:t>
      </w:r>
      <w:r w:rsidRPr="00DE1E5A">
        <w:rPr>
          <w:rFonts w:ascii="GHEA Grapalat" w:hAnsi="GHEA Grapalat" w:cs="Arial Armenian"/>
          <w:sz w:val="20"/>
          <w:lang w:val="hy-AM"/>
        </w:rPr>
        <w:t xml:space="preserve"> </w:t>
      </w:r>
      <w:r w:rsidRPr="00DE1E5A">
        <w:rPr>
          <w:rFonts w:ascii="GHEA Grapalat" w:hAnsi="GHEA Grapalat" w:cs="Tahoma"/>
          <w:spacing w:val="-6"/>
          <w:sz w:val="20"/>
          <w:lang w:val="hy-AM"/>
        </w:rPr>
        <w:t>ուղարկում</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է գնահատման</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արդյունքների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մասին</w:t>
      </w:r>
      <w:r w:rsidRPr="00DE1E5A">
        <w:rPr>
          <w:rFonts w:ascii="GHEA Grapalat" w:hAnsi="GHEA Grapalat"/>
          <w:spacing w:val="-6"/>
          <w:sz w:val="20"/>
          <w:lang w:val="hy-AM"/>
        </w:rPr>
        <w:t xml:space="preserve"> </w:t>
      </w:r>
      <w:r w:rsidRPr="00DE1E5A">
        <w:rPr>
          <w:rFonts w:ascii="GHEA Grapalat" w:hAnsi="GHEA Grapalat" w:cs="Tahoma"/>
          <w:spacing w:val="-6"/>
          <w:sz w:val="20"/>
          <w:lang w:val="hy-AM"/>
        </w:rPr>
        <w:t>հանձնաժողովի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նիստի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արձանագրու</w:t>
      </w:r>
      <w:r w:rsidRPr="00DE1E5A">
        <w:rPr>
          <w:rFonts w:ascii="GHEA Grapalat" w:hAnsi="GHEA Grapalat" w:cs="Tahoma"/>
          <w:spacing w:val="-6"/>
          <w:sz w:val="20"/>
          <w:lang w:val="hy-AM"/>
        </w:rPr>
        <w:softHyphen/>
        <w:t>թյունը</w:t>
      </w:r>
      <w:r w:rsidRPr="00DE1E5A">
        <w:rPr>
          <w:rFonts w:ascii="GHEA Grapalat" w:hAnsi="GHEA Grapalat"/>
          <w:spacing w:val="-6"/>
          <w:sz w:val="20"/>
          <w:lang w:val="hy-AM"/>
        </w:rPr>
        <w:t>:</w:t>
      </w:r>
    </w:p>
    <w:p w:rsidR="00A55DD9" w:rsidRPr="00DE1E5A" w:rsidRDefault="00A55DD9" w:rsidP="00A55DD9">
      <w:pPr>
        <w:pStyle w:val="norm"/>
        <w:spacing w:line="240" w:lineRule="auto"/>
        <w:ind w:firstLine="567"/>
        <w:rPr>
          <w:rFonts w:ascii="GHEA Grapalat" w:hAnsi="GHEA Grapalat" w:cs="Tahoma"/>
          <w:sz w:val="20"/>
          <w:lang w:val="hy-AM"/>
        </w:rPr>
      </w:pPr>
      <w:r w:rsidRPr="00DE1E5A">
        <w:rPr>
          <w:rFonts w:ascii="GHEA Grapalat" w:hAnsi="GHEA Grapalat"/>
          <w:spacing w:val="-6"/>
          <w:sz w:val="20"/>
          <w:lang w:val="hy-AM"/>
        </w:rPr>
        <w:t>7.2</w:t>
      </w:r>
      <w:r w:rsidRPr="00084A27">
        <w:rPr>
          <w:rFonts w:ascii="GHEA Grapalat" w:hAnsi="GHEA Grapalat"/>
          <w:spacing w:val="-6"/>
          <w:sz w:val="20"/>
          <w:lang w:val="hy-AM"/>
        </w:rPr>
        <w:t>9</w:t>
      </w:r>
      <w:r w:rsidRPr="00DE1E5A">
        <w:rPr>
          <w:rFonts w:ascii="GHEA Grapalat" w:hAnsi="GHEA Grapalat"/>
          <w:spacing w:val="-6"/>
          <w:sz w:val="20"/>
          <w:lang w:val="hy-AM"/>
        </w:rPr>
        <w:t xml:space="preserve"> </w:t>
      </w:r>
      <w:r w:rsidRPr="00DE1E5A">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E1E5A">
        <w:rPr>
          <w:rFonts w:ascii="GHEA Grapalat" w:hAnsi="GHEA Grapalat" w:cs="Sylfaen"/>
          <w:lang w:val="hy-AM"/>
        </w:rPr>
        <w:t xml:space="preserve"> </w:t>
      </w:r>
      <w:r w:rsidRPr="00DE1E5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55DD9" w:rsidRPr="00DE1E5A" w:rsidRDefault="00A55DD9" w:rsidP="00A55DD9">
      <w:pPr>
        <w:pStyle w:val="23"/>
        <w:spacing w:line="240" w:lineRule="auto"/>
        <w:ind w:firstLine="567"/>
        <w:rPr>
          <w:rFonts w:ascii="GHEA Grapalat" w:hAnsi="GHEA Grapalat" w:cs="Sylfaen"/>
          <w:szCs w:val="24"/>
        </w:rPr>
      </w:pPr>
      <w:r w:rsidRPr="00DE1E5A">
        <w:rPr>
          <w:rFonts w:ascii="GHEA Grapalat" w:hAnsi="GHEA Grapalat" w:cs="Sylfaen"/>
          <w:szCs w:val="24"/>
          <w:lang w:val="hy-AM"/>
        </w:rPr>
        <w:t>7.</w:t>
      </w:r>
      <w:r w:rsidRPr="00084A27">
        <w:rPr>
          <w:rFonts w:ascii="GHEA Grapalat" w:hAnsi="GHEA Grapalat" w:cs="Sylfaen"/>
          <w:szCs w:val="24"/>
          <w:lang w:val="hy-AM"/>
        </w:rPr>
        <w:t>30</w:t>
      </w:r>
      <w:r w:rsidRPr="00DE1E5A">
        <w:rPr>
          <w:rFonts w:ascii="GHEA Grapalat" w:hAnsi="GHEA Grapalat" w:cs="Sylfaen"/>
          <w:szCs w:val="24"/>
        </w:rPr>
        <w:t xml:space="preserve"> </w:t>
      </w:r>
      <w:r w:rsidRPr="00DE1E5A">
        <w:rPr>
          <w:rFonts w:ascii="GHEA Grapalat" w:hAnsi="GHEA Grapalat" w:cs="Sylfaen"/>
          <w:szCs w:val="24"/>
          <w:lang w:val="hy-AM"/>
        </w:rPr>
        <w:t>Անգործության</w:t>
      </w:r>
      <w:r w:rsidRPr="00DE1E5A">
        <w:rPr>
          <w:rFonts w:ascii="GHEA Grapalat" w:hAnsi="GHEA Grapalat" w:cs="Sylfaen"/>
          <w:szCs w:val="24"/>
        </w:rPr>
        <w:t xml:space="preserve"> </w:t>
      </w:r>
      <w:r w:rsidRPr="00DE1E5A">
        <w:rPr>
          <w:rFonts w:ascii="GHEA Grapalat" w:hAnsi="GHEA Grapalat" w:cs="Sylfaen"/>
          <w:szCs w:val="24"/>
          <w:lang w:val="hy-AM"/>
        </w:rPr>
        <w:t>ժամկետը</w:t>
      </w:r>
      <w:r w:rsidRPr="00DE1E5A">
        <w:rPr>
          <w:rFonts w:ascii="GHEA Grapalat" w:hAnsi="GHEA Grapalat" w:cs="Sylfaen"/>
          <w:szCs w:val="24"/>
        </w:rPr>
        <w:t xml:space="preserve"> </w:t>
      </w:r>
      <w:r w:rsidRPr="00DE1E5A">
        <w:rPr>
          <w:rFonts w:ascii="GHEA Grapalat" w:hAnsi="GHEA Grapalat" w:cs="Sylfaen"/>
          <w:szCs w:val="24"/>
          <w:lang w:val="hy-AM"/>
        </w:rPr>
        <w:t>պայմանագիր</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մասին</w:t>
      </w:r>
      <w:r w:rsidRPr="00DE1E5A">
        <w:rPr>
          <w:rFonts w:ascii="GHEA Grapalat" w:hAnsi="GHEA Grapalat" w:cs="Sylfaen"/>
          <w:szCs w:val="24"/>
        </w:rPr>
        <w:t xml:space="preserve"> </w:t>
      </w:r>
      <w:r w:rsidRPr="00DE1E5A">
        <w:rPr>
          <w:rFonts w:ascii="GHEA Grapalat" w:hAnsi="GHEA Grapalat" w:cs="Sylfaen"/>
          <w:szCs w:val="24"/>
          <w:lang w:val="hy-AM"/>
        </w:rPr>
        <w:t>որոշման</w:t>
      </w:r>
      <w:r w:rsidRPr="00DE1E5A">
        <w:rPr>
          <w:rFonts w:ascii="GHEA Grapalat" w:hAnsi="GHEA Grapalat" w:cs="Sylfaen"/>
          <w:szCs w:val="24"/>
        </w:rPr>
        <w:t xml:space="preserve"> </w:t>
      </w:r>
      <w:r w:rsidRPr="00DE1E5A">
        <w:rPr>
          <w:rFonts w:ascii="GHEA Grapalat" w:hAnsi="GHEA Grapalat" w:cs="Sylfaen"/>
          <w:szCs w:val="24"/>
          <w:lang w:val="hy-AM"/>
        </w:rPr>
        <w:t>հայտարարության</w:t>
      </w:r>
      <w:r w:rsidRPr="00DE1E5A">
        <w:rPr>
          <w:rFonts w:ascii="GHEA Grapalat" w:hAnsi="GHEA Grapalat" w:cs="Sylfaen"/>
          <w:szCs w:val="24"/>
        </w:rPr>
        <w:t xml:space="preserve"> </w:t>
      </w:r>
      <w:r w:rsidRPr="00DE1E5A">
        <w:rPr>
          <w:rFonts w:ascii="GHEA Grapalat" w:hAnsi="GHEA Grapalat" w:cs="Sylfaen"/>
          <w:szCs w:val="24"/>
          <w:lang w:val="hy-AM"/>
        </w:rPr>
        <w:t>հրապարակման</w:t>
      </w:r>
      <w:r w:rsidRPr="00DE1E5A">
        <w:rPr>
          <w:rFonts w:ascii="GHEA Grapalat" w:hAnsi="GHEA Grapalat" w:cs="Sylfaen"/>
          <w:szCs w:val="24"/>
        </w:rPr>
        <w:t xml:space="preserve"> </w:t>
      </w:r>
      <w:r w:rsidRPr="00DE1E5A">
        <w:rPr>
          <w:rFonts w:ascii="GHEA Grapalat" w:hAnsi="GHEA Grapalat" w:cs="Sylfaen"/>
          <w:szCs w:val="24"/>
          <w:lang w:val="hy-AM"/>
        </w:rPr>
        <w:t>օրվան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և</w:t>
      </w:r>
      <w:r w:rsidRPr="00DE1E5A">
        <w:rPr>
          <w:rFonts w:ascii="GHEA Grapalat" w:hAnsi="GHEA Grapalat" w:cs="Sylfaen"/>
          <w:szCs w:val="24"/>
        </w:rPr>
        <w:t xml:space="preserve"> պ</w:t>
      </w:r>
      <w:r w:rsidRPr="00DE1E5A">
        <w:rPr>
          <w:rFonts w:ascii="GHEA Grapalat" w:hAnsi="GHEA Grapalat" w:cs="Sylfaen"/>
          <w:szCs w:val="24"/>
          <w:lang w:val="hy-AM"/>
        </w:rPr>
        <w:t>ատվիրատուի</w:t>
      </w:r>
      <w:r w:rsidRPr="00DE1E5A">
        <w:rPr>
          <w:rFonts w:ascii="GHEA Grapalat" w:hAnsi="GHEA Grapalat" w:cs="Sylfaen"/>
          <w:szCs w:val="24"/>
        </w:rPr>
        <w:t xml:space="preserve"> </w:t>
      </w:r>
      <w:r w:rsidRPr="00DE1E5A">
        <w:rPr>
          <w:rFonts w:ascii="GHEA Grapalat" w:hAnsi="GHEA Grapalat" w:cs="Sylfaen"/>
          <w:szCs w:val="24"/>
          <w:lang w:val="hy-AM"/>
        </w:rPr>
        <w:t>կողմից</w:t>
      </w:r>
      <w:r w:rsidRPr="00DE1E5A">
        <w:rPr>
          <w:rFonts w:ascii="GHEA Grapalat" w:hAnsi="GHEA Grapalat" w:cs="Sylfaen"/>
          <w:szCs w:val="24"/>
        </w:rPr>
        <w:t xml:space="preserve"> </w:t>
      </w:r>
      <w:r w:rsidRPr="00DE1E5A">
        <w:rPr>
          <w:rFonts w:ascii="GHEA Grapalat" w:hAnsi="GHEA Grapalat" w:cs="Sylfaen"/>
          <w:szCs w:val="24"/>
          <w:lang w:val="hy-AM"/>
        </w:rPr>
        <w:t>պայմանագիրը</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իրավասության</w:t>
      </w:r>
      <w:r w:rsidRPr="00DE1E5A">
        <w:rPr>
          <w:rFonts w:ascii="GHEA Grapalat" w:hAnsi="GHEA Grapalat" w:cs="Sylfaen"/>
          <w:szCs w:val="24"/>
        </w:rPr>
        <w:t xml:space="preserve"> </w:t>
      </w:r>
      <w:r w:rsidRPr="00DE1E5A">
        <w:rPr>
          <w:rFonts w:ascii="GHEA Grapalat" w:hAnsi="GHEA Grapalat" w:cs="Sylfaen"/>
          <w:szCs w:val="24"/>
          <w:lang w:val="hy-AM"/>
        </w:rPr>
        <w:t>առաջացման</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միջև</w:t>
      </w:r>
      <w:r w:rsidRPr="00DE1E5A">
        <w:rPr>
          <w:rFonts w:ascii="GHEA Grapalat" w:hAnsi="GHEA Grapalat" w:cs="Sylfaen"/>
          <w:szCs w:val="24"/>
        </w:rPr>
        <w:t xml:space="preserve"> </w:t>
      </w:r>
      <w:r w:rsidRPr="00DE1E5A">
        <w:rPr>
          <w:rFonts w:ascii="GHEA Grapalat" w:hAnsi="GHEA Grapalat" w:cs="Sylfaen"/>
          <w:szCs w:val="24"/>
          <w:lang w:val="hy-AM"/>
        </w:rPr>
        <w:t>ընկած</w:t>
      </w:r>
      <w:r w:rsidRPr="00DE1E5A">
        <w:rPr>
          <w:rFonts w:ascii="GHEA Grapalat" w:hAnsi="GHEA Grapalat" w:cs="Sylfaen"/>
          <w:szCs w:val="24"/>
        </w:rPr>
        <w:t xml:space="preserve"> </w:t>
      </w:r>
      <w:r w:rsidRPr="00DE1E5A">
        <w:rPr>
          <w:rFonts w:ascii="GHEA Grapalat" w:hAnsi="GHEA Grapalat" w:cs="Sylfaen"/>
          <w:szCs w:val="24"/>
          <w:lang w:val="hy-AM"/>
        </w:rPr>
        <w:t>ժամանակահատվածն</w:t>
      </w:r>
      <w:r w:rsidRPr="00DE1E5A">
        <w:rPr>
          <w:rFonts w:ascii="GHEA Grapalat" w:hAnsi="GHEA Grapalat" w:cs="Sylfaen"/>
          <w:szCs w:val="24"/>
        </w:rPr>
        <w:t xml:space="preserve"> </w:t>
      </w:r>
      <w:r w:rsidRPr="00DE1E5A">
        <w:rPr>
          <w:rFonts w:ascii="GHEA Grapalat" w:hAnsi="GHEA Grapalat" w:cs="Sylfaen"/>
          <w:szCs w:val="24"/>
          <w:lang w:val="hy-AM"/>
        </w:rPr>
        <w:t>է։</w:t>
      </w:r>
    </w:p>
    <w:p w:rsidR="00A55DD9" w:rsidRPr="00DE1E5A" w:rsidRDefault="00A55DD9" w:rsidP="00A55DD9">
      <w:pPr>
        <w:pStyle w:val="23"/>
        <w:spacing w:line="240" w:lineRule="auto"/>
        <w:ind w:firstLine="567"/>
        <w:rPr>
          <w:rFonts w:ascii="GHEA Grapalat" w:hAnsi="GHEA Grapalat"/>
          <w:i/>
          <w:lang w:val="es-ES"/>
        </w:rPr>
      </w:pP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սույն</w:t>
      </w:r>
      <w:r w:rsidRPr="00DE1E5A">
        <w:rPr>
          <w:rFonts w:ascii="GHEA Grapalat" w:hAnsi="GHEA Grapalat" w:cs="Arial"/>
          <w:lang w:val="es-ES"/>
        </w:rPr>
        <w:t xml:space="preserve"> </w:t>
      </w:r>
      <w:r w:rsidRPr="00DE1E5A">
        <w:rPr>
          <w:rFonts w:ascii="GHEA Grapalat" w:hAnsi="GHEA Grapalat" w:cs="Sylfaen"/>
          <w:lang w:val="es-ES"/>
        </w:rPr>
        <w:t>ընթացակարգի</w:t>
      </w:r>
      <w:r w:rsidRPr="00DE1E5A">
        <w:rPr>
          <w:rFonts w:ascii="GHEA Grapalat" w:hAnsi="GHEA Grapalat" w:cs="Arial"/>
          <w:lang w:val="es-ES"/>
        </w:rPr>
        <w:t xml:space="preserve"> </w:t>
      </w:r>
      <w:r w:rsidRPr="00DE1E5A">
        <w:rPr>
          <w:rFonts w:ascii="GHEA Grapalat" w:hAnsi="GHEA Grapalat" w:cs="Sylfaen"/>
          <w:lang w:val="es-ES"/>
        </w:rPr>
        <w:t xml:space="preserve">դեպքում </w:t>
      </w:r>
      <w:r w:rsidR="00D144BC">
        <w:rPr>
          <w:rFonts w:ascii="GHEA Grapalat" w:hAnsi="GHEA Grapalat" w:cs="Sylfaen"/>
          <w:u w:val="single"/>
          <w:lang w:val="hy-AM"/>
        </w:rPr>
        <w:t>5</w:t>
      </w:r>
      <w:r w:rsidRPr="00DE1E5A">
        <w:rPr>
          <w:rFonts w:ascii="GHEA Grapalat" w:hAnsi="GHEA Grapalat" w:cs="Sylfaen"/>
          <w:lang w:val="es-ES"/>
        </w:rPr>
        <w:t xml:space="preserve"> օրացուցային</w:t>
      </w:r>
      <w:r w:rsidRPr="00DE1E5A">
        <w:rPr>
          <w:rFonts w:ascii="GHEA Grapalat" w:hAnsi="GHEA Grapalat" w:cs="Arial"/>
          <w:lang w:val="es-ES"/>
        </w:rPr>
        <w:t xml:space="preserve"> </w:t>
      </w:r>
      <w:r w:rsidRPr="00DE1E5A">
        <w:rPr>
          <w:rFonts w:ascii="GHEA Grapalat" w:hAnsi="GHEA Grapalat" w:cs="Sylfaen"/>
          <w:lang w:val="es-ES"/>
        </w:rPr>
        <w:t>օր</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Tahoma"/>
          <w:lang w:val="es-ES"/>
        </w:rPr>
        <w:t>։</w:t>
      </w:r>
      <w:r w:rsidRPr="00DE1E5A">
        <w:rPr>
          <w:rFonts w:ascii="GHEA Grapalat" w:hAnsi="GHEA Grapalat"/>
          <w:lang w:val="es-ES"/>
        </w:rPr>
        <w:t xml:space="preserve"> </w:t>
      </w: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կիրառելի</w:t>
      </w:r>
      <w:r w:rsidRPr="00DE1E5A">
        <w:rPr>
          <w:rFonts w:ascii="GHEA Grapalat" w:hAnsi="GHEA Grapalat" w:cs="Arial"/>
          <w:lang w:val="es-ES"/>
        </w:rPr>
        <w:t xml:space="preserve"> </w:t>
      </w:r>
      <w:r w:rsidRPr="00DE1E5A">
        <w:rPr>
          <w:rFonts w:ascii="GHEA Grapalat" w:hAnsi="GHEA Grapalat" w:cs="Sylfaen"/>
          <w:lang w:val="es-ES"/>
        </w:rPr>
        <w:t>չէ</w:t>
      </w:r>
      <w:r w:rsidRPr="00DE1E5A">
        <w:rPr>
          <w:rFonts w:ascii="GHEA Grapalat" w:hAnsi="GHEA Grapalat" w:cs="Arial"/>
          <w:lang w:val="es-ES"/>
        </w:rPr>
        <w:t xml:space="preserve">, </w:t>
      </w:r>
      <w:r w:rsidRPr="00DE1E5A">
        <w:rPr>
          <w:rFonts w:ascii="GHEA Grapalat" w:hAnsi="GHEA Grapalat" w:cs="Sylfaen"/>
          <w:lang w:val="es-ES"/>
        </w:rPr>
        <w:t>եթե</w:t>
      </w:r>
      <w:r w:rsidRPr="00DE1E5A">
        <w:rPr>
          <w:rFonts w:ascii="GHEA Grapalat" w:hAnsi="GHEA Grapalat" w:cs="Arial"/>
          <w:lang w:val="es-ES"/>
        </w:rPr>
        <w:t xml:space="preserve"> </w:t>
      </w:r>
      <w:r w:rsidRPr="00DE1E5A">
        <w:rPr>
          <w:rFonts w:ascii="GHEA Grapalat" w:hAnsi="GHEA Grapalat" w:cs="Sylfaen"/>
          <w:lang w:val="es-ES"/>
        </w:rPr>
        <w:t>միայն</w:t>
      </w:r>
      <w:r w:rsidRPr="00DE1E5A">
        <w:rPr>
          <w:rFonts w:ascii="GHEA Grapalat" w:hAnsi="GHEA Grapalat" w:cs="Arial"/>
          <w:lang w:val="es-ES"/>
        </w:rPr>
        <w:t xml:space="preserve"> </w:t>
      </w:r>
      <w:r w:rsidRPr="00DE1E5A">
        <w:rPr>
          <w:rFonts w:ascii="GHEA Grapalat" w:hAnsi="GHEA Grapalat" w:cs="Sylfaen"/>
          <w:lang w:val="es-ES"/>
        </w:rPr>
        <w:t>մեկ</w:t>
      </w:r>
      <w:r w:rsidRPr="00DE1E5A">
        <w:rPr>
          <w:rFonts w:ascii="GHEA Grapalat" w:hAnsi="GHEA Grapalat" w:cs="Arial"/>
          <w:lang w:val="es-ES"/>
        </w:rPr>
        <w:t xml:space="preserve"> մ</w:t>
      </w:r>
      <w:r w:rsidRPr="00DE1E5A">
        <w:rPr>
          <w:rFonts w:ascii="GHEA Grapalat" w:hAnsi="GHEA Grapalat" w:cs="Sylfaen"/>
          <w:lang w:val="es-ES"/>
        </w:rPr>
        <w:t>ասնակից է հայտ ներկայացրել</w:t>
      </w:r>
      <w:r w:rsidRPr="00DE1E5A">
        <w:rPr>
          <w:rFonts w:ascii="GHEA Grapalat" w:hAnsi="GHEA Grapalat"/>
          <w:i/>
          <w:lang w:val="es-ES"/>
        </w:rPr>
        <w:t>,</w:t>
      </w:r>
      <w:r w:rsidRPr="00DE1E5A">
        <w:rPr>
          <w:rFonts w:ascii="GHEA Grapalat" w:hAnsi="GHEA Grapalat"/>
          <w:lang w:val="es-ES"/>
        </w:rPr>
        <w:t xml:space="preserve"> </w:t>
      </w:r>
      <w:r w:rsidRPr="00DE1E5A">
        <w:rPr>
          <w:rFonts w:ascii="GHEA Grapalat" w:hAnsi="GHEA Grapalat" w:cs="Sylfaen"/>
          <w:lang w:val="es-ES"/>
        </w:rPr>
        <w:t>որի</w:t>
      </w:r>
      <w:r w:rsidRPr="00DE1E5A">
        <w:rPr>
          <w:rFonts w:ascii="GHEA Grapalat" w:hAnsi="GHEA Grapalat" w:cs="Arial"/>
          <w:lang w:val="es-ES"/>
        </w:rPr>
        <w:t xml:space="preserve"> </w:t>
      </w:r>
      <w:r w:rsidRPr="00DE1E5A">
        <w:rPr>
          <w:rFonts w:ascii="GHEA Grapalat" w:hAnsi="GHEA Grapalat" w:cs="Sylfaen"/>
          <w:lang w:val="es-ES"/>
        </w:rPr>
        <w:t>հետ</w:t>
      </w:r>
      <w:r w:rsidRPr="00DE1E5A">
        <w:rPr>
          <w:rFonts w:ascii="GHEA Grapalat" w:hAnsi="GHEA Grapalat" w:cs="Arial"/>
          <w:lang w:val="es-ES"/>
        </w:rPr>
        <w:t xml:space="preserve"> </w:t>
      </w:r>
      <w:r w:rsidRPr="00DE1E5A">
        <w:rPr>
          <w:rFonts w:ascii="GHEA Grapalat" w:hAnsi="GHEA Grapalat" w:cs="Sylfaen"/>
          <w:lang w:val="es-ES"/>
        </w:rPr>
        <w:t>կնքվում</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Arial"/>
          <w:lang w:val="es-ES"/>
        </w:rPr>
        <w:t xml:space="preserve"> </w:t>
      </w:r>
      <w:r w:rsidRPr="00DE1E5A">
        <w:rPr>
          <w:rFonts w:ascii="GHEA Grapalat" w:hAnsi="GHEA Grapalat" w:cs="Sylfaen"/>
          <w:lang w:val="es-ES"/>
        </w:rPr>
        <w:t>պայմանագիր</w:t>
      </w:r>
      <w:r w:rsidRPr="00DE1E5A">
        <w:rPr>
          <w:rFonts w:ascii="GHEA Grapalat" w:hAnsi="GHEA Grapalat" w:cs="Arial"/>
          <w:lang w:val="es-ES"/>
        </w:rPr>
        <w:t>:</w:t>
      </w:r>
    </w:p>
    <w:p w:rsidR="00A55DD9" w:rsidRPr="00DE1E5A" w:rsidRDefault="00A55DD9" w:rsidP="00A55DD9">
      <w:pPr>
        <w:pStyle w:val="23"/>
        <w:spacing w:line="240" w:lineRule="auto"/>
        <w:ind w:firstLine="567"/>
        <w:rPr>
          <w:rFonts w:ascii="GHEA Grapalat" w:hAnsi="GHEA Grapalat" w:cs="Sylfaen"/>
          <w:szCs w:val="24"/>
          <w:lang w:val="es-ES"/>
        </w:rPr>
      </w:pPr>
      <w:r w:rsidRPr="00DE1E5A">
        <w:rPr>
          <w:rFonts w:ascii="GHEA Grapalat" w:hAnsi="GHEA Grapalat" w:cs="Sylfaen"/>
          <w:szCs w:val="24"/>
          <w:lang w:val="ru-RU"/>
        </w:rPr>
        <w:t>Պատվիրատուն</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պայմանագիրը</w:t>
      </w:r>
      <w:r w:rsidRPr="00DE1E5A">
        <w:rPr>
          <w:rFonts w:ascii="GHEA Grapalat" w:hAnsi="GHEA Grapalat" w:cs="Sylfaen"/>
          <w:szCs w:val="24"/>
          <w:lang w:val="es-ES"/>
        </w:rPr>
        <w:t xml:space="preserve"> </w:t>
      </w:r>
      <w:r w:rsidRPr="00DE1E5A">
        <w:rPr>
          <w:rFonts w:ascii="GHEA Grapalat" w:hAnsi="GHEA Grapalat" w:cs="Sylfaen"/>
          <w:szCs w:val="24"/>
          <w:lang w:val="ru-RU"/>
        </w:rPr>
        <w:t>կնքում</w:t>
      </w:r>
      <w:r w:rsidRPr="00DE1E5A">
        <w:rPr>
          <w:rFonts w:ascii="GHEA Grapalat" w:hAnsi="GHEA Grapalat" w:cs="Sylfaen"/>
          <w:szCs w:val="24"/>
          <w:lang w:val="es-ES"/>
        </w:rPr>
        <w:t xml:space="preserve"> </w:t>
      </w:r>
      <w:r w:rsidRPr="00DE1E5A">
        <w:rPr>
          <w:rFonts w:ascii="GHEA Grapalat" w:hAnsi="GHEA Grapalat" w:cs="Sylfaen"/>
          <w:szCs w:val="24"/>
          <w:lang w:val="ru-RU"/>
        </w:rPr>
        <w:t>է</w:t>
      </w:r>
      <w:r w:rsidRPr="00DE1E5A">
        <w:rPr>
          <w:rFonts w:ascii="GHEA Grapalat" w:hAnsi="GHEA Grapalat" w:cs="Sylfaen"/>
          <w:szCs w:val="24"/>
          <w:lang w:val="es-ES"/>
        </w:rPr>
        <w:t xml:space="preserve">, </w:t>
      </w:r>
      <w:r w:rsidRPr="00DE1E5A">
        <w:rPr>
          <w:rFonts w:ascii="GHEA Grapalat" w:hAnsi="GHEA Grapalat" w:cs="Sylfaen"/>
          <w:szCs w:val="24"/>
          <w:lang w:val="ru-RU"/>
        </w:rPr>
        <w:t>եթե</w:t>
      </w:r>
      <w:r w:rsidRPr="00DE1E5A">
        <w:rPr>
          <w:rFonts w:ascii="GHEA Grapalat" w:hAnsi="GHEA Grapalat" w:cs="Sylfaen"/>
          <w:szCs w:val="24"/>
          <w:lang w:val="es-ES"/>
        </w:rPr>
        <w:t xml:space="preserve"> </w:t>
      </w:r>
      <w:r w:rsidRPr="00DE1E5A">
        <w:rPr>
          <w:rFonts w:ascii="GHEA Grapalat" w:hAnsi="GHEA Grapalat" w:cs="Sylfaen"/>
          <w:szCs w:val="24"/>
          <w:lang w:val="ru-RU"/>
        </w:rPr>
        <w:t>սույն</w:t>
      </w:r>
      <w:r w:rsidRPr="00DE1E5A">
        <w:rPr>
          <w:rFonts w:ascii="GHEA Grapalat" w:hAnsi="GHEA Grapalat" w:cs="Sylfaen"/>
          <w:szCs w:val="24"/>
          <w:lang w:val="es-ES"/>
        </w:rPr>
        <w:t xml:space="preserve"> </w:t>
      </w:r>
      <w:r w:rsidRPr="00DE1E5A">
        <w:rPr>
          <w:rFonts w:ascii="GHEA Grapalat" w:hAnsi="GHEA Grapalat" w:cs="Sylfaen"/>
          <w:szCs w:val="24"/>
          <w:lang w:val="ru-RU"/>
        </w:rPr>
        <w:t>կետով</w:t>
      </w:r>
      <w:r w:rsidRPr="00DE1E5A">
        <w:rPr>
          <w:rFonts w:ascii="GHEA Grapalat" w:hAnsi="GHEA Grapalat" w:cs="Sylfaen"/>
          <w:szCs w:val="24"/>
          <w:lang w:val="es-ES"/>
        </w:rPr>
        <w:t xml:space="preserve"> </w:t>
      </w:r>
      <w:r w:rsidRPr="00DE1E5A">
        <w:rPr>
          <w:rFonts w:ascii="GHEA Grapalat" w:hAnsi="GHEA Grapalat" w:cs="Sylfaen"/>
          <w:szCs w:val="24"/>
          <w:lang w:val="ru-RU"/>
        </w:rPr>
        <w:t>նախատեսված</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ժամկետում</w:t>
      </w:r>
      <w:r w:rsidRPr="00DE1E5A">
        <w:rPr>
          <w:rFonts w:ascii="GHEA Grapalat" w:hAnsi="GHEA Grapalat" w:cs="Sylfaen"/>
          <w:szCs w:val="24"/>
          <w:lang w:val="es-ES"/>
        </w:rPr>
        <w:t xml:space="preserve"> </w:t>
      </w:r>
      <w:r w:rsidRPr="00DE1E5A">
        <w:rPr>
          <w:rFonts w:ascii="GHEA Grapalat" w:hAnsi="GHEA Grapalat" w:cs="Sylfaen"/>
          <w:szCs w:val="24"/>
          <w:lang w:val="ru-RU"/>
        </w:rPr>
        <w:t>որևէ</w:t>
      </w:r>
      <w:r w:rsidRPr="00DE1E5A">
        <w:rPr>
          <w:rFonts w:ascii="GHEA Grapalat" w:hAnsi="GHEA Grapalat" w:cs="Sylfaen"/>
          <w:szCs w:val="24"/>
          <w:lang w:val="es-ES"/>
        </w:rPr>
        <w:t xml:space="preserve"> մ</w:t>
      </w:r>
      <w:r w:rsidRPr="00DE1E5A">
        <w:rPr>
          <w:rFonts w:ascii="GHEA Grapalat" w:hAnsi="GHEA Grapalat" w:cs="Sylfaen"/>
          <w:szCs w:val="24"/>
          <w:lang w:val="ru-RU"/>
        </w:rPr>
        <w:t>ասնակից</w:t>
      </w:r>
      <w:r w:rsidRPr="00DE1E5A">
        <w:rPr>
          <w:rFonts w:ascii="GHEA Grapalat" w:hAnsi="GHEA Grapalat" w:cs="Sylfaen"/>
          <w:szCs w:val="24"/>
          <w:lang w:val="es-ES"/>
        </w:rPr>
        <w:t xml:space="preserve"> </w:t>
      </w:r>
      <w:r w:rsidRPr="00DE1E5A">
        <w:rPr>
          <w:rFonts w:ascii="GHEA Grapalat" w:hAnsi="GHEA Grapalat" w:cs="Sylfaen"/>
        </w:rPr>
        <w:t>գնումների հետ կապված բողոքներ քննող անձին</w:t>
      </w:r>
      <w:r w:rsidRPr="00DE1E5A">
        <w:rPr>
          <w:rFonts w:ascii="GHEA Grapalat" w:hAnsi="GHEA Grapalat" w:cs="Sylfaen"/>
          <w:szCs w:val="24"/>
          <w:lang w:val="es-ES"/>
        </w:rPr>
        <w:t xml:space="preserve"> </w:t>
      </w:r>
      <w:r w:rsidRPr="00DE1E5A">
        <w:rPr>
          <w:rFonts w:ascii="GHEA Grapalat" w:hAnsi="GHEA Grapalat" w:cs="Sylfaen"/>
          <w:szCs w:val="24"/>
          <w:lang w:val="ru-RU"/>
        </w:rPr>
        <w:t>չի</w:t>
      </w:r>
      <w:r w:rsidRPr="00DE1E5A">
        <w:rPr>
          <w:rFonts w:ascii="GHEA Grapalat" w:hAnsi="GHEA Grapalat" w:cs="Sylfaen"/>
          <w:szCs w:val="24"/>
          <w:lang w:val="es-ES"/>
        </w:rPr>
        <w:t xml:space="preserve"> </w:t>
      </w:r>
      <w:r w:rsidRPr="00DE1E5A">
        <w:rPr>
          <w:rFonts w:ascii="GHEA Grapalat" w:hAnsi="GHEA Grapalat" w:cs="Sylfaen"/>
          <w:szCs w:val="24"/>
          <w:lang w:val="ru-RU"/>
        </w:rPr>
        <w:t>բողոքարկում</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որոշումը։</w:t>
      </w:r>
      <w:r w:rsidRPr="00DE1E5A">
        <w:rPr>
          <w:rFonts w:ascii="GHEA Grapalat" w:hAnsi="GHEA Grapalat" w:cs="Sylfaen"/>
          <w:szCs w:val="24"/>
          <w:lang w:val="es-ES"/>
        </w:rPr>
        <w:t xml:space="preserve"> </w:t>
      </w:r>
      <w:r w:rsidRPr="00DE1E5A">
        <w:rPr>
          <w:rFonts w:ascii="GHEA Grapalat" w:hAnsi="GHEA Grapalat" w:cs="Sylfaen"/>
          <w:szCs w:val="24"/>
          <w:lang w:val="ru-RU"/>
        </w:rPr>
        <w:t>Մինչև</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ժամկետը</w:t>
      </w:r>
      <w:r w:rsidRPr="00DE1E5A">
        <w:rPr>
          <w:rFonts w:ascii="GHEA Grapalat" w:hAnsi="GHEA Grapalat" w:cs="Sylfaen"/>
          <w:szCs w:val="24"/>
          <w:lang w:val="es-ES"/>
        </w:rPr>
        <w:t xml:space="preserve"> </w:t>
      </w:r>
      <w:r w:rsidRPr="00DE1E5A">
        <w:rPr>
          <w:rFonts w:ascii="GHEA Grapalat" w:hAnsi="GHEA Grapalat" w:cs="Sylfaen"/>
          <w:szCs w:val="24"/>
          <w:lang w:val="ru-RU"/>
        </w:rPr>
        <w:t>լրանալը</w:t>
      </w:r>
      <w:r w:rsidRPr="00DE1E5A">
        <w:rPr>
          <w:rFonts w:ascii="GHEA Grapalat" w:hAnsi="GHEA Grapalat" w:cs="Sylfaen"/>
          <w:szCs w:val="24"/>
          <w:lang w:val="es-ES"/>
        </w:rPr>
        <w:t xml:space="preserve"> </w:t>
      </w:r>
      <w:r w:rsidRPr="00DE1E5A">
        <w:rPr>
          <w:rFonts w:ascii="GHEA Grapalat" w:hAnsi="GHEA Grapalat" w:cs="Sylfaen"/>
          <w:szCs w:val="24"/>
          <w:lang w:val="ru-RU"/>
        </w:rPr>
        <w:t>կամ</w:t>
      </w:r>
      <w:r w:rsidRPr="00DE1E5A">
        <w:rPr>
          <w:rFonts w:ascii="GHEA Grapalat" w:hAnsi="GHEA Grapalat" w:cs="Sylfaen"/>
          <w:szCs w:val="24"/>
          <w:lang w:val="es-ES"/>
        </w:rPr>
        <w:t xml:space="preserve"> </w:t>
      </w:r>
      <w:r w:rsidRPr="00DE1E5A">
        <w:rPr>
          <w:rFonts w:ascii="GHEA Grapalat" w:hAnsi="GHEA Grapalat" w:cs="Sylfaen"/>
          <w:szCs w:val="24"/>
          <w:lang w:val="ru-RU"/>
        </w:rPr>
        <w:t>առանց</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հայտարարության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հրապարակման</w:t>
      </w:r>
      <w:r w:rsidRPr="00DE1E5A">
        <w:rPr>
          <w:rFonts w:ascii="GHEA Grapalat" w:hAnsi="GHEA Grapalat" w:cs="Sylfaen"/>
          <w:szCs w:val="24"/>
          <w:lang w:val="es-ES"/>
        </w:rPr>
        <w:t xml:space="preserve"> </w:t>
      </w:r>
      <w:r w:rsidRPr="00DE1E5A">
        <w:rPr>
          <w:rFonts w:ascii="GHEA Grapalat" w:hAnsi="GHEA Grapalat" w:cs="Sylfaen"/>
          <w:szCs w:val="24"/>
          <w:lang w:val="ru-RU"/>
        </w:rPr>
        <w:t>կնք</w:t>
      </w:r>
      <w:r w:rsidRPr="00DE1E5A">
        <w:rPr>
          <w:rFonts w:ascii="GHEA Grapalat" w:hAnsi="GHEA Grapalat" w:cs="Sylfaen"/>
          <w:szCs w:val="24"/>
          <w:lang w:val="en-US"/>
        </w:rPr>
        <w:t>վ</w:t>
      </w:r>
      <w:r w:rsidRPr="00DE1E5A">
        <w:rPr>
          <w:rFonts w:ascii="GHEA Grapalat" w:hAnsi="GHEA Grapalat" w:cs="Sylfaen"/>
          <w:szCs w:val="24"/>
          <w:lang w:val="ru-RU"/>
        </w:rPr>
        <w:t>ած</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պայմանագիրն</w:t>
      </w:r>
      <w:r w:rsidRPr="00DE1E5A">
        <w:rPr>
          <w:rFonts w:ascii="GHEA Grapalat" w:hAnsi="GHEA Grapalat" w:cs="Sylfaen"/>
          <w:szCs w:val="24"/>
          <w:lang w:val="es-ES"/>
        </w:rPr>
        <w:t xml:space="preserve"> </w:t>
      </w:r>
      <w:r w:rsidRPr="00DE1E5A">
        <w:rPr>
          <w:rFonts w:ascii="GHEA Grapalat" w:hAnsi="GHEA Grapalat" w:cs="Sylfaen"/>
          <w:szCs w:val="24"/>
          <w:lang w:val="ru-RU"/>
        </w:rPr>
        <w:t>առ</w:t>
      </w:r>
      <w:r w:rsidRPr="00DE1E5A">
        <w:rPr>
          <w:rFonts w:ascii="GHEA Grapalat" w:hAnsi="GHEA Grapalat" w:cs="Sylfaen"/>
          <w:szCs w:val="24"/>
          <w:lang w:val="es-ES"/>
        </w:rPr>
        <w:t xml:space="preserve"> </w:t>
      </w:r>
      <w:r w:rsidRPr="00DE1E5A">
        <w:rPr>
          <w:rFonts w:ascii="GHEA Grapalat" w:hAnsi="GHEA Grapalat" w:cs="Sylfaen"/>
          <w:szCs w:val="24"/>
          <w:lang w:val="ru-RU"/>
        </w:rPr>
        <w:t>ոչինչ</w:t>
      </w:r>
      <w:r w:rsidRPr="00DE1E5A">
        <w:rPr>
          <w:rFonts w:ascii="GHEA Grapalat" w:hAnsi="GHEA Grapalat" w:cs="Sylfaen"/>
          <w:szCs w:val="24"/>
          <w:lang w:val="es-ES"/>
        </w:rPr>
        <w:t xml:space="preserve"> </w:t>
      </w:r>
      <w:r w:rsidRPr="00DE1E5A">
        <w:rPr>
          <w:rFonts w:ascii="GHEA Grapalat" w:hAnsi="GHEA Grapalat" w:cs="Sylfaen"/>
          <w:szCs w:val="24"/>
          <w:lang w:val="ru-RU"/>
        </w:rPr>
        <w:t>է։</w:t>
      </w:r>
    </w:p>
    <w:p w:rsidR="00A55DD9" w:rsidRPr="00DE1E5A" w:rsidRDefault="00A55DD9" w:rsidP="00A55DD9">
      <w:pPr>
        <w:ind w:firstLine="567"/>
        <w:jc w:val="center"/>
        <w:rPr>
          <w:rFonts w:ascii="GHEA Grapalat" w:hAnsi="GHEA Grapalat"/>
          <w:b/>
          <w:sz w:val="20"/>
          <w:lang w:val="es-ES"/>
        </w:rPr>
      </w:pPr>
    </w:p>
    <w:p w:rsidR="00A55DD9" w:rsidRPr="00DE1E5A" w:rsidRDefault="00A55DD9" w:rsidP="00A55DD9">
      <w:pPr>
        <w:jc w:val="center"/>
        <w:rPr>
          <w:rFonts w:ascii="GHEA Grapalat" w:hAnsi="GHEA Grapalat" w:cs="Arial"/>
          <w:b/>
          <w:iCs/>
          <w:sz w:val="20"/>
          <w:lang w:val="af-ZA"/>
        </w:rPr>
      </w:pPr>
      <w:r w:rsidRPr="00DE1E5A">
        <w:rPr>
          <w:rFonts w:ascii="GHEA Grapalat" w:hAnsi="GHEA Grapalat"/>
          <w:b/>
          <w:iCs/>
          <w:sz w:val="20"/>
          <w:lang w:val="af-ZA"/>
        </w:rPr>
        <w:t xml:space="preserve">8.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ԿՆՔՈՒՄԸ</w:t>
      </w:r>
      <w:r w:rsidRPr="00DE1E5A">
        <w:rPr>
          <w:rFonts w:ascii="GHEA Grapalat" w:hAnsi="GHEA Grapalat" w:cs="Arial"/>
          <w:b/>
          <w:iCs/>
          <w:sz w:val="20"/>
          <w:lang w:val="af-ZA"/>
        </w:rPr>
        <w:t xml:space="preserve"> </w:t>
      </w:r>
    </w:p>
    <w:p w:rsidR="00A55DD9" w:rsidRPr="00DE1E5A" w:rsidRDefault="00A55DD9" w:rsidP="00A55DD9">
      <w:pPr>
        <w:jc w:val="center"/>
        <w:rPr>
          <w:rFonts w:ascii="GHEA Grapalat" w:hAnsi="GHEA Grapalat"/>
          <w:b/>
          <w:iCs/>
          <w:sz w:val="20"/>
          <w:lang w:val="af-ZA"/>
        </w:rPr>
      </w:pP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iCs/>
          <w:sz w:val="20"/>
          <w:lang w:val="af-ZA"/>
        </w:rPr>
        <w:t xml:space="preserve">8.1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որոշման</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գրավոր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փաստաթուղթ</w:t>
      </w:r>
      <w:r w:rsidRPr="00DE1E5A">
        <w:rPr>
          <w:rFonts w:ascii="GHEA Grapalat" w:hAnsi="GHEA Grapalat" w:cs="Sylfaen"/>
          <w:sz w:val="20"/>
          <w:lang w:val="af-ZA"/>
        </w:rPr>
        <w:t xml:space="preserve"> </w:t>
      </w:r>
      <w:r w:rsidRPr="00DE1E5A">
        <w:rPr>
          <w:rFonts w:ascii="GHEA Grapalat" w:hAnsi="GHEA Grapalat" w:cs="Sylfaen"/>
          <w:sz w:val="20"/>
          <w:lang w:val="ru-RU"/>
        </w:rPr>
        <w:t>կազմելու</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 xml:space="preserve">8.2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Pr="00084A27">
        <w:rPr>
          <w:rFonts w:ascii="GHEA Grapalat" w:hAnsi="GHEA Grapalat" w:cs="Sylfaen"/>
          <w:sz w:val="20"/>
          <w:lang w:val="af-ZA"/>
        </w:rPr>
        <w:t>30</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չորս</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ներկայացնելով</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կնքվել</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շուտ</w:t>
      </w:r>
      <w:r w:rsidRPr="00DE1E5A">
        <w:rPr>
          <w:rFonts w:ascii="GHEA Grapalat" w:hAnsi="GHEA Grapalat" w:cs="Sylfaen"/>
          <w:sz w:val="20"/>
          <w:lang w:val="af-ZA"/>
        </w:rPr>
        <w:t xml:space="preserve">, </w:t>
      </w:r>
      <w:r w:rsidRPr="00DE1E5A">
        <w:rPr>
          <w:rFonts w:ascii="GHEA Grapalat" w:hAnsi="GHEA Grapalat" w:cs="Sylfaen"/>
          <w:sz w:val="20"/>
          <w:lang w:val="ru-RU"/>
        </w:rPr>
        <w:t>քան</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Pr="00084A27">
        <w:rPr>
          <w:rFonts w:ascii="GHEA Grapalat" w:hAnsi="GHEA Grapalat" w:cs="Sylfaen"/>
          <w:sz w:val="20"/>
          <w:lang w:val="af-ZA"/>
        </w:rPr>
        <w:t>30</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երկրորդ</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.3</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կնքվելիք</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եղանակով</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պայմանագրում</w:t>
      </w:r>
      <w:r w:rsidRPr="00DE1E5A">
        <w:rPr>
          <w:rFonts w:ascii="GHEA Grapalat" w:hAnsi="GHEA Grapalat" w:cs="Sylfaen"/>
          <w:sz w:val="20"/>
          <w:lang w:val="af-ZA"/>
        </w:rPr>
        <w:t xml:space="preserve"> </w:t>
      </w:r>
      <w:r w:rsidRPr="00DE1E5A">
        <w:rPr>
          <w:rFonts w:ascii="GHEA Grapalat" w:hAnsi="GHEA Grapalat" w:cs="Sylfaen"/>
          <w:sz w:val="20"/>
          <w:lang w:val="ru-RU"/>
        </w:rPr>
        <w:t>ներառվում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հայտով</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eastAsia="x-none"/>
        </w:rPr>
        <w:t>ամբողջական նկարագիրը</w:t>
      </w:r>
      <w:r w:rsidRPr="00DE1E5A">
        <w:rPr>
          <w:rFonts w:ascii="GHEA Grapalat" w:hAnsi="GHEA Grapalat" w:cs="Sylfaen"/>
          <w:sz w:val="20"/>
          <w:lang w:val="af-ZA"/>
        </w:rPr>
        <w:t xml:space="preserve">: </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 xml:space="preserve">8.4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ուղարկելու</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տրամադրված</w:t>
      </w:r>
      <w:r w:rsidRPr="00DE1E5A">
        <w:rPr>
          <w:rFonts w:ascii="GHEA Grapalat" w:hAnsi="GHEA Grapalat" w:cs="Sylfaen"/>
          <w:sz w:val="20"/>
          <w:lang w:val="af-ZA"/>
        </w:rPr>
        <w:t xml:space="preserve"> </w:t>
      </w:r>
      <w:r w:rsidRPr="00DE1E5A">
        <w:rPr>
          <w:rFonts w:ascii="GHEA Grapalat" w:hAnsi="GHEA Grapalat" w:cs="Sylfaen"/>
          <w:sz w:val="20"/>
          <w:lang w:val="ru-RU"/>
        </w:rPr>
        <w:t>լինելու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.5</w:t>
      </w:r>
      <w:r w:rsidRPr="00DE1E5A">
        <w:rPr>
          <w:rFonts w:ascii="GHEA Grapalat" w:hAnsi="GHEA Grapalat" w:cs="Sylfaen"/>
          <w:sz w:val="20"/>
          <w:lang w:val="af-ZA"/>
        </w:rPr>
        <w:t xml:space="preserve"> </w:t>
      </w:r>
      <w:r w:rsidRPr="00DE1E5A">
        <w:rPr>
          <w:rFonts w:ascii="GHEA Grapalat" w:hAnsi="GHEA Grapalat" w:cs="Sylfaen"/>
          <w:sz w:val="20"/>
          <w:lang w:val="hy-AM"/>
        </w:rPr>
        <w:t>Եթե</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hy-AM"/>
        </w:rPr>
        <w:t>կնքելու</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ծանուցումը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նախագիծ</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10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ստորագրում</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պ</w:t>
      </w:r>
      <w:r w:rsidRPr="00DE1E5A">
        <w:rPr>
          <w:rFonts w:ascii="GHEA Grapalat" w:hAnsi="GHEA Grapalat" w:cs="Sylfaen"/>
          <w:sz w:val="20"/>
          <w:lang w:val="ru-RU"/>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ru-RU"/>
        </w:rPr>
        <w:lastRenderedPageBreak/>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rPr>
        <w:t>ապահովումը</w:t>
      </w:r>
      <w:r w:rsidRPr="00DE1E5A">
        <w:rPr>
          <w:rFonts w:ascii="GHEA Grapalat" w:hAnsi="GHEA Grapalat" w:cs="Sylfaen"/>
          <w:sz w:val="20"/>
          <w:lang w:val="af-ZA"/>
        </w:rPr>
        <w:t>,</w:t>
      </w:r>
      <w:r w:rsidRPr="00DE1E5A">
        <w:rPr>
          <w:rFonts w:ascii="GHEA Grapalat" w:hAnsi="GHEA Grapalat" w:cs="Sylfaen"/>
          <w:i/>
          <w:sz w:val="20"/>
          <w:lang w:val="af-ZA"/>
        </w:rPr>
        <w:t xml:space="preserve"> </w:t>
      </w:r>
      <w:r w:rsidRPr="00DE1E5A">
        <w:rPr>
          <w:rFonts w:ascii="GHEA Grapalat" w:hAnsi="GHEA Grapalat" w:cs="Sylfaen"/>
          <w:sz w:val="20"/>
          <w:lang w:val="hy-AM"/>
        </w:rPr>
        <w:t>ապա նա զրկվում է պայմանագիրը ստորագրելու իրավունքից։</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hy-AM"/>
        </w:rPr>
        <w:t>Ընդ</w:t>
      </w:r>
      <w:r w:rsidRPr="00DE1E5A">
        <w:rPr>
          <w:rFonts w:ascii="GHEA Grapalat" w:hAnsi="GHEA Grapalat" w:cs="Sylfaen"/>
          <w:sz w:val="20"/>
          <w:lang w:val="af-ZA"/>
        </w:rPr>
        <w:t xml:space="preserve"> </w:t>
      </w:r>
      <w:r w:rsidRPr="00DE1E5A">
        <w:rPr>
          <w:rFonts w:ascii="GHEA Grapalat" w:hAnsi="GHEA Grapalat" w:cs="Sylfaen"/>
          <w:sz w:val="20"/>
          <w:lang w:val="hy-AM"/>
        </w:rPr>
        <w:t>որում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ընտրված մասնակցի կողմից հաստատված պայմանագրի նախագիծը </w:t>
      </w:r>
      <w:r w:rsidRPr="00DE1E5A">
        <w:rPr>
          <w:rFonts w:ascii="GHEA Grapalat" w:hAnsi="GHEA Grapalat" w:cs="Sylfaen"/>
          <w:sz w:val="20"/>
        </w:rPr>
        <w:t>պ</w:t>
      </w:r>
      <w:r w:rsidRPr="00DE1E5A">
        <w:rPr>
          <w:rFonts w:ascii="GHEA Grapalat" w:hAnsi="GHEA Grapalat" w:cs="Sylfaen"/>
          <w:sz w:val="20"/>
          <w:lang w:val="hy-AM"/>
        </w:rPr>
        <w:t xml:space="preserve">ատվիրատուին ներկայացվում է գրավոր և դրա ներկայացման գրությունը հաշվառվում է </w:t>
      </w:r>
      <w:r w:rsidRPr="00DE1E5A">
        <w:rPr>
          <w:rFonts w:ascii="GHEA Grapalat" w:hAnsi="GHEA Grapalat" w:cs="Sylfaen"/>
          <w:sz w:val="20"/>
        </w:rPr>
        <w:t>պ</w:t>
      </w:r>
      <w:r w:rsidRPr="00DE1E5A">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հաստատմանը</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օրը</w:t>
      </w:r>
      <w:r w:rsidRPr="00DE1E5A">
        <w:rPr>
          <w:rFonts w:ascii="GHEA Grapalat" w:hAnsi="GHEA Grapalat" w:cs="Sylfaen"/>
          <w:sz w:val="20"/>
          <w:lang w:val="af-ZA"/>
        </w:rPr>
        <w:t xml:space="preserve"> </w:t>
      </w:r>
      <w:r w:rsidRPr="00DE1E5A">
        <w:rPr>
          <w:rFonts w:ascii="GHEA Grapalat" w:hAnsi="GHEA Grapalat" w:cs="Sylfaen"/>
          <w:sz w:val="20"/>
        </w:rPr>
        <w:t>ուղեկցող</w:t>
      </w:r>
      <w:r w:rsidRPr="00DE1E5A">
        <w:rPr>
          <w:rFonts w:ascii="GHEA Grapalat" w:hAnsi="GHEA Grapalat" w:cs="Sylfaen"/>
          <w:sz w:val="20"/>
          <w:lang w:val="af-ZA"/>
        </w:rPr>
        <w:t xml:space="preserve"> </w:t>
      </w:r>
      <w:r w:rsidRPr="00DE1E5A">
        <w:rPr>
          <w:rFonts w:ascii="GHEA Grapalat" w:hAnsi="GHEA Grapalat" w:cs="Sylfaen"/>
          <w:sz w:val="20"/>
        </w:rPr>
        <w:t>գրությամբ</w:t>
      </w:r>
      <w:r w:rsidRPr="00DE1E5A">
        <w:rPr>
          <w:rFonts w:ascii="GHEA Grapalat" w:hAnsi="GHEA Grapalat" w:cs="Sylfaen"/>
          <w:sz w:val="20"/>
          <w:lang w:val="af-ZA"/>
        </w:rPr>
        <w:t xml:space="preserve"> </w:t>
      </w:r>
      <w:r w:rsidRPr="00DE1E5A">
        <w:rPr>
          <w:rFonts w:ascii="GHEA Grapalat" w:hAnsi="GHEA Grapalat" w:cs="Sylfaen"/>
          <w:sz w:val="20"/>
        </w:rPr>
        <w:t>տրամադրվում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մասնակցին</w:t>
      </w:r>
      <w:r w:rsidRPr="00DE1E5A">
        <w:rPr>
          <w:rFonts w:ascii="GHEA Grapalat" w:hAnsi="GHEA Grapalat" w:cs="Sylfaen"/>
          <w:sz w:val="20"/>
          <w:lang w:val="hy-AM"/>
        </w:rPr>
        <w:t>:</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.6</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վերաբերյալ</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առաջարկ</w:t>
      </w:r>
      <w:r w:rsidRPr="00DE1E5A">
        <w:rPr>
          <w:rFonts w:ascii="GHEA Grapalat" w:hAnsi="GHEA Grapalat" w:cs="Sylfaen"/>
          <w:sz w:val="20"/>
        </w:rPr>
        <w:t>ը</w:t>
      </w:r>
      <w:r w:rsidRPr="00DE1E5A">
        <w:rPr>
          <w:rFonts w:ascii="GHEA Grapalat" w:hAnsi="GHEA Grapalat" w:cs="Sylfaen"/>
          <w:sz w:val="20"/>
          <w:lang w:val="af-ZA"/>
        </w:rPr>
        <w:t xml:space="preserve"> </w:t>
      </w:r>
      <w:r w:rsidRPr="00DE1E5A">
        <w:rPr>
          <w:rFonts w:ascii="GHEA Grapalat" w:hAnsi="GHEA Grapalat" w:cs="Sylfaen"/>
          <w:sz w:val="20"/>
          <w:lang w:val="ru-RU"/>
        </w:rPr>
        <w:t>ստացած</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ընդունում</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մերժում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իրեն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w:t>
      </w:r>
    </w:p>
    <w:p w:rsidR="00A55DD9" w:rsidRPr="00DE1E5A" w:rsidRDefault="00A55DD9" w:rsidP="00A55DD9">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7</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8</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ժամկետի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նախագծում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փոփոխություններ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սակայն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առարկայի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բնութագրերի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ներառյալ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ընտրված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ավելացմանը։</w:t>
      </w:r>
      <w:r w:rsidRPr="00DE1E5A">
        <w:rPr>
          <w:rFonts w:ascii="GHEA Mariam" w:hAnsi="GHEA Mariam"/>
          <w:spacing w:val="-8"/>
          <w:lang w:val="af-ZA"/>
        </w:rPr>
        <w:t xml:space="preserve"> </w:t>
      </w:r>
    </w:p>
    <w:p w:rsidR="00A55DD9" w:rsidRPr="00DE1E5A" w:rsidRDefault="00A55DD9" w:rsidP="00A55DD9">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.8</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Պայմանագիրը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կնքվելուն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հաջորդող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աշխատանքային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քարտուղարը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w:t>
      </w:r>
      <w:r w:rsidRPr="00DE1E5A">
        <w:rPr>
          <w:rFonts w:ascii="GHEA Grapalat" w:hAnsi="GHEA Grapalat" w:cs="Sylfaen"/>
          <w:i w:val="0"/>
          <w:szCs w:val="24"/>
          <w:lang w:val="ru-RU"/>
        </w:rPr>
        <w:t>ամակարգում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w:t>
      </w:r>
    </w:p>
    <w:p w:rsidR="00A55DD9" w:rsidRPr="00DE1E5A" w:rsidRDefault="00A55DD9" w:rsidP="00A55DD9">
      <w:pPr>
        <w:jc w:val="center"/>
        <w:rPr>
          <w:rFonts w:ascii="GHEA Grapalat" w:hAnsi="GHEA Grapalat"/>
          <w:b/>
          <w:iCs/>
          <w:sz w:val="20"/>
          <w:lang w:val="af-ZA"/>
        </w:rPr>
      </w:pPr>
    </w:p>
    <w:p w:rsidR="00A55DD9" w:rsidRPr="00DE1E5A" w:rsidRDefault="00A55DD9" w:rsidP="00A55DD9">
      <w:pPr>
        <w:jc w:val="center"/>
        <w:rPr>
          <w:rFonts w:ascii="GHEA Grapalat" w:hAnsi="GHEA Grapalat" w:cs="Arial"/>
          <w:b/>
          <w:iCs/>
          <w:sz w:val="20"/>
          <w:lang w:val="af-ZA"/>
        </w:rPr>
      </w:pPr>
      <w:r w:rsidRPr="00DE1E5A">
        <w:rPr>
          <w:rFonts w:ascii="GHEA Grapalat" w:hAnsi="GHEA Grapalat"/>
          <w:b/>
          <w:iCs/>
          <w:sz w:val="20"/>
          <w:lang w:val="af-ZA"/>
        </w:rPr>
        <w:t xml:space="preserve">9.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ԱՊԱՀՈՎՈՒՄԸ</w:t>
      </w:r>
      <w:r w:rsidRPr="00DE1E5A">
        <w:rPr>
          <w:rFonts w:ascii="GHEA Grapalat" w:hAnsi="GHEA Grapalat" w:cs="Arial"/>
          <w:b/>
          <w:iCs/>
          <w:sz w:val="20"/>
          <w:lang w:val="af-ZA"/>
        </w:rPr>
        <w:t xml:space="preserve"> </w:t>
      </w:r>
    </w:p>
    <w:p w:rsidR="00A55DD9" w:rsidRPr="00DE1E5A" w:rsidRDefault="00A55DD9" w:rsidP="00A55DD9">
      <w:pPr>
        <w:jc w:val="center"/>
        <w:rPr>
          <w:rFonts w:ascii="GHEA Grapalat" w:hAnsi="GHEA Grapalat"/>
          <w:b/>
          <w:iCs/>
          <w:sz w:val="16"/>
          <w:szCs w:val="16"/>
          <w:lang w:val="af-ZA"/>
        </w:rPr>
      </w:pP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iCs/>
          <w:sz w:val="20"/>
          <w:lang w:val="af-ZA"/>
        </w:rPr>
        <w:t>9.</w:t>
      </w:r>
      <w:r w:rsidRPr="00DE1E5A">
        <w:rPr>
          <w:rFonts w:ascii="GHEA Grapalat" w:hAnsi="GHEA Grapalat" w:cs="Sylfaen"/>
          <w:sz w:val="20"/>
          <w:lang w:val="af-ZA"/>
        </w:rPr>
        <w:t xml:space="preserve">1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ներկայացնելու</w:t>
      </w:r>
      <w:r w:rsidRPr="00DE1E5A">
        <w:rPr>
          <w:rFonts w:ascii="GHEA Grapalat" w:hAnsi="GHEA Grapalat" w:cs="Sylfaen"/>
          <w:sz w:val="20"/>
          <w:lang w:val="af-ZA"/>
        </w:rPr>
        <w:t xml:space="preserve"> </w:t>
      </w:r>
      <w:r w:rsidRPr="00DE1E5A">
        <w:rPr>
          <w:rFonts w:ascii="GHEA Grapalat" w:hAnsi="GHEA Grapalat" w:cs="Sylfaen"/>
          <w:sz w:val="20"/>
          <w:lang w:val="ru-RU"/>
        </w:rPr>
        <w:t>պահանջի</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lang w:val="ru-RU"/>
        </w:rPr>
        <w:t>այն</w:t>
      </w:r>
      <w:r w:rsidRPr="00DE1E5A">
        <w:rPr>
          <w:rFonts w:ascii="GHEA Grapalat" w:hAnsi="GHEA Grapalat" w:cs="Sylfaen"/>
          <w:sz w:val="20"/>
          <w:lang w:val="af-ZA"/>
        </w:rPr>
        <w:t xml:space="preserve"> </w:t>
      </w:r>
      <w:r w:rsidRPr="00DE1E5A">
        <w:rPr>
          <w:rFonts w:ascii="GHEA Grapalat" w:hAnsi="GHEA Grapalat" w:cs="Sylfaen"/>
          <w:sz w:val="20"/>
          <w:lang w:val="ru-RU"/>
        </w:rPr>
        <w:t>ստանալու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օրվանից</w:t>
      </w:r>
      <w:r w:rsidRPr="00DE1E5A">
        <w:rPr>
          <w:rFonts w:ascii="GHEA Grapalat" w:hAnsi="GHEA Grapalat" w:cs="Sylfaen"/>
          <w:sz w:val="20"/>
          <w:lang w:val="af-ZA"/>
        </w:rPr>
        <w:t xml:space="preserve"> 10 աշխատանքային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պարտավոր</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հետ</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 xml:space="preserve"> </w:t>
      </w:r>
      <w:r w:rsidRPr="00DE1E5A">
        <w:rPr>
          <w:rFonts w:ascii="GHEA Grapalat" w:hAnsi="GHEA Grapalat" w:cs="Sylfaen"/>
          <w:sz w:val="20"/>
          <w:lang w:val="ru-RU"/>
        </w:rPr>
        <w:t>վերջինս</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p>
    <w:p w:rsidR="00A55DD9" w:rsidRPr="00DE1E5A" w:rsidRDefault="00A55DD9" w:rsidP="00A55DD9">
      <w:pPr>
        <w:ind w:firstLine="567"/>
        <w:jc w:val="both"/>
        <w:rPr>
          <w:rFonts w:ascii="GHEA Grapalat" w:hAnsi="GHEA Grapalat" w:cs="Sylfaen"/>
          <w:sz w:val="20"/>
          <w:szCs w:val="20"/>
          <w:lang w:val="hy-AM"/>
        </w:rPr>
      </w:pPr>
      <w:r w:rsidRPr="00DE1E5A">
        <w:rPr>
          <w:rFonts w:ascii="GHEA Grapalat" w:hAnsi="GHEA Grapalat" w:cs="Sylfaen"/>
          <w:sz w:val="20"/>
          <w:lang w:val="af-ZA"/>
        </w:rPr>
        <w:t xml:space="preserve">9.2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ապահովման</w:t>
      </w:r>
      <w:r w:rsidRPr="00DE1E5A">
        <w:rPr>
          <w:rFonts w:ascii="GHEA Grapalat" w:hAnsi="GHEA Grapalat" w:cs="Sylfaen"/>
          <w:sz w:val="20"/>
          <w:lang w:val="af-ZA"/>
        </w:rPr>
        <w:t xml:space="preserve"> </w:t>
      </w:r>
      <w:r w:rsidRPr="00DE1E5A">
        <w:rPr>
          <w:rFonts w:ascii="GHEA Grapalat" w:hAnsi="GHEA Grapalat" w:cs="Sylfaen"/>
          <w:sz w:val="20"/>
          <w:lang w:val="ru-RU"/>
        </w:rPr>
        <w:t>չափը</w:t>
      </w:r>
      <w:r w:rsidRPr="00DE1E5A">
        <w:rPr>
          <w:rFonts w:ascii="GHEA Grapalat" w:hAnsi="GHEA Grapalat" w:cs="Sylfaen"/>
          <w:sz w:val="20"/>
          <w:lang w:val="af-ZA"/>
        </w:rPr>
        <w:t xml:space="preserve"> </w:t>
      </w:r>
      <w:r w:rsidRPr="00DE1E5A">
        <w:rPr>
          <w:rFonts w:ascii="GHEA Grapalat" w:hAnsi="GHEA Grapalat" w:cs="Sylfaen"/>
          <w:sz w:val="20"/>
          <w:lang w:val="ru-RU"/>
        </w:rPr>
        <w:t>կազմում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10  </w:t>
      </w:r>
      <w:r w:rsidRPr="00DE1E5A">
        <w:rPr>
          <w:rFonts w:ascii="GHEA Grapalat" w:hAnsi="GHEA Grapalat" w:cs="Sylfaen"/>
          <w:sz w:val="20"/>
          <w:lang w:val="ru-RU"/>
        </w:rPr>
        <w:t>տոկոսը։</w:t>
      </w:r>
      <w:r w:rsidRPr="00DE1E5A">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E1E5A">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A55DD9" w:rsidRPr="00DE1E5A" w:rsidRDefault="00A55DD9" w:rsidP="00A55DD9">
      <w:pPr>
        <w:ind w:firstLine="567"/>
        <w:jc w:val="both"/>
        <w:rPr>
          <w:rFonts w:ascii="GHEA Grapalat" w:hAnsi="GHEA Grapalat" w:cs="Sylfaen"/>
          <w:sz w:val="20"/>
          <w:szCs w:val="20"/>
          <w:lang w:val="hy-AM"/>
        </w:rPr>
      </w:pPr>
      <w:r w:rsidRPr="00DE1E5A">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E1E5A">
        <w:rPr>
          <w:rFonts w:ascii="GHEA Grapalat" w:hAnsi="GHEA Grapalat"/>
          <w:sz w:val="20"/>
          <w:szCs w:val="20"/>
          <w:lang w:val="hy-AM"/>
        </w:rPr>
        <w:t xml:space="preserve">պետք է փոխանցվի Կենտրոնական գանձապետարանում լիազորված մարմնի անվամբ բացված </w:t>
      </w:r>
      <w:r w:rsidRPr="00DE1E5A">
        <w:rPr>
          <w:rFonts w:ascii="GHEA Grapalat" w:hAnsi="GHEA Grapalat"/>
          <w:lang w:val="hy-AM"/>
        </w:rPr>
        <w:t>«</w:t>
      </w:r>
      <w:r w:rsidRPr="00DE1E5A">
        <w:rPr>
          <w:rFonts w:ascii="GHEA Grapalat" w:hAnsi="GHEA Grapalat"/>
          <w:sz w:val="20"/>
          <w:szCs w:val="20"/>
          <w:lang w:val="hy-AM"/>
        </w:rPr>
        <w:t>900008000474</w:t>
      </w:r>
      <w:r w:rsidRPr="00DE1E5A">
        <w:rPr>
          <w:rFonts w:ascii="GHEA Grapalat" w:hAnsi="GHEA Grapalat"/>
          <w:lang w:val="hy-AM"/>
        </w:rPr>
        <w:t>»</w:t>
      </w:r>
      <w:r w:rsidRPr="00DE1E5A">
        <w:rPr>
          <w:rFonts w:ascii="GHEA Grapalat" w:hAnsi="GHEA Grapalat"/>
          <w:sz w:val="20"/>
          <w:szCs w:val="20"/>
          <w:lang w:val="hy-AM"/>
        </w:rPr>
        <w:t xml:space="preserve"> գանձապետական հաշվին: Պայմանագրի ապահովումը մ</w:t>
      </w:r>
      <w:r w:rsidRPr="00DE1E5A">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084A27">
        <w:rPr>
          <w:rFonts w:ascii="GHEA Grapalat" w:hAnsi="GHEA Grapalat" w:cs="Sylfaen"/>
          <w:sz w:val="20"/>
          <w:lang w:val="hy-AM"/>
        </w:rPr>
        <w:t>7</w:t>
      </w:r>
      <w:r w:rsidRPr="00DE1E5A">
        <w:rPr>
          <w:rFonts w:ascii="GHEA Grapalat" w:hAnsi="GHEA Grapalat" w:cs="Sylfaen"/>
          <w:sz w:val="20"/>
          <w:lang w:val="hy-AM"/>
        </w:rPr>
        <w:t>-ով սահմանված ձևին համապատասխան:</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 xml:space="preserve">9.3 </w:t>
      </w:r>
      <w:r w:rsidRPr="00DE1E5A">
        <w:rPr>
          <w:rFonts w:ascii="GHEA Grapalat" w:hAnsi="GHEA Grapalat" w:cs="Sylfaen"/>
          <w:sz w:val="20"/>
          <w:lang w:val="hy-AM"/>
        </w:rPr>
        <w:t>Պայմանագրով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hy-AM"/>
        </w:rPr>
        <w:t>կողմից</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w:t>
      </w:r>
      <w:r w:rsidRPr="00DE1E5A">
        <w:rPr>
          <w:rFonts w:ascii="GHEA Grapalat" w:hAnsi="GHEA Grapalat" w:cs="Sylfaen"/>
          <w:sz w:val="20"/>
          <w:lang w:val="af-ZA"/>
        </w:rPr>
        <w:t xml:space="preserve"> </w:t>
      </w:r>
      <w:r w:rsidRPr="00DE1E5A">
        <w:rPr>
          <w:rFonts w:ascii="GHEA Grapalat" w:hAnsi="GHEA Grapalat" w:cs="Sylfaen"/>
          <w:sz w:val="20"/>
          <w:lang w:val="hy-AM"/>
        </w:rPr>
        <w:t>հատկացվելու</w:t>
      </w:r>
      <w:r w:rsidRPr="00DE1E5A">
        <w:rPr>
          <w:rFonts w:ascii="GHEA Grapalat" w:hAnsi="GHEA Grapalat" w:cs="Sylfaen"/>
          <w:sz w:val="20"/>
          <w:lang w:val="af-ZA"/>
        </w:rPr>
        <w:t xml:space="preserve"> </w:t>
      </w:r>
      <w:r w:rsidRPr="00DE1E5A">
        <w:rPr>
          <w:rFonts w:ascii="GHEA Grapalat" w:hAnsi="GHEA Grapalat" w:cs="Sylfaen"/>
          <w:sz w:val="20"/>
          <w:lang w:val="hy-AM"/>
        </w:rPr>
        <w:t>պայման</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նախատեսվելու</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ներկայացնում</w:t>
      </w:r>
      <w:r w:rsidRPr="00DE1E5A">
        <w:rPr>
          <w:rFonts w:ascii="GHEA Grapalat" w:hAnsi="GHEA Grapalat" w:cs="Sylfaen"/>
          <w:sz w:val="20"/>
          <w:lang w:val="af-ZA"/>
        </w:rPr>
        <w:t xml:space="preserve"> նաև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չափով</w:t>
      </w:r>
      <w:r w:rsidRPr="00DE1E5A">
        <w:rPr>
          <w:rFonts w:ascii="GHEA Grapalat" w:hAnsi="GHEA Grapalat" w:cs="Sylfaen"/>
          <w:sz w:val="20"/>
          <w:lang w:val="af-ZA"/>
        </w:rPr>
        <w:t xml:space="preserve">, բանկային </w:t>
      </w:r>
      <w:r w:rsidRPr="00DE1E5A">
        <w:rPr>
          <w:rFonts w:ascii="GHEA Grapalat" w:hAnsi="GHEA Grapalat" w:cs="Sylfaen"/>
          <w:sz w:val="20"/>
          <w:lang w:val="hy-AM"/>
        </w:rPr>
        <w:t>երաշխիքի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i/>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մարման</w:t>
      </w:r>
      <w:r w:rsidRPr="00DE1E5A">
        <w:rPr>
          <w:rFonts w:ascii="GHEA Grapalat" w:hAnsi="GHEA Grapalat" w:cs="Sylfaen"/>
          <w:sz w:val="20"/>
          <w:lang w:val="af-ZA"/>
        </w:rPr>
        <w:t xml:space="preserve"> </w:t>
      </w:r>
      <w:r w:rsidRPr="00DE1E5A">
        <w:rPr>
          <w:rFonts w:ascii="GHEA Grapalat" w:hAnsi="GHEA Grapalat" w:cs="Sylfaen"/>
          <w:sz w:val="20"/>
          <w:lang w:val="hy-AM"/>
        </w:rPr>
        <w:t>կարգը</w:t>
      </w:r>
      <w:r w:rsidRPr="00DE1E5A">
        <w:rPr>
          <w:rFonts w:ascii="GHEA Grapalat" w:hAnsi="GHEA Grapalat" w:cs="Sylfaen"/>
          <w:sz w:val="20"/>
          <w:lang w:val="af-ZA"/>
        </w:rPr>
        <w:t xml:space="preserve"> </w:t>
      </w:r>
      <w:r w:rsidRPr="00DE1E5A">
        <w:rPr>
          <w:rFonts w:ascii="GHEA Grapalat" w:hAnsi="GHEA Grapalat" w:cs="Sylfaen"/>
          <w:sz w:val="20"/>
          <w:lang w:val="hy-AM"/>
        </w:rPr>
        <w:t>սահմանած</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նախագծով։</w:t>
      </w:r>
      <w:r w:rsidRPr="00DE1E5A">
        <w:rPr>
          <w:rFonts w:ascii="GHEA Grapalat" w:hAnsi="GHEA Grapalat" w:cs="Sylfaen"/>
          <w:sz w:val="20"/>
          <w:lang w:val="af-ZA"/>
        </w:rPr>
        <w:t xml:space="preserve"> </w:t>
      </w:r>
    </w:p>
    <w:p w:rsidR="00A55DD9" w:rsidRPr="00DE1E5A" w:rsidRDefault="00A55DD9" w:rsidP="00A55DD9">
      <w:pPr>
        <w:spacing w:line="276" w:lineRule="auto"/>
        <w:jc w:val="center"/>
        <w:rPr>
          <w:rFonts w:ascii="GHEA Grapalat" w:hAnsi="GHEA Grapalat"/>
          <w:b/>
          <w:szCs w:val="22"/>
          <w:lang w:val="af-ZA"/>
        </w:rPr>
      </w:pPr>
    </w:p>
    <w:p w:rsidR="00A55DD9" w:rsidRPr="00DE1E5A" w:rsidRDefault="00A55DD9" w:rsidP="00A55DD9">
      <w:pPr>
        <w:spacing w:line="276" w:lineRule="auto"/>
        <w:jc w:val="center"/>
        <w:rPr>
          <w:rFonts w:ascii="GHEA Grapalat" w:hAnsi="GHEA Grapalat" w:cs="Arial"/>
          <w:b/>
          <w:sz w:val="20"/>
          <w:lang w:val="af-ZA"/>
        </w:rPr>
      </w:pPr>
      <w:r w:rsidRPr="00DE1E5A">
        <w:rPr>
          <w:rFonts w:ascii="GHEA Grapalat" w:hAnsi="GHEA Grapalat"/>
          <w:b/>
          <w:sz w:val="20"/>
          <w:lang w:val="af-ZA"/>
        </w:rPr>
        <w:t xml:space="preserve">10. </w:t>
      </w:r>
      <w:r w:rsidRPr="00DE1E5A">
        <w:rPr>
          <w:rFonts w:ascii="GHEA Grapalat" w:hAnsi="GHEA Grapalat" w:cs="Sylfaen"/>
          <w:b/>
          <w:sz w:val="20"/>
          <w:lang w:val="af-ZA"/>
        </w:rPr>
        <w:t>ԸՆԹԱՑԱԿԱՐԳԸ</w:t>
      </w:r>
      <w:r w:rsidRPr="00DE1E5A">
        <w:rPr>
          <w:rFonts w:ascii="GHEA Grapalat" w:hAnsi="GHEA Grapalat" w:cs="Arial"/>
          <w:b/>
          <w:sz w:val="20"/>
          <w:lang w:val="af-ZA"/>
        </w:rPr>
        <w:t xml:space="preserve"> </w:t>
      </w:r>
      <w:r w:rsidRPr="00DE1E5A">
        <w:rPr>
          <w:rFonts w:ascii="GHEA Grapalat" w:hAnsi="GHEA Grapalat" w:cs="Sylfaen"/>
          <w:b/>
          <w:sz w:val="20"/>
          <w:lang w:val="af-ZA"/>
        </w:rPr>
        <w:t>ՉԿԱՅԱՑԱԾ</w:t>
      </w:r>
      <w:r w:rsidRPr="00DE1E5A">
        <w:rPr>
          <w:rFonts w:ascii="GHEA Grapalat" w:hAnsi="GHEA Grapalat" w:cs="Arial"/>
          <w:b/>
          <w:sz w:val="20"/>
          <w:lang w:val="af-ZA"/>
        </w:rPr>
        <w:t xml:space="preserve"> </w:t>
      </w:r>
      <w:r w:rsidRPr="00DE1E5A">
        <w:rPr>
          <w:rFonts w:ascii="GHEA Grapalat" w:hAnsi="GHEA Grapalat" w:cs="Sylfaen"/>
          <w:b/>
          <w:sz w:val="20"/>
          <w:lang w:val="af-ZA"/>
        </w:rPr>
        <w:t>ՀԱՅՏԱՐԱՐԵԼԸ</w:t>
      </w:r>
    </w:p>
    <w:p w:rsidR="00A55DD9" w:rsidRPr="00DE1E5A" w:rsidRDefault="00A55DD9" w:rsidP="00A55DD9">
      <w:pPr>
        <w:spacing w:line="276" w:lineRule="auto"/>
        <w:jc w:val="center"/>
        <w:rPr>
          <w:rFonts w:ascii="GHEA Grapalat" w:hAnsi="GHEA Grapalat"/>
          <w:b/>
          <w:sz w:val="20"/>
          <w:lang w:val="af-ZA"/>
        </w:rPr>
      </w:pP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sz w:val="20"/>
          <w:lang w:val="af-ZA"/>
        </w:rPr>
        <w:t>10.</w:t>
      </w:r>
      <w:r w:rsidRPr="00DE1E5A">
        <w:rPr>
          <w:rFonts w:ascii="GHEA Grapalat" w:hAnsi="GHEA Grapalat" w:cs="Sylfaen"/>
          <w:sz w:val="20"/>
          <w:lang w:val="af-ZA"/>
        </w:rPr>
        <w:t xml:space="preserve">1 </w:t>
      </w:r>
      <w:r w:rsidRPr="00DE1E5A">
        <w:rPr>
          <w:rFonts w:ascii="GHEA Grapalat" w:hAnsi="GHEA Grapalat" w:cs="Sylfaen"/>
          <w:sz w:val="20"/>
          <w:lang w:val="ru-RU"/>
        </w:rPr>
        <w:t>Օրենքի</w:t>
      </w:r>
      <w:r w:rsidRPr="00DE1E5A">
        <w:rPr>
          <w:rFonts w:ascii="GHEA Grapalat" w:hAnsi="GHEA Grapalat" w:cs="Sylfaen"/>
          <w:sz w:val="20"/>
          <w:lang w:val="af-ZA"/>
        </w:rPr>
        <w:t xml:space="preserve"> 37-</w:t>
      </w:r>
      <w:r w:rsidRPr="00DE1E5A">
        <w:rPr>
          <w:rFonts w:ascii="GHEA Grapalat" w:hAnsi="GHEA Grapalat" w:cs="Sylfaen"/>
          <w:sz w:val="20"/>
          <w:lang w:val="ru-RU"/>
        </w:rPr>
        <w:t>րդ</w:t>
      </w:r>
      <w:r w:rsidRPr="00DE1E5A">
        <w:rPr>
          <w:rFonts w:ascii="GHEA Grapalat" w:hAnsi="GHEA Grapalat" w:cs="Sylfaen"/>
          <w:sz w:val="20"/>
          <w:lang w:val="af-ZA"/>
        </w:rPr>
        <w:t xml:space="preserve"> </w:t>
      </w:r>
      <w:r w:rsidRPr="00DE1E5A">
        <w:rPr>
          <w:rFonts w:ascii="GHEA Grapalat" w:hAnsi="GHEA Grapalat" w:cs="Sylfaen"/>
          <w:sz w:val="20"/>
          <w:lang w:val="ru-RU"/>
        </w:rPr>
        <w:t>հոդվածի</w:t>
      </w:r>
      <w:r w:rsidRPr="00DE1E5A">
        <w:rPr>
          <w:rFonts w:ascii="GHEA Grapalat" w:hAnsi="GHEA Grapalat" w:cs="Sylfaen"/>
          <w:sz w:val="20"/>
          <w:lang w:val="af-ZA"/>
        </w:rPr>
        <w:t xml:space="preserve"> </w:t>
      </w:r>
      <w:r w:rsidRPr="00DE1E5A">
        <w:rPr>
          <w:rFonts w:ascii="GHEA Grapalat" w:hAnsi="GHEA Grapalat" w:cs="Sylfaen"/>
          <w:sz w:val="20"/>
          <w:lang w:val="ru-RU"/>
        </w:rPr>
        <w:t>համաձայն</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հանձնաժողովը</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 xml:space="preserve">1) </w:t>
      </w:r>
      <w:r w:rsidRPr="00DE1E5A">
        <w:rPr>
          <w:rFonts w:ascii="GHEA Grapalat" w:hAnsi="GHEA Grapalat" w:cs="Sylfaen"/>
          <w:sz w:val="20"/>
          <w:lang w:val="ru-RU"/>
        </w:rPr>
        <w:t>հայտերից</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մեկը</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համապատասխանում</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w:t>
      </w:r>
      <w:r w:rsidRPr="00DE1E5A">
        <w:rPr>
          <w:rFonts w:ascii="GHEA Grapalat" w:hAnsi="GHEA Grapalat" w:cs="Sylfaen"/>
          <w:sz w:val="20"/>
          <w:lang w:val="ru-RU"/>
        </w:rPr>
        <w:t>պայմաններին</w:t>
      </w:r>
      <w:r w:rsidRPr="00DE1E5A">
        <w:rPr>
          <w:rFonts w:ascii="GHEA Grapalat" w:hAnsi="GHEA Grapalat" w:cs="Sylfaen"/>
          <w:sz w:val="20"/>
          <w:lang w:val="af-ZA"/>
        </w:rPr>
        <w:t>.</w:t>
      </w:r>
    </w:p>
    <w:p w:rsidR="00A55DD9" w:rsidRPr="00DE1E5A" w:rsidRDefault="00A55DD9" w:rsidP="00A55DD9">
      <w:pPr>
        <w:ind w:firstLine="567"/>
        <w:jc w:val="both"/>
        <w:rPr>
          <w:rFonts w:ascii="GHEA Grapalat" w:hAnsi="GHEA Grapalat" w:cs="Sylfaen"/>
          <w:sz w:val="20"/>
          <w:lang w:val="hy-AM"/>
        </w:rPr>
      </w:pPr>
      <w:r w:rsidRPr="00DE1E5A">
        <w:rPr>
          <w:rFonts w:ascii="GHEA Grapalat" w:hAnsi="GHEA Grapalat" w:cs="Sylfaen"/>
          <w:sz w:val="20"/>
          <w:lang w:val="af-ZA"/>
        </w:rPr>
        <w:t xml:space="preserve">2) </w:t>
      </w:r>
      <w:r w:rsidRPr="00DE1E5A">
        <w:rPr>
          <w:rFonts w:ascii="GHEA Grapalat" w:hAnsi="GHEA Grapalat" w:cs="Sylfaen"/>
          <w:sz w:val="20"/>
          <w:lang w:val="ru-RU"/>
        </w:rPr>
        <w:t>դադարում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գոյություն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ունենալ</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պահանջը</w:t>
      </w:r>
      <w:r w:rsidRPr="00DE1E5A">
        <w:rPr>
          <w:rFonts w:ascii="GHEA Grapalat" w:hAnsi="GHEA Grapalat" w:cs="Sylfaen"/>
          <w:sz w:val="20"/>
          <w:lang w:val="hy-AM"/>
        </w:rPr>
        <w:t xml:space="preserve">: Ընդ որում </w:t>
      </w:r>
      <w:r w:rsidRPr="00DE1E5A">
        <w:rPr>
          <w:rFonts w:ascii="GHEA Grapalat" w:hAnsi="GHEA Grapalat" w:cs="Sylfaen"/>
          <w:sz w:val="20"/>
          <w:lang w:val="ru-RU"/>
        </w:rPr>
        <w:t>համայնքների</w:t>
      </w:r>
      <w:r w:rsidRPr="00DE1E5A">
        <w:rPr>
          <w:rFonts w:ascii="GHEA Grapalat" w:hAnsi="GHEA Grapalat" w:cs="Sylfaen"/>
          <w:sz w:val="20"/>
          <w:lang w:val="af-ZA"/>
        </w:rPr>
        <w:t xml:space="preserve"> </w:t>
      </w:r>
      <w:r w:rsidRPr="00DE1E5A">
        <w:rPr>
          <w:rFonts w:ascii="GHEA Grapalat" w:hAnsi="GHEA Grapalat" w:cs="Sylfaen"/>
          <w:sz w:val="20"/>
          <w:lang w:val="ru-RU"/>
        </w:rPr>
        <w:t>կարիքների</w:t>
      </w:r>
      <w:r w:rsidRPr="00DE1E5A">
        <w:rPr>
          <w:rFonts w:ascii="GHEA Grapalat" w:hAnsi="GHEA Grapalat" w:cs="Sylfaen"/>
          <w:sz w:val="20"/>
          <w:lang w:val="af-ZA"/>
        </w:rPr>
        <w:t xml:space="preserve"> </w:t>
      </w:r>
      <w:r w:rsidRPr="00DE1E5A">
        <w:rPr>
          <w:rFonts w:ascii="GHEA Grapalat" w:hAnsi="GHEA Grapalat" w:cs="Sylfaen"/>
          <w:sz w:val="20"/>
          <w:lang w:val="ru-RU"/>
        </w:rPr>
        <w:t>համար</w:t>
      </w:r>
      <w:r w:rsidRPr="00DE1E5A">
        <w:rPr>
          <w:rFonts w:ascii="GHEA Grapalat" w:hAnsi="GHEA Grapalat" w:cs="Sylfaen"/>
          <w:sz w:val="20"/>
          <w:lang w:val="af-ZA"/>
        </w:rPr>
        <w:t xml:space="preserve"> </w:t>
      </w:r>
      <w:r w:rsidRPr="00DE1E5A">
        <w:rPr>
          <w:rFonts w:ascii="GHEA Grapalat" w:hAnsi="GHEA Grapalat" w:cs="Sylfaen"/>
          <w:sz w:val="20"/>
          <w:lang w:val="ru-RU"/>
        </w:rPr>
        <w:t>կազմակերպված</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ամբողջությամբ</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մասնակի</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w:t>
      </w:r>
      <w:r w:rsidRPr="00DE1E5A">
        <w:rPr>
          <w:rFonts w:ascii="GHEA Grapalat" w:hAnsi="GHEA Grapalat" w:cs="Sylfaen"/>
          <w:sz w:val="20"/>
          <w:lang w:val="af-ZA"/>
        </w:rPr>
        <w:t xml:space="preserve"> </w:t>
      </w:r>
      <w:r w:rsidRPr="00DE1E5A">
        <w:rPr>
          <w:rFonts w:ascii="GHEA Grapalat" w:hAnsi="GHEA Grapalat" w:cs="Sylfaen"/>
          <w:sz w:val="20"/>
          <w:lang w:val="ru-RU"/>
        </w:rPr>
        <w:t>համայնքի</w:t>
      </w:r>
      <w:r w:rsidRPr="00DE1E5A">
        <w:rPr>
          <w:rFonts w:ascii="GHEA Grapalat" w:hAnsi="GHEA Grapalat" w:cs="Sylfaen"/>
          <w:sz w:val="20"/>
          <w:lang w:val="af-ZA"/>
        </w:rPr>
        <w:t xml:space="preserve"> </w:t>
      </w:r>
      <w:r w:rsidRPr="00DE1E5A">
        <w:rPr>
          <w:rFonts w:ascii="GHEA Grapalat" w:hAnsi="GHEA Grapalat" w:cs="Sylfaen"/>
          <w:sz w:val="20"/>
          <w:lang w:val="ru-RU"/>
        </w:rPr>
        <w:t>ավագանու</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հիման</w:t>
      </w:r>
      <w:r w:rsidRPr="00DE1E5A">
        <w:rPr>
          <w:rFonts w:ascii="GHEA Grapalat" w:hAnsi="GHEA Grapalat" w:cs="Sylfaen"/>
          <w:sz w:val="20"/>
          <w:lang w:val="af-ZA"/>
        </w:rPr>
        <w:t xml:space="preserve"> </w:t>
      </w:r>
      <w:r w:rsidRPr="00DE1E5A">
        <w:rPr>
          <w:rFonts w:ascii="GHEA Grapalat" w:hAnsi="GHEA Grapalat" w:cs="Sylfaen"/>
          <w:sz w:val="20"/>
        </w:rPr>
        <w:t>վրա</w:t>
      </w:r>
      <w:r w:rsidRPr="00DE1E5A">
        <w:rPr>
          <w:rFonts w:ascii="GHEA Grapalat" w:hAnsi="GHEA Grapalat" w:cs="Sylfaen"/>
          <w:sz w:val="20"/>
          <w:lang w:val="hy-AM"/>
        </w:rPr>
        <w:t>:</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 xml:space="preserve">3) </w:t>
      </w:r>
      <w:r w:rsidRPr="00DE1E5A">
        <w:rPr>
          <w:rFonts w:ascii="GHEA Grapalat" w:hAnsi="GHEA Grapalat" w:cs="Sylfaen"/>
          <w:sz w:val="20"/>
          <w:lang w:val="hy-AM"/>
        </w:rPr>
        <w:t>ոչ</w:t>
      </w:r>
      <w:r w:rsidRPr="00DE1E5A">
        <w:rPr>
          <w:rFonts w:ascii="GHEA Grapalat" w:hAnsi="GHEA Grapalat" w:cs="Sylfaen"/>
          <w:sz w:val="20"/>
          <w:lang w:val="af-ZA"/>
        </w:rPr>
        <w:t xml:space="preserve"> </w:t>
      </w:r>
      <w:r w:rsidRPr="00DE1E5A">
        <w:rPr>
          <w:rFonts w:ascii="GHEA Grapalat" w:hAnsi="GHEA Grapalat" w:cs="Sylfaen"/>
          <w:sz w:val="20"/>
          <w:lang w:val="hy-AM"/>
        </w:rPr>
        <w:t>մի</w:t>
      </w:r>
      <w:r w:rsidRPr="00DE1E5A">
        <w:rPr>
          <w:rFonts w:ascii="GHEA Grapalat" w:hAnsi="GHEA Grapalat" w:cs="Sylfaen"/>
          <w:sz w:val="20"/>
          <w:lang w:val="af-ZA"/>
        </w:rPr>
        <w:t xml:space="preserve"> </w:t>
      </w:r>
      <w:r w:rsidRPr="00DE1E5A">
        <w:rPr>
          <w:rFonts w:ascii="GHEA Grapalat" w:hAnsi="GHEA Grapalat" w:cs="Sylfaen"/>
          <w:sz w:val="20"/>
          <w:lang w:val="hy-AM"/>
        </w:rPr>
        <w:t>հայտ</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ներկայացվել</w:t>
      </w:r>
      <w:r w:rsidRPr="00DE1E5A">
        <w:rPr>
          <w:rFonts w:ascii="GHEA Grapalat" w:hAnsi="GHEA Grapalat" w:cs="Sylfaen"/>
          <w:sz w:val="20"/>
          <w:lang w:val="af-ZA"/>
        </w:rPr>
        <w:t>.</w:t>
      </w:r>
    </w:p>
    <w:p w:rsidR="00A55DD9" w:rsidRPr="00084A27" w:rsidRDefault="00A55DD9" w:rsidP="00A55DD9">
      <w:pPr>
        <w:ind w:firstLine="567"/>
        <w:jc w:val="both"/>
        <w:rPr>
          <w:ins w:id="14" w:author="Sergey Shahnazaryan" w:date="2019-05-16T09:29:00Z"/>
          <w:rFonts w:ascii="GHEA Grapalat" w:hAnsi="GHEA Grapalat" w:cs="Sylfaen"/>
          <w:sz w:val="20"/>
          <w:lang w:val="af-ZA"/>
        </w:rPr>
      </w:pPr>
      <w:r w:rsidRPr="00DE1E5A">
        <w:rPr>
          <w:rFonts w:ascii="GHEA Grapalat" w:hAnsi="GHEA Grapalat" w:cs="Sylfaen"/>
          <w:sz w:val="20"/>
          <w:lang w:val="af-ZA"/>
        </w:rPr>
        <w:t xml:space="preserve">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p>
    <w:p w:rsidR="00A55DD9" w:rsidRPr="00084A27" w:rsidRDefault="00A55DD9" w:rsidP="00A55DD9">
      <w:pPr>
        <w:ind w:firstLine="567"/>
        <w:jc w:val="both"/>
        <w:rPr>
          <w:rFonts w:ascii="GHEA Grapalat" w:hAnsi="GHEA Grapalat" w:cs="Sylfaen"/>
          <w:sz w:val="20"/>
          <w:lang w:val="af-ZA"/>
        </w:rPr>
      </w:pPr>
      <w:r>
        <w:rPr>
          <w:rFonts w:ascii="GHEA Grapalat" w:hAnsi="GHEA Grapalat" w:cs="Sylfaen"/>
          <w:sz w:val="20"/>
        </w:rPr>
        <w:t>Սույն</w:t>
      </w:r>
      <w:r w:rsidRPr="00084A27">
        <w:rPr>
          <w:rFonts w:ascii="GHEA Grapalat" w:hAnsi="GHEA Grapalat" w:cs="Sylfaen"/>
          <w:sz w:val="20"/>
          <w:lang w:val="af-ZA"/>
        </w:rPr>
        <w:t xml:space="preserve"> </w:t>
      </w:r>
      <w:r>
        <w:rPr>
          <w:rFonts w:ascii="GHEA Grapalat" w:hAnsi="GHEA Grapalat" w:cs="Sylfaen"/>
          <w:sz w:val="20"/>
        </w:rPr>
        <w:t>ընթացակարգը</w:t>
      </w:r>
      <w:r w:rsidRPr="00084A27">
        <w:rPr>
          <w:rFonts w:ascii="GHEA Grapalat" w:hAnsi="GHEA Grapalat" w:cs="Sylfaen"/>
          <w:sz w:val="20"/>
          <w:lang w:val="af-ZA"/>
        </w:rPr>
        <w:t xml:space="preserve"> </w:t>
      </w:r>
      <w:r>
        <w:rPr>
          <w:rFonts w:ascii="GHEA Grapalat" w:hAnsi="GHEA Grapalat" w:cs="Sylfaen"/>
          <w:sz w:val="20"/>
        </w:rPr>
        <w:t>Օրենքի</w:t>
      </w:r>
      <w:r w:rsidRPr="00084A27">
        <w:rPr>
          <w:rFonts w:ascii="GHEA Grapalat" w:hAnsi="GHEA Grapalat" w:cs="Sylfaen"/>
          <w:sz w:val="20"/>
          <w:lang w:val="af-ZA"/>
        </w:rPr>
        <w:t xml:space="preserve"> 34-</w:t>
      </w:r>
      <w:r>
        <w:rPr>
          <w:rFonts w:ascii="GHEA Grapalat" w:hAnsi="GHEA Grapalat" w:cs="Sylfaen"/>
          <w:sz w:val="20"/>
        </w:rPr>
        <w:t>րդ</w:t>
      </w:r>
      <w:r w:rsidRPr="00084A27">
        <w:rPr>
          <w:rFonts w:ascii="GHEA Grapalat" w:hAnsi="GHEA Grapalat" w:cs="Sylfaen"/>
          <w:sz w:val="20"/>
          <w:lang w:val="af-ZA"/>
        </w:rPr>
        <w:t xml:space="preserve"> </w:t>
      </w:r>
      <w:r>
        <w:rPr>
          <w:rFonts w:ascii="GHEA Grapalat" w:hAnsi="GHEA Grapalat" w:cs="Sylfaen"/>
          <w:sz w:val="20"/>
        </w:rPr>
        <w:t>հոդվածի</w:t>
      </w:r>
      <w:r w:rsidRPr="00084A27">
        <w:rPr>
          <w:rFonts w:ascii="GHEA Grapalat" w:hAnsi="GHEA Grapalat" w:cs="Sylfaen"/>
          <w:sz w:val="20"/>
          <w:lang w:val="af-ZA"/>
        </w:rPr>
        <w:t xml:space="preserve"> 1-</w:t>
      </w:r>
      <w:r>
        <w:rPr>
          <w:rFonts w:ascii="GHEA Grapalat" w:hAnsi="GHEA Grapalat" w:cs="Sylfaen"/>
          <w:sz w:val="20"/>
        </w:rPr>
        <w:t>ին</w:t>
      </w:r>
      <w:r w:rsidRPr="00084A27">
        <w:rPr>
          <w:rFonts w:ascii="GHEA Grapalat" w:hAnsi="GHEA Grapalat" w:cs="Sylfaen"/>
          <w:sz w:val="20"/>
          <w:lang w:val="af-ZA"/>
        </w:rPr>
        <w:t xml:space="preserve"> </w:t>
      </w:r>
      <w:r>
        <w:rPr>
          <w:rFonts w:ascii="GHEA Grapalat" w:hAnsi="GHEA Grapalat" w:cs="Sylfaen"/>
          <w:sz w:val="20"/>
        </w:rPr>
        <w:t>մասի</w:t>
      </w:r>
      <w:r w:rsidRPr="00084A27">
        <w:rPr>
          <w:rFonts w:ascii="GHEA Grapalat" w:hAnsi="GHEA Grapalat" w:cs="Sylfaen"/>
          <w:sz w:val="20"/>
          <w:lang w:val="af-ZA"/>
        </w:rPr>
        <w:t xml:space="preserve"> 4-</w:t>
      </w:r>
      <w:r>
        <w:rPr>
          <w:rFonts w:ascii="GHEA Grapalat" w:hAnsi="GHEA Grapalat" w:cs="Sylfaen"/>
          <w:sz w:val="20"/>
        </w:rPr>
        <w:t>րդ</w:t>
      </w:r>
      <w:r w:rsidRPr="00084A27">
        <w:rPr>
          <w:rFonts w:ascii="GHEA Grapalat" w:hAnsi="GHEA Grapalat" w:cs="Sylfaen"/>
          <w:sz w:val="20"/>
          <w:lang w:val="af-ZA"/>
        </w:rPr>
        <w:t xml:space="preserve"> </w:t>
      </w:r>
      <w:r>
        <w:rPr>
          <w:rFonts w:ascii="GHEA Grapalat" w:hAnsi="GHEA Grapalat" w:cs="Sylfaen"/>
          <w:sz w:val="20"/>
        </w:rPr>
        <w:t>կետի</w:t>
      </w:r>
      <w:r w:rsidRPr="00084A27">
        <w:rPr>
          <w:rFonts w:ascii="GHEA Grapalat" w:hAnsi="GHEA Grapalat" w:cs="Sylfaen"/>
          <w:sz w:val="20"/>
          <w:lang w:val="af-ZA"/>
        </w:rPr>
        <w:t xml:space="preserve"> </w:t>
      </w:r>
      <w:r>
        <w:rPr>
          <w:rFonts w:ascii="GHEA Grapalat" w:hAnsi="GHEA Grapalat" w:cs="Sylfaen"/>
          <w:sz w:val="20"/>
        </w:rPr>
        <w:t>հիման</w:t>
      </w:r>
      <w:r w:rsidRPr="00084A27">
        <w:rPr>
          <w:rFonts w:ascii="GHEA Grapalat" w:hAnsi="GHEA Grapalat" w:cs="Sylfaen"/>
          <w:sz w:val="20"/>
          <w:lang w:val="af-ZA"/>
        </w:rPr>
        <w:t xml:space="preserve"> </w:t>
      </w:r>
      <w:r>
        <w:rPr>
          <w:rFonts w:ascii="GHEA Grapalat" w:hAnsi="GHEA Grapalat" w:cs="Sylfaen"/>
          <w:sz w:val="20"/>
        </w:rPr>
        <w:t>վրա</w:t>
      </w:r>
      <w:r w:rsidRPr="00084A27">
        <w:rPr>
          <w:rFonts w:ascii="GHEA Grapalat" w:hAnsi="GHEA Grapalat" w:cs="Sylfaen"/>
          <w:sz w:val="20"/>
          <w:lang w:val="af-ZA"/>
        </w:rPr>
        <w:t xml:space="preserve"> </w:t>
      </w:r>
      <w:r>
        <w:rPr>
          <w:rFonts w:ascii="GHEA Grapalat" w:hAnsi="GHEA Grapalat" w:cs="Sylfaen"/>
          <w:sz w:val="20"/>
        </w:rPr>
        <w:t>հայտարարվում</w:t>
      </w:r>
      <w:r w:rsidRPr="00084A27">
        <w:rPr>
          <w:rFonts w:ascii="GHEA Grapalat" w:hAnsi="GHEA Grapalat" w:cs="Sylfaen"/>
          <w:sz w:val="20"/>
          <w:lang w:val="af-ZA"/>
        </w:rPr>
        <w:t xml:space="preserve"> </w:t>
      </w:r>
      <w:r>
        <w:rPr>
          <w:rFonts w:ascii="GHEA Grapalat" w:hAnsi="GHEA Grapalat" w:cs="Sylfaen"/>
          <w:sz w:val="20"/>
        </w:rPr>
        <w:t>է</w:t>
      </w:r>
      <w:r w:rsidRPr="00084A27">
        <w:rPr>
          <w:rFonts w:ascii="GHEA Grapalat" w:hAnsi="GHEA Grapalat" w:cs="Sylfaen"/>
          <w:sz w:val="20"/>
          <w:lang w:val="af-ZA"/>
        </w:rPr>
        <w:t xml:space="preserve"> </w:t>
      </w:r>
      <w:r>
        <w:rPr>
          <w:rFonts w:ascii="GHEA Grapalat" w:hAnsi="GHEA Grapalat" w:cs="Sylfaen"/>
          <w:sz w:val="20"/>
        </w:rPr>
        <w:t>չկայացած</w:t>
      </w:r>
      <w:r w:rsidRPr="00084A27">
        <w:rPr>
          <w:rFonts w:ascii="GHEA Grapalat" w:hAnsi="GHEA Grapalat" w:cs="Sylfaen"/>
          <w:sz w:val="20"/>
          <w:lang w:val="af-ZA"/>
        </w:rPr>
        <w:t xml:space="preserve">, </w:t>
      </w:r>
      <w:r>
        <w:rPr>
          <w:rFonts w:ascii="GHEA Grapalat" w:hAnsi="GHEA Grapalat" w:cs="Sylfaen"/>
          <w:sz w:val="20"/>
        </w:rPr>
        <w:t>եթե</w:t>
      </w:r>
      <w:r w:rsidRPr="00084A27">
        <w:rPr>
          <w:rFonts w:ascii="GHEA Grapalat" w:hAnsi="GHEA Grapalat" w:cs="Sylfaen"/>
          <w:sz w:val="20"/>
          <w:lang w:val="af-ZA"/>
        </w:rPr>
        <w:t xml:space="preserve"> </w:t>
      </w:r>
      <w:r>
        <w:rPr>
          <w:rFonts w:ascii="GHEA Grapalat" w:hAnsi="GHEA Grapalat" w:cs="Sylfaen"/>
          <w:sz w:val="20"/>
        </w:rPr>
        <w:t>սույն</w:t>
      </w:r>
      <w:r w:rsidRPr="00084A27">
        <w:rPr>
          <w:rFonts w:ascii="GHEA Grapalat" w:hAnsi="GHEA Grapalat" w:cs="Sylfaen"/>
          <w:sz w:val="20"/>
          <w:lang w:val="af-ZA"/>
        </w:rPr>
        <w:t xml:space="preserve"> </w:t>
      </w:r>
      <w:r>
        <w:rPr>
          <w:rFonts w:ascii="GHEA Grapalat" w:hAnsi="GHEA Grapalat" w:cs="Sylfaen"/>
          <w:sz w:val="20"/>
        </w:rPr>
        <w:t>ընթացակարգի</w:t>
      </w:r>
      <w:r w:rsidRPr="00084A27">
        <w:rPr>
          <w:rFonts w:ascii="GHEA Grapalat" w:hAnsi="GHEA Grapalat" w:cs="Sylfaen"/>
          <w:sz w:val="20"/>
          <w:lang w:val="af-ZA"/>
        </w:rPr>
        <w:t xml:space="preserve"> </w:t>
      </w:r>
      <w:r>
        <w:rPr>
          <w:rFonts w:ascii="GHEA Grapalat" w:hAnsi="GHEA Grapalat" w:cs="Sylfaen"/>
          <w:sz w:val="20"/>
        </w:rPr>
        <w:t>շրջանակում</w:t>
      </w:r>
      <w:r w:rsidRPr="00084A27">
        <w:rPr>
          <w:rFonts w:ascii="GHEA Grapalat" w:hAnsi="GHEA Grapalat" w:cs="Sylfaen"/>
          <w:sz w:val="20"/>
          <w:lang w:val="af-ZA"/>
        </w:rPr>
        <w:t xml:space="preserve"> </w:t>
      </w:r>
      <w:r>
        <w:rPr>
          <w:rFonts w:ascii="GHEA Grapalat" w:hAnsi="GHEA Grapalat" w:cs="Sylfaen"/>
          <w:sz w:val="20"/>
        </w:rPr>
        <w:t>սահմանված</w:t>
      </w:r>
      <w:r w:rsidRPr="00084A27">
        <w:rPr>
          <w:rFonts w:ascii="GHEA Grapalat" w:hAnsi="GHEA Grapalat" w:cs="Sylfaen"/>
          <w:sz w:val="20"/>
          <w:lang w:val="af-ZA"/>
        </w:rPr>
        <w:t xml:space="preserve"> </w:t>
      </w:r>
      <w:r>
        <w:rPr>
          <w:rFonts w:ascii="GHEA Grapalat" w:hAnsi="GHEA Grapalat" w:cs="Sylfaen"/>
          <w:sz w:val="20"/>
        </w:rPr>
        <w:t>հայտերի</w:t>
      </w:r>
      <w:r w:rsidRPr="00084A27">
        <w:rPr>
          <w:rFonts w:ascii="GHEA Grapalat" w:hAnsi="GHEA Grapalat" w:cs="Sylfaen"/>
          <w:sz w:val="20"/>
          <w:lang w:val="af-ZA"/>
        </w:rPr>
        <w:t xml:space="preserve"> </w:t>
      </w:r>
      <w:r>
        <w:rPr>
          <w:rFonts w:ascii="GHEA Grapalat" w:hAnsi="GHEA Grapalat" w:cs="Sylfaen"/>
          <w:sz w:val="20"/>
        </w:rPr>
        <w:t>ներկայացման</w:t>
      </w:r>
      <w:r w:rsidRPr="00084A27">
        <w:rPr>
          <w:rFonts w:ascii="GHEA Grapalat" w:hAnsi="GHEA Grapalat" w:cs="Sylfaen"/>
          <w:sz w:val="20"/>
          <w:lang w:val="af-ZA"/>
        </w:rPr>
        <w:t xml:space="preserve"> </w:t>
      </w:r>
      <w:r>
        <w:rPr>
          <w:rFonts w:ascii="GHEA Grapalat" w:hAnsi="GHEA Grapalat" w:cs="Sylfaen"/>
          <w:sz w:val="20"/>
        </w:rPr>
        <w:t>վերջնաժամկետը</w:t>
      </w:r>
      <w:r w:rsidRPr="00084A27">
        <w:rPr>
          <w:rFonts w:ascii="GHEA Grapalat" w:hAnsi="GHEA Grapalat" w:cs="Sylfaen"/>
          <w:sz w:val="20"/>
          <w:lang w:val="af-ZA"/>
        </w:rPr>
        <w:t xml:space="preserve"> </w:t>
      </w:r>
      <w:r>
        <w:rPr>
          <w:rFonts w:ascii="GHEA Grapalat" w:hAnsi="GHEA Grapalat" w:cs="Sylfaen"/>
          <w:sz w:val="20"/>
        </w:rPr>
        <w:t>լրանալու</w:t>
      </w:r>
      <w:r w:rsidRPr="00084A27">
        <w:rPr>
          <w:rFonts w:ascii="GHEA Grapalat" w:hAnsi="GHEA Grapalat" w:cs="Sylfaen"/>
          <w:sz w:val="20"/>
          <w:lang w:val="af-ZA"/>
        </w:rPr>
        <w:t xml:space="preserve"> </w:t>
      </w:r>
      <w:r>
        <w:rPr>
          <w:rFonts w:ascii="GHEA Grapalat" w:hAnsi="GHEA Grapalat" w:cs="Sylfaen"/>
          <w:sz w:val="20"/>
        </w:rPr>
        <w:t>պահի</w:t>
      </w:r>
      <w:r w:rsidRPr="00084A27">
        <w:rPr>
          <w:rFonts w:ascii="GHEA Grapalat" w:hAnsi="GHEA Grapalat" w:cs="Sylfaen"/>
          <w:sz w:val="20"/>
          <w:lang w:val="af-ZA"/>
        </w:rPr>
        <w:t xml:space="preserve"> </w:t>
      </w:r>
      <w:r>
        <w:rPr>
          <w:rFonts w:ascii="GHEA Grapalat" w:hAnsi="GHEA Grapalat" w:cs="Sylfaen"/>
          <w:sz w:val="20"/>
        </w:rPr>
        <w:t>դրությամբ</w:t>
      </w:r>
      <w:r w:rsidRPr="00084A27">
        <w:rPr>
          <w:rFonts w:ascii="GHEA Grapalat" w:hAnsi="GHEA Grapalat" w:cs="Sylfaen"/>
          <w:sz w:val="20"/>
          <w:lang w:val="af-ZA"/>
        </w:rPr>
        <w:t xml:space="preserve"> </w:t>
      </w:r>
      <w:r>
        <w:rPr>
          <w:rFonts w:ascii="GHEA Grapalat" w:hAnsi="GHEA Grapalat" w:cs="Sylfaen"/>
          <w:sz w:val="20"/>
        </w:rPr>
        <w:t>էլեկտրոնային</w:t>
      </w:r>
      <w:r w:rsidRPr="00084A27">
        <w:rPr>
          <w:rFonts w:ascii="GHEA Grapalat" w:hAnsi="GHEA Grapalat" w:cs="Sylfaen"/>
          <w:sz w:val="20"/>
          <w:lang w:val="af-ZA"/>
        </w:rPr>
        <w:t xml:space="preserve"> </w:t>
      </w:r>
      <w:r>
        <w:rPr>
          <w:rFonts w:ascii="GHEA Grapalat" w:hAnsi="GHEA Grapalat" w:cs="Sylfaen"/>
          <w:sz w:val="20"/>
        </w:rPr>
        <w:t>գնումների</w:t>
      </w:r>
      <w:r w:rsidRPr="00084A27">
        <w:rPr>
          <w:rFonts w:ascii="GHEA Grapalat" w:hAnsi="GHEA Grapalat" w:cs="Sylfaen"/>
          <w:sz w:val="20"/>
          <w:lang w:val="af-ZA"/>
        </w:rPr>
        <w:t xml:space="preserve"> </w:t>
      </w:r>
      <w:r>
        <w:rPr>
          <w:rFonts w:ascii="GHEA Grapalat" w:hAnsi="GHEA Grapalat" w:cs="Sylfaen"/>
          <w:sz w:val="20"/>
        </w:rPr>
        <w:t>համակարգը</w:t>
      </w:r>
      <w:r w:rsidRPr="00084A27">
        <w:rPr>
          <w:rFonts w:ascii="GHEA Grapalat" w:hAnsi="GHEA Grapalat" w:cs="Sylfaen"/>
          <w:sz w:val="20"/>
          <w:lang w:val="af-ZA"/>
        </w:rPr>
        <w:t xml:space="preserve"> </w:t>
      </w:r>
      <w:r>
        <w:rPr>
          <w:rFonts w:ascii="GHEA Grapalat" w:hAnsi="GHEA Grapalat" w:cs="Sylfaen"/>
          <w:sz w:val="20"/>
        </w:rPr>
        <w:t>խափանված</w:t>
      </w:r>
      <w:r w:rsidRPr="00084A27">
        <w:rPr>
          <w:rFonts w:ascii="GHEA Grapalat" w:hAnsi="GHEA Grapalat" w:cs="Sylfaen"/>
          <w:sz w:val="20"/>
          <w:lang w:val="af-ZA"/>
        </w:rPr>
        <w:t xml:space="preserve"> </w:t>
      </w:r>
      <w:r>
        <w:rPr>
          <w:rFonts w:ascii="GHEA Grapalat" w:hAnsi="GHEA Grapalat" w:cs="Sylfaen"/>
          <w:sz w:val="20"/>
        </w:rPr>
        <w:t>է</w:t>
      </w:r>
      <w:r w:rsidRPr="00084A27">
        <w:rPr>
          <w:rFonts w:ascii="GHEA Grapalat" w:hAnsi="GHEA Grapalat" w:cs="Sylfaen"/>
          <w:sz w:val="20"/>
          <w:lang w:val="af-ZA"/>
        </w:rPr>
        <w:t xml:space="preserve">:  </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10.2 Գ</w:t>
      </w:r>
      <w:r w:rsidRPr="00DE1E5A">
        <w:rPr>
          <w:rFonts w:ascii="GHEA Grapalat" w:hAnsi="GHEA Grapalat" w:cs="Sylfaen"/>
          <w:sz w:val="20"/>
          <w:lang w:val="ru-RU"/>
        </w:rPr>
        <w:t>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տեղեկագրում հրապարակում է </w:t>
      </w:r>
      <w:r w:rsidRPr="00DE1E5A">
        <w:rPr>
          <w:rFonts w:ascii="GHEA Grapalat" w:hAnsi="GHEA Grapalat" w:cs="Sylfaen"/>
          <w:sz w:val="20"/>
          <w:lang w:val="ru-RU"/>
        </w:rPr>
        <w:t>հայտարարություն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նշվում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lang w:val="af-ZA"/>
        </w:rPr>
        <w:t xml:space="preserve"> </w:t>
      </w:r>
      <w:r w:rsidRPr="00DE1E5A">
        <w:rPr>
          <w:rFonts w:ascii="GHEA Grapalat" w:hAnsi="GHEA Grapalat" w:cs="Sylfaen"/>
          <w:sz w:val="20"/>
          <w:lang w:val="ru-RU"/>
        </w:rPr>
        <w:t>հիմնավորումը։</w:t>
      </w:r>
      <w:r w:rsidRPr="00DE1E5A">
        <w:rPr>
          <w:rFonts w:ascii="GHEA Grapalat" w:hAnsi="GHEA Grapalat" w:cs="Sylfaen"/>
          <w:sz w:val="20"/>
          <w:lang w:val="af-ZA"/>
        </w:rPr>
        <w:t xml:space="preserve"> </w:t>
      </w:r>
    </w:p>
    <w:p w:rsidR="00A55DD9" w:rsidRPr="00DE1E5A" w:rsidRDefault="00A55DD9" w:rsidP="00A55DD9">
      <w:pPr>
        <w:spacing w:line="276" w:lineRule="auto"/>
        <w:ind w:firstLine="567"/>
        <w:jc w:val="both"/>
        <w:rPr>
          <w:rFonts w:ascii="GHEA Grapalat" w:hAnsi="GHEA Grapalat" w:cs="Sylfaen"/>
          <w:sz w:val="20"/>
          <w:lang w:val="af-ZA"/>
        </w:rPr>
      </w:pPr>
    </w:p>
    <w:p w:rsidR="00A55DD9" w:rsidRPr="00DE1E5A" w:rsidRDefault="00A55DD9" w:rsidP="00A55DD9">
      <w:pPr>
        <w:pStyle w:val="a3"/>
        <w:spacing w:line="276" w:lineRule="auto"/>
        <w:rPr>
          <w:rFonts w:ascii="GHEA Grapalat" w:hAnsi="GHEA Grapalat"/>
          <w:i w:val="0"/>
          <w:sz w:val="18"/>
          <w:szCs w:val="18"/>
          <w:u w:val="single"/>
          <w:lang w:val="af-ZA"/>
        </w:rPr>
      </w:pPr>
    </w:p>
    <w:p w:rsidR="00DB1902" w:rsidRDefault="00DB1902" w:rsidP="00A55DD9">
      <w:pPr>
        <w:spacing w:line="276" w:lineRule="auto"/>
        <w:jc w:val="center"/>
        <w:rPr>
          <w:rFonts w:ascii="GHEA Grapalat" w:hAnsi="GHEA Grapalat"/>
          <w:b/>
          <w:sz w:val="20"/>
          <w:lang w:val="af-ZA"/>
        </w:rPr>
      </w:pPr>
    </w:p>
    <w:p w:rsidR="00A55DD9" w:rsidRPr="00DE1E5A" w:rsidRDefault="00A55DD9" w:rsidP="00A55DD9">
      <w:pPr>
        <w:spacing w:line="276" w:lineRule="auto"/>
        <w:jc w:val="center"/>
        <w:rPr>
          <w:rFonts w:ascii="GHEA Grapalat" w:hAnsi="GHEA Grapalat"/>
          <w:b/>
          <w:sz w:val="20"/>
          <w:lang w:val="af-ZA"/>
        </w:rPr>
      </w:pPr>
      <w:r w:rsidRPr="00DE1E5A">
        <w:rPr>
          <w:rFonts w:ascii="GHEA Grapalat" w:hAnsi="GHEA Grapalat"/>
          <w:b/>
          <w:sz w:val="20"/>
          <w:lang w:val="af-ZA"/>
        </w:rPr>
        <w:lastRenderedPageBreak/>
        <w:t xml:space="preserve">11. ԳՆՄԱՆ ԳՈՐԾԸՆԹԱՑԻ ՀԵՏ ԿԱՊՎԱԾ ԳՈՐԾՈՂՈՒԹՅՈՒՆՆԵՐԸ ԵՎ (ԿԱՄ) </w:t>
      </w:r>
    </w:p>
    <w:p w:rsidR="00A55DD9" w:rsidRPr="00DE1E5A" w:rsidRDefault="00A55DD9" w:rsidP="00A55DD9">
      <w:pPr>
        <w:spacing w:line="276" w:lineRule="auto"/>
        <w:jc w:val="center"/>
        <w:rPr>
          <w:rFonts w:ascii="GHEA Grapalat" w:hAnsi="GHEA Grapalat"/>
          <w:b/>
          <w:sz w:val="20"/>
          <w:lang w:val="af-ZA"/>
        </w:rPr>
      </w:pPr>
      <w:r w:rsidRPr="00DE1E5A">
        <w:rPr>
          <w:rFonts w:ascii="GHEA Grapalat" w:hAnsi="GHEA Grapalat"/>
          <w:b/>
          <w:sz w:val="20"/>
          <w:lang w:val="af-ZA"/>
        </w:rPr>
        <w:t xml:space="preserve">ԸՆԴՈՒՆՎԱԾ ՈՐՈՇՈՒՄՆԵՐԸ ԲՈՂՈՔԱՐԿԵԼՈՒ ՄԱՍՆԱԿՑԻ </w:t>
      </w:r>
    </w:p>
    <w:p w:rsidR="00A55DD9" w:rsidRPr="00DE1E5A" w:rsidRDefault="00A55DD9" w:rsidP="00A55DD9">
      <w:pPr>
        <w:spacing w:line="276" w:lineRule="auto"/>
        <w:jc w:val="center"/>
        <w:rPr>
          <w:rFonts w:ascii="GHEA Grapalat" w:hAnsi="GHEA Grapalat"/>
          <w:b/>
          <w:sz w:val="20"/>
          <w:lang w:val="af-ZA"/>
        </w:rPr>
      </w:pPr>
      <w:r w:rsidRPr="00DE1E5A">
        <w:rPr>
          <w:rFonts w:ascii="GHEA Grapalat" w:hAnsi="GHEA Grapalat"/>
          <w:b/>
          <w:sz w:val="20"/>
          <w:lang w:val="af-ZA"/>
        </w:rPr>
        <w:t>ԻՐԱՎՈՒՆՔԸ ԵՎ ԿԱՐԳԸ</w:t>
      </w:r>
    </w:p>
    <w:p w:rsidR="00A55DD9" w:rsidRPr="00DE1E5A" w:rsidRDefault="00A55DD9" w:rsidP="00A55DD9">
      <w:pPr>
        <w:spacing w:line="276" w:lineRule="auto"/>
        <w:jc w:val="center"/>
        <w:rPr>
          <w:rFonts w:ascii="GHEA Grapalat" w:hAnsi="GHEA Grapalat"/>
          <w:b/>
          <w:sz w:val="20"/>
          <w:lang w:val="af-ZA"/>
        </w:rPr>
      </w:pP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sidRPr="00DE1E5A">
        <w:rPr>
          <w:rFonts w:ascii="GHEA Grapalat" w:hAnsi="GHEA Grapalat"/>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վարչական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Հայաստանի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Հանարապետության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քաղաքացիաիրավական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օրենսդրությամբ։</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11.3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w:t>
      </w:r>
    </w:p>
    <w:p w:rsidR="00A55DD9" w:rsidRPr="00084A27"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նախքան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պայմանագրի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084A27">
        <w:rPr>
          <w:rFonts w:ascii="GHEA Grapalat" w:hAnsi="GHEA Grapalat" w:cs="Sylfaen"/>
          <w:sz w:val="20"/>
          <w:szCs w:val="20"/>
          <w:lang w:val="af-ZA"/>
        </w:rPr>
        <w:t xml:space="preserve">: </w:t>
      </w:r>
    </w:p>
    <w:p w:rsidR="00A55DD9" w:rsidRDefault="00A55DD9" w:rsidP="00A55DD9">
      <w:pPr>
        <w:ind w:firstLine="567"/>
        <w:jc w:val="both"/>
        <w:rPr>
          <w:rFonts w:ascii="GHEA Grapalat" w:hAnsi="GHEA Grapalat" w:cs="Sylfaen"/>
          <w:sz w:val="20"/>
          <w:szCs w:val="20"/>
          <w:lang w:val="af-ZA"/>
        </w:rPr>
      </w:pPr>
      <w:bookmarkStart w:id="15"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5"/>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11.4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պայմանագիր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w:t>
      </w:r>
      <w:r w:rsidRPr="00DE1E5A">
        <w:rPr>
          <w:rFonts w:ascii="GHEA Grapalat" w:hAnsi="GHEA Grapalat" w:cs="Sylfaen"/>
          <w:sz w:val="20"/>
          <w:szCs w:val="20"/>
          <w:lang w:val="af-ZA"/>
        </w:rPr>
        <w:t xml:space="preserve"> 7.</w:t>
      </w:r>
      <w:ins w:id="16" w:author="Sergey Shahnazaryan" w:date="2019-05-16T10:47:00Z">
        <w:r>
          <w:rPr>
            <w:rFonts w:ascii="GHEA Grapalat" w:hAnsi="GHEA Grapalat" w:cs="Sylfaen"/>
            <w:sz w:val="20"/>
            <w:szCs w:val="20"/>
            <w:lang w:val="af-ZA"/>
          </w:rPr>
          <w:t>30</w:t>
        </w:r>
      </w:ins>
      <w:r w:rsidRPr="00DE1E5A">
        <w:rPr>
          <w:rFonts w:ascii="GHEA Grapalat" w:hAnsi="GHEA Grapalat" w:cs="Sylfaen"/>
          <w:sz w:val="20"/>
          <w:szCs w:val="20"/>
          <w:lang w:val="af-ZA"/>
        </w:rPr>
        <w:t>-</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ժամանակահատվածում</w:t>
      </w:r>
      <w:r w:rsidRPr="00DE1E5A">
        <w:rPr>
          <w:rFonts w:ascii="GHEA Grapalat" w:hAnsi="GHEA Grapalat" w:cs="Sylfaen"/>
          <w:sz w:val="20"/>
          <w:szCs w:val="20"/>
          <w:lang w:val="af-ZA"/>
        </w:rPr>
        <w:t>.</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առարկայի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բնութագրերը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վերջնաժամկետը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rPr>
        <w:t>լրանալը</w:t>
      </w:r>
      <w:r w:rsidRPr="00DE1E5A">
        <w:rPr>
          <w:rFonts w:ascii="GHEA Grapalat" w:hAnsi="GHEA Grapalat" w:cs="Sylfaen"/>
          <w:sz w:val="20"/>
          <w:szCs w:val="20"/>
          <w:lang w:val="af-ZA"/>
        </w:rPr>
        <w:t xml:space="preserve">:  </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ստորագրված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ներառելով</w:t>
      </w:r>
      <w:r w:rsidRPr="00DE1E5A">
        <w:rPr>
          <w:rFonts w:ascii="GHEA Grapalat" w:hAnsi="GHEA Grapalat" w:cs="Sylfaen"/>
          <w:sz w:val="20"/>
          <w:szCs w:val="20"/>
          <w:lang w:val="af-ZA"/>
        </w:rPr>
        <w:t>`</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հաստատող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2)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lang w:val="ru-RU"/>
        </w:rPr>
        <w:t>բողոքարկվող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ծածկագիրը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4) </w:t>
      </w:r>
      <w:r w:rsidRPr="00DE1E5A">
        <w:rPr>
          <w:rFonts w:ascii="GHEA Grapalat" w:hAnsi="GHEA Grapalat" w:cs="Sylfaen"/>
          <w:sz w:val="20"/>
          <w:szCs w:val="20"/>
          <w:lang w:val="ru-RU"/>
        </w:rPr>
        <w:t>վեճի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պահանջը</w:t>
      </w:r>
      <w:r w:rsidRPr="00DE1E5A">
        <w:rPr>
          <w:rFonts w:ascii="GHEA Grapalat" w:hAnsi="GHEA Grapalat" w:cs="Sylfaen"/>
          <w:sz w:val="20"/>
          <w:szCs w:val="20"/>
          <w:lang w:val="af-ZA"/>
        </w:rPr>
        <w:t>.</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5)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փաստացի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ապացույցները</w:t>
      </w:r>
      <w:r w:rsidRPr="00DE1E5A">
        <w:rPr>
          <w:rFonts w:ascii="GHEA Grapalat" w:hAnsi="GHEA Grapalat" w:cs="Sylfaen"/>
          <w:sz w:val="20"/>
          <w:szCs w:val="20"/>
          <w:lang w:val="af-ZA"/>
        </w:rPr>
        <w:t>.</w:t>
      </w:r>
    </w:p>
    <w:p w:rsidR="00A55DD9" w:rsidRPr="00DE1E5A" w:rsidRDefault="00A55DD9" w:rsidP="00A55DD9">
      <w:pPr>
        <w:ind w:firstLine="567"/>
        <w:jc w:val="both"/>
        <w:rPr>
          <w:rFonts w:ascii="GHEA Grapalat" w:hAnsi="GHEA Grapalat" w:cs="Sylfaen"/>
          <w:sz w:val="20"/>
          <w:szCs w:val="20"/>
          <w:lang w:val="af-ZA" w:eastAsia="ru-RU"/>
        </w:rPr>
      </w:pPr>
      <w:r w:rsidRPr="00DE1E5A">
        <w:rPr>
          <w:rFonts w:ascii="GHEA Grapalat" w:hAnsi="GHEA Grapalat" w:cs="Sylfaen"/>
          <w:sz w:val="20"/>
          <w:szCs w:val="20"/>
          <w:lang w:val="af-ZA"/>
        </w:rPr>
        <w:t xml:space="preserve">6)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rPr>
        <w:t>Ը</w:t>
      </w:r>
      <w:r w:rsidRPr="00DE1E5A">
        <w:rPr>
          <w:rFonts w:ascii="GHEA Grapalat" w:hAnsi="GHEA Grapalat" w:cs="Sylfaen"/>
          <w:sz w:val="20"/>
          <w:szCs w:val="20"/>
          <w:lang w:val="ru-RU"/>
        </w:rPr>
        <w:t>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չափը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կազմում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30 </w:t>
      </w:r>
      <w:r w:rsidRPr="00DE1E5A">
        <w:rPr>
          <w:rFonts w:ascii="GHEA Grapalat" w:hAnsi="GHEA Grapalat" w:cs="Sylfaen"/>
          <w:sz w:val="20"/>
          <w:szCs w:val="20"/>
          <w:lang w:val="ru-RU"/>
        </w:rPr>
        <w:t>հազար</w:t>
      </w:r>
      <w:r w:rsidRPr="00DE1E5A">
        <w:rPr>
          <w:rFonts w:ascii="GHEA Grapalat" w:hAnsi="GHEA Grapalat" w:cs="Sylfaen"/>
          <w:sz w:val="20"/>
          <w:szCs w:val="20"/>
          <w:lang w:val="af-ZA"/>
        </w:rPr>
        <w:t xml:space="preserve"> ՀՀ </w:t>
      </w:r>
      <w:r w:rsidRPr="00DE1E5A">
        <w:rPr>
          <w:rFonts w:ascii="GHEA Grapalat" w:hAnsi="GHEA Grapalat" w:cs="Sylfaen"/>
          <w:sz w:val="20"/>
          <w:szCs w:val="20"/>
          <w:lang w:val="ru-RU"/>
        </w:rPr>
        <w:t>դրամ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ՀՀ</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բյուջե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բացված</w:t>
      </w:r>
      <w:r w:rsidRPr="00DE1E5A">
        <w:rPr>
          <w:rFonts w:ascii="GHEA Grapalat" w:hAnsi="GHEA Grapalat" w:cs="Sylfaen"/>
          <w:sz w:val="20"/>
          <w:szCs w:val="20"/>
          <w:lang w:val="af-ZA"/>
        </w:rPr>
        <w:t xml:space="preserve"> </w:t>
      </w:r>
      <w:r w:rsidRPr="00DE1E5A">
        <w:rPr>
          <w:rFonts w:ascii="GHEA Grapalat" w:hAnsi="GHEA Grapalat"/>
          <w:sz w:val="20"/>
          <w:szCs w:val="20"/>
          <w:lang w:val="af-ZA"/>
        </w:rPr>
        <w:t>«</w:t>
      </w:r>
      <w:r w:rsidRPr="00DE1E5A">
        <w:rPr>
          <w:rFonts w:ascii="GHEA Grapalat" w:hAnsi="GHEA Grapalat" w:cs="Sylfaen"/>
          <w:sz w:val="20"/>
          <w:szCs w:val="20"/>
          <w:lang w:val="af-ZA"/>
        </w:rPr>
        <w:t>900008000482</w:t>
      </w:r>
      <w:r w:rsidRPr="00DE1E5A">
        <w:rPr>
          <w:rFonts w:ascii="GHEA Grapalat" w:hAnsi="GHEA Grapalat"/>
          <w:sz w:val="20"/>
          <w:szCs w:val="20"/>
          <w:lang w:val="af-ZA"/>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գանձապետական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w:t>
      </w:r>
      <w:r w:rsidRPr="00DE1E5A">
        <w:rPr>
          <w:rFonts w:ascii="GHEA Grapalat" w:hAnsi="GHEA Grapalat" w:cs="Sylfaen"/>
          <w:sz w:val="20"/>
          <w:szCs w:val="20"/>
          <w:lang w:val="af-ZA" w:eastAsia="ru-RU"/>
        </w:rPr>
        <w:t xml:space="preserve"> </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7)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rPr>
        <w:t>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w:t>
      </w:r>
    </w:p>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8) </w:t>
      </w:r>
      <w:r w:rsidRPr="00DE1E5A">
        <w:rPr>
          <w:rFonts w:ascii="GHEA Grapalat" w:hAnsi="GHEA Grapalat" w:cs="Sylfaen"/>
          <w:sz w:val="20"/>
          <w:szCs w:val="20"/>
          <w:lang w:val="ru-RU"/>
        </w:rPr>
        <w:t>այլ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տեղեկություններ։</w:t>
      </w:r>
    </w:p>
    <w:p w:rsidR="00A55DD9" w:rsidRPr="00F67C25" w:rsidRDefault="00A55DD9" w:rsidP="00A55DD9">
      <w:pPr>
        <w:ind w:firstLine="567"/>
        <w:jc w:val="both"/>
        <w:rPr>
          <w:rFonts w:ascii="GHEA Grapalat" w:hAnsi="GHEA Grapalat" w:cs="Sylfaen"/>
          <w:sz w:val="20"/>
          <w:szCs w:val="20"/>
          <w:lang w:val="af-ZA"/>
        </w:rPr>
      </w:pPr>
      <w:bookmarkStart w:id="17" w:name="_Hlk9264728"/>
      <w:r w:rsidRPr="00F67C25">
        <w:rPr>
          <w:rFonts w:ascii="GHEA Grapalat" w:hAnsi="GHEA Grapalat" w:cs="Sylfaen"/>
          <w:sz w:val="20"/>
          <w:szCs w:val="20"/>
          <w:lang w:val="af-ZA"/>
        </w:rPr>
        <w:t>11.</w:t>
      </w:r>
      <w:r>
        <w:rPr>
          <w:rFonts w:ascii="GHEA Grapalat" w:hAnsi="GHEA Grapalat" w:cs="Sylfaen"/>
          <w:sz w:val="20"/>
          <w:szCs w:val="20"/>
          <w:lang w:val="af-ZA"/>
        </w:rPr>
        <w:t>6</w:t>
      </w:r>
      <w:r w:rsidRPr="00F67C25">
        <w:rPr>
          <w:rFonts w:ascii="GHEA Grapalat" w:hAnsi="GHEA Grapalat" w:cs="Sylfaen"/>
          <w:sz w:val="20"/>
          <w:szCs w:val="20"/>
          <w:lang w:val="af-ZA"/>
        </w:rPr>
        <w:t xml:space="preserve"> Բողոքը</w:t>
      </w:r>
      <w:r>
        <w:rPr>
          <w:rFonts w:ascii="GHEA Grapalat" w:hAnsi="GHEA Grapalat" w:cs="Sylfaen"/>
          <w:sz w:val="20"/>
          <w:szCs w:val="20"/>
          <w:lang w:val="af-ZA"/>
        </w:rPr>
        <w:t>՝</w:t>
      </w:r>
      <w:r w:rsidRPr="00F67C25">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F67C25">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F67C25">
        <w:rPr>
          <w:rFonts w:ascii="Calibri" w:hAnsi="Calibri" w:cs="Calibri"/>
          <w:sz w:val="20"/>
          <w:szCs w:val="20"/>
          <w:lang w:val="af-ZA"/>
        </w:rPr>
        <w:t> </w:t>
      </w:r>
      <w:r w:rsidRPr="00F67C25">
        <w:rPr>
          <w:rFonts w:ascii="GHEA Grapalat" w:hAnsi="GHEA Grapalat" w:cs="Sylfaen"/>
          <w:sz w:val="20"/>
          <w:szCs w:val="20"/>
          <w:lang w:val="af-ZA"/>
        </w:rPr>
        <w:t xml:space="preserve">  </w:t>
      </w:r>
    </w:p>
    <w:bookmarkEnd w:id="17"/>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տրամադրում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հավաստող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վերադարձվող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գումարը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Լ</w:t>
      </w:r>
      <w:r w:rsidRPr="00DE1E5A">
        <w:rPr>
          <w:rFonts w:ascii="GHEA Grapalat" w:hAnsi="GHEA Grapalat" w:cs="Sylfaen"/>
          <w:sz w:val="20"/>
          <w:szCs w:val="20"/>
          <w:lang w:val="ru-RU"/>
        </w:rPr>
        <w:t>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մարմինը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հինգ</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միջոցով</w:t>
      </w:r>
      <w:r w:rsidRPr="00DE1E5A">
        <w:rPr>
          <w:rFonts w:ascii="GHEA Grapalat" w:hAnsi="GHEA Grapalat" w:cs="Sylfaen"/>
          <w:sz w:val="20"/>
          <w:szCs w:val="20"/>
          <w:lang w:val="af-ZA"/>
        </w:rPr>
        <w:t>:</w:t>
      </w:r>
    </w:p>
    <w:p w:rsidR="00A55DD9" w:rsidRPr="00F67C25"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bookmarkStart w:id="18" w:name="_Hlk9264773"/>
      <w:r w:rsidRPr="00F67C25">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p>
    <w:bookmarkEnd w:id="18"/>
    <w:p w:rsidR="00A55DD9" w:rsidRPr="00DE1E5A" w:rsidRDefault="00A55DD9" w:rsidP="00A55DD9">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Ընդ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w:t>
      </w:r>
      <w:r w:rsidRPr="00DE1E5A">
        <w:rPr>
          <w:rFonts w:ascii="GHEA Grapalat" w:hAnsi="GHEA Grapalat" w:cs="Sylfaen"/>
          <w:sz w:val="20"/>
          <w:szCs w:val="20"/>
          <w:lang w:val="af-ZA"/>
        </w:rPr>
        <w:t xml:space="preserve"> 11.4 </w:t>
      </w:r>
      <w:r w:rsidRPr="00DE1E5A">
        <w:rPr>
          <w:rFonts w:ascii="GHEA Grapalat" w:hAnsi="GHEA Grapalat" w:cs="Sylfaen"/>
          <w:sz w:val="20"/>
          <w:szCs w:val="20"/>
          <w:lang w:val="ru-RU"/>
        </w:rPr>
        <w:t>կետի</w:t>
      </w:r>
      <w:r w:rsidRPr="00DE1E5A">
        <w:rPr>
          <w:rFonts w:ascii="GHEA Grapalat" w:hAnsi="GHEA Grapalat" w:cs="Sylfaen"/>
          <w:sz w:val="20"/>
          <w:szCs w:val="20"/>
          <w:lang w:val="af-ZA"/>
        </w:rPr>
        <w:t xml:space="preserve"> 2-</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ենթակետով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շտկված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w:t>
      </w:r>
    </w:p>
    <w:p w:rsidR="00A55DD9" w:rsidRPr="004B2DFD" w:rsidRDefault="00A55DD9" w:rsidP="00A55DD9">
      <w:pPr>
        <w:ind w:firstLine="567"/>
        <w:jc w:val="both"/>
        <w:rPr>
          <w:rFonts w:ascii="GHEA Grapalat" w:hAnsi="GHEA Grapalat" w:cs="Sylfaen"/>
          <w:sz w:val="18"/>
          <w:szCs w:val="18"/>
          <w:lang w:val="af-ZA"/>
        </w:rPr>
      </w:pPr>
      <w:bookmarkStart w:id="19" w:name="_Hlk9264833"/>
      <w:r w:rsidRPr="00A55DD9">
        <w:rPr>
          <w:rFonts w:ascii="GHEA Grapalat" w:hAnsi="GHEA Grapalat" w:cs="Sylfaen"/>
          <w:sz w:val="20"/>
          <w:szCs w:val="20"/>
          <w:lang w:val="af-ZA"/>
        </w:rPr>
        <w:t xml:space="preserve">11.9 </w:t>
      </w:r>
      <w:r w:rsidRPr="00F67C25">
        <w:rPr>
          <w:rFonts w:ascii="GHEA Grapalat" w:hAnsi="GHEA Grapalat" w:cs="Sylfaen"/>
          <w:sz w:val="20"/>
          <w:szCs w:val="20"/>
          <w:lang w:val="ru-RU"/>
        </w:rPr>
        <w:t>Բողոքը</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ընդունելու</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հայտարարությունը</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A55DD9">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A55DD9">
        <w:rPr>
          <w:rFonts w:ascii="GHEA Grapalat" w:hAnsi="GHEA Grapalat" w:cs="Sylfaen"/>
          <w:sz w:val="20"/>
          <w:szCs w:val="20"/>
          <w:lang w:val="af-ZA"/>
        </w:rPr>
        <w:t xml:space="preserve">, </w:t>
      </w:r>
      <w:r w:rsidRPr="004B2DFD">
        <w:rPr>
          <w:rFonts w:ascii="GHEA Grapalat" w:hAnsi="GHEA Grapalat" w:cs="Sylfaen"/>
          <w:sz w:val="18"/>
          <w:szCs w:val="18"/>
          <w:lang w:val="ru-RU"/>
        </w:rPr>
        <w:t>հայտարարության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մեջ</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նշվում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նպատակով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հրավիրվող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նիստերին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առցանց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հետևելու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համացանցային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lastRenderedPageBreak/>
        <w:t>հղումը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համարվում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վարույթ</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ընդունված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արձանագրված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թերությունների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վերացման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վերաբերյալ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սույն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հրավերի</w:t>
      </w:r>
      <w:r w:rsidRPr="004B2DFD">
        <w:rPr>
          <w:rFonts w:ascii="GHEA Grapalat" w:hAnsi="GHEA Grapalat" w:cs="Sylfaen"/>
          <w:sz w:val="18"/>
          <w:szCs w:val="18"/>
          <w:lang w:val="af-ZA"/>
        </w:rPr>
        <w:t xml:space="preserve"> 11.8 </w:t>
      </w:r>
      <w:r w:rsidRPr="004B2DFD">
        <w:rPr>
          <w:rFonts w:ascii="GHEA Grapalat" w:hAnsi="GHEA Grapalat" w:cs="Sylfaen"/>
          <w:sz w:val="18"/>
          <w:szCs w:val="18"/>
          <w:lang w:val="ru-RU"/>
        </w:rPr>
        <w:t>կետով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նախատեսված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ժամկետը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լրանալու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իսկ</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թերությունները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վերացված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ներկայացվելու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դեպքում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այն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տրամադրվելու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օրվանից</w:t>
      </w:r>
      <w:r w:rsidRPr="004B2DFD">
        <w:rPr>
          <w:rFonts w:ascii="GHEA Grapalat" w:hAnsi="GHEA Grapalat" w:cs="Sylfaen"/>
          <w:sz w:val="18"/>
          <w:szCs w:val="18"/>
          <w:lang w:val="af-ZA"/>
        </w:rPr>
        <w:t>:</w:t>
      </w:r>
    </w:p>
    <w:p w:rsidR="00A55DD9" w:rsidRPr="004B2DFD" w:rsidRDefault="00A55DD9" w:rsidP="00A55DD9">
      <w:pPr>
        <w:ind w:firstLine="567"/>
        <w:jc w:val="both"/>
        <w:rPr>
          <w:rFonts w:ascii="GHEA Grapalat" w:hAnsi="GHEA Grapalat" w:cs="Sylfaen"/>
          <w:sz w:val="18"/>
          <w:szCs w:val="18"/>
          <w:lang w:val="af-ZA"/>
        </w:rPr>
      </w:pPr>
      <w:r w:rsidRPr="004B2DFD">
        <w:rPr>
          <w:rFonts w:ascii="GHEA Grapalat" w:hAnsi="GHEA Grapalat" w:cs="Sylfaen"/>
          <w:sz w:val="18"/>
          <w:szCs w:val="18"/>
          <w:lang w:val="af-ZA"/>
        </w:rPr>
        <w:t xml:space="preserve">11.10 </w:t>
      </w:r>
      <w:r w:rsidRPr="004B2DFD">
        <w:rPr>
          <w:rFonts w:ascii="GHEA Grapalat" w:hAnsi="GHEA Grapalat" w:cs="Sylfaen"/>
          <w:sz w:val="18"/>
          <w:szCs w:val="18"/>
          <w:lang w:val="ru-RU"/>
        </w:rPr>
        <w:t>Բողոքը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վարույթ</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ընդունվելու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օրվանից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երկու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աշխատանքային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ընթացքում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գրությամբ</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դիմում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պատվիրատուին՝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վերաբերյալ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գրավոր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դիրքորոշում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ինչպես</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նաև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կայացնելու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անհրաժեշտ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գրությամբ</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նշված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փաստաթղթերը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ներկայացնելու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պահանջով՝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կցելով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պատճենը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կից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փաստաթղթերը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առկայության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դեպքում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վերաբերյալ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պատվիրատուի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դիրքորոշումը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պահանջված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փաստաթղթեր</w:t>
      </w:r>
      <w:r w:rsidRPr="004B2DFD">
        <w:rPr>
          <w:rFonts w:ascii="GHEA Grapalat" w:hAnsi="GHEA Grapalat" w:cs="Sylfaen"/>
          <w:sz w:val="18"/>
          <w:szCs w:val="18"/>
        </w:rPr>
        <w:t>ը</w:t>
      </w:r>
      <w:r w:rsidRPr="004B2DFD">
        <w:rPr>
          <w:rFonts w:ascii="GHEA Grapalat" w:hAnsi="GHEA Grapalat" w:cs="Sylfaen"/>
          <w:sz w:val="18"/>
          <w:szCs w:val="18"/>
          <w:lang w:val="af-ZA"/>
        </w:rPr>
        <w:t xml:space="preserve"> </w:t>
      </w:r>
      <w:r w:rsidRPr="004B2DFD">
        <w:rPr>
          <w:rFonts w:ascii="GHEA Grapalat" w:hAnsi="GHEA Grapalat" w:cs="Sylfaen"/>
          <w:sz w:val="18"/>
          <w:szCs w:val="18"/>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rPr>
        <w:t>ա</w:t>
      </w:r>
      <w:r w:rsidRPr="004B2DFD">
        <w:rPr>
          <w:rFonts w:ascii="GHEA Grapalat" w:hAnsi="GHEA Grapalat" w:cs="Sylfaen"/>
          <w:sz w:val="18"/>
          <w:szCs w:val="18"/>
          <w:lang w:val="ru-RU"/>
        </w:rPr>
        <w:t>նձին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ներկայացվում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գրավոր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դրանց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բնօրինակից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արտատպված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սկանավորված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ձևով</w:t>
      </w:r>
      <w:r w:rsidRPr="004B2DFD">
        <w:rPr>
          <w:rFonts w:ascii="GHEA Grapalat" w:hAnsi="GHEA Grapalat" w:cs="Sylfaen"/>
          <w:sz w:val="18"/>
          <w:szCs w:val="18"/>
        </w:rPr>
        <w:t>՝</w:t>
      </w:r>
      <w:r w:rsidRPr="004B2DFD">
        <w:rPr>
          <w:rFonts w:ascii="GHEA Grapalat" w:hAnsi="GHEA Grapalat" w:cs="Sylfaen"/>
          <w:sz w:val="18"/>
          <w:szCs w:val="18"/>
          <w:lang w:val="af-ZA"/>
        </w:rPr>
        <w:t xml:space="preserve"> </w:t>
      </w:r>
      <w:r w:rsidRPr="004B2DFD">
        <w:rPr>
          <w:rFonts w:ascii="GHEA Grapalat" w:hAnsi="GHEA Grapalat" w:cs="Sylfaen"/>
          <w:sz w:val="18"/>
          <w:szCs w:val="18"/>
        </w:rPr>
        <w:t>սույն</w:t>
      </w:r>
      <w:r w:rsidRPr="004B2DFD">
        <w:rPr>
          <w:rFonts w:ascii="GHEA Grapalat" w:hAnsi="GHEA Grapalat" w:cs="Sylfaen"/>
          <w:sz w:val="18"/>
          <w:szCs w:val="18"/>
          <w:lang w:val="af-ZA"/>
        </w:rPr>
        <w:t xml:space="preserve"> </w:t>
      </w:r>
      <w:r w:rsidRPr="004B2DFD">
        <w:rPr>
          <w:rFonts w:ascii="GHEA Grapalat" w:hAnsi="GHEA Grapalat" w:cs="Sylfaen"/>
          <w:sz w:val="18"/>
          <w:szCs w:val="18"/>
        </w:rPr>
        <w:t>հրավերի</w:t>
      </w:r>
      <w:r w:rsidRPr="004B2DFD">
        <w:rPr>
          <w:rFonts w:ascii="GHEA Grapalat" w:hAnsi="GHEA Grapalat" w:cs="Sylfaen"/>
          <w:sz w:val="18"/>
          <w:szCs w:val="18"/>
          <w:lang w:val="af-ZA"/>
        </w:rPr>
        <w:t xml:space="preserve"> 1-</w:t>
      </w:r>
      <w:r w:rsidRPr="004B2DFD">
        <w:rPr>
          <w:rFonts w:ascii="GHEA Grapalat" w:hAnsi="GHEA Grapalat" w:cs="Sylfaen"/>
          <w:sz w:val="18"/>
          <w:szCs w:val="18"/>
        </w:rPr>
        <w:t>ին</w:t>
      </w:r>
      <w:r w:rsidRPr="004B2DFD">
        <w:rPr>
          <w:rFonts w:ascii="GHEA Grapalat" w:hAnsi="GHEA Grapalat" w:cs="Sylfaen"/>
          <w:sz w:val="18"/>
          <w:szCs w:val="18"/>
          <w:lang w:val="af-ZA"/>
        </w:rPr>
        <w:t xml:space="preserve"> </w:t>
      </w:r>
      <w:r w:rsidRPr="004B2DFD">
        <w:rPr>
          <w:rFonts w:ascii="GHEA Grapalat" w:hAnsi="GHEA Grapalat" w:cs="Sylfaen"/>
          <w:sz w:val="18"/>
          <w:szCs w:val="18"/>
        </w:rPr>
        <w:t>մասի</w:t>
      </w:r>
      <w:r w:rsidRPr="004B2DFD">
        <w:rPr>
          <w:rFonts w:ascii="GHEA Grapalat" w:hAnsi="GHEA Grapalat" w:cs="Sylfaen"/>
          <w:sz w:val="18"/>
          <w:szCs w:val="18"/>
          <w:lang w:val="af-ZA"/>
        </w:rPr>
        <w:t xml:space="preserve"> 11.5 </w:t>
      </w:r>
      <w:r w:rsidRPr="004B2DFD">
        <w:rPr>
          <w:rFonts w:ascii="GHEA Grapalat" w:hAnsi="GHEA Grapalat" w:cs="Sylfaen"/>
          <w:sz w:val="18"/>
          <w:szCs w:val="18"/>
        </w:rPr>
        <w:t>կետում</w:t>
      </w:r>
      <w:r w:rsidRPr="004B2DFD">
        <w:rPr>
          <w:rFonts w:ascii="GHEA Grapalat" w:hAnsi="GHEA Grapalat" w:cs="Sylfaen"/>
          <w:sz w:val="18"/>
          <w:szCs w:val="18"/>
          <w:lang w:val="af-ZA"/>
        </w:rPr>
        <w:t xml:space="preserve"> </w:t>
      </w:r>
      <w:r w:rsidRPr="004B2DFD">
        <w:rPr>
          <w:rFonts w:ascii="GHEA Grapalat" w:hAnsi="GHEA Grapalat" w:cs="Sylfaen"/>
          <w:sz w:val="18"/>
          <w:szCs w:val="18"/>
        </w:rPr>
        <w:t>նշված</w:t>
      </w:r>
      <w:r w:rsidRPr="004B2DFD">
        <w:rPr>
          <w:rFonts w:ascii="GHEA Grapalat" w:hAnsi="GHEA Grapalat" w:cs="Sylfaen"/>
          <w:sz w:val="18"/>
          <w:szCs w:val="18"/>
          <w:lang w:val="af-ZA"/>
        </w:rPr>
        <w:t xml:space="preserve"> </w:t>
      </w:r>
      <w:r w:rsidRPr="004B2DFD">
        <w:rPr>
          <w:rFonts w:ascii="GHEA Grapalat" w:hAnsi="GHEA Grapalat" w:cs="Sylfaen"/>
          <w:sz w:val="18"/>
          <w:szCs w:val="18"/>
        </w:rPr>
        <w:t>էլեկտրոնային</w:t>
      </w:r>
      <w:r w:rsidRPr="004B2DFD">
        <w:rPr>
          <w:rFonts w:ascii="GHEA Grapalat" w:hAnsi="GHEA Grapalat" w:cs="Sylfaen"/>
          <w:sz w:val="18"/>
          <w:szCs w:val="18"/>
          <w:lang w:val="af-ZA"/>
        </w:rPr>
        <w:t xml:space="preserve"> </w:t>
      </w:r>
      <w:r w:rsidRPr="004B2DFD">
        <w:rPr>
          <w:rFonts w:ascii="GHEA Grapalat" w:hAnsi="GHEA Grapalat" w:cs="Sylfaen"/>
          <w:sz w:val="18"/>
          <w:szCs w:val="18"/>
        </w:rPr>
        <w:t>փոստին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ուղարկվելու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միջոցով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Սույն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կետում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նշված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փաստաթղթերը</w:t>
      </w:r>
      <w:r w:rsidRPr="004B2DFD">
        <w:rPr>
          <w:rFonts w:ascii="GHEA Grapalat" w:hAnsi="GHEA Grapalat" w:cs="Sylfaen"/>
          <w:sz w:val="18"/>
          <w:szCs w:val="18"/>
          <w:lang w:val="af-ZA"/>
        </w:rPr>
        <w:t xml:space="preserve"> </w:t>
      </w:r>
      <w:r w:rsidRPr="004B2DFD">
        <w:rPr>
          <w:rFonts w:ascii="GHEA Grapalat" w:hAnsi="GHEA Grapalat" w:cs="Sylfaen"/>
          <w:sz w:val="18"/>
          <w:szCs w:val="18"/>
        </w:rPr>
        <w:t>պ</w:t>
      </w:r>
      <w:r w:rsidRPr="004B2DFD">
        <w:rPr>
          <w:rFonts w:ascii="GHEA Grapalat" w:hAnsi="GHEA Grapalat" w:cs="Sylfaen"/>
          <w:sz w:val="18"/>
          <w:szCs w:val="18"/>
          <w:lang w:val="ru-RU"/>
        </w:rPr>
        <w:t>ատվիրատուն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ներկայացնում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պահանջ</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ստանալու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օրվանից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հաշված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երկու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աշխատանքային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ընթացքում</w:t>
      </w:r>
      <w:r w:rsidRPr="004B2DFD">
        <w:rPr>
          <w:rFonts w:ascii="GHEA Grapalat" w:hAnsi="GHEA Grapalat" w:cs="Sylfaen"/>
          <w:sz w:val="18"/>
          <w:szCs w:val="18"/>
          <w:lang w:val="af-ZA"/>
        </w:rPr>
        <w:t>:</w:t>
      </w:r>
    </w:p>
    <w:bookmarkEnd w:id="19"/>
    <w:p w:rsidR="00A55DD9" w:rsidRPr="004B2DFD" w:rsidRDefault="00A55DD9" w:rsidP="00A55DD9">
      <w:pPr>
        <w:ind w:firstLine="567"/>
        <w:jc w:val="both"/>
        <w:rPr>
          <w:rFonts w:ascii="GHEA Grapalat" w:hAnsi="GHEA Grapalat" w:cs="Sylfaen"/>
          <w:sz w:val="18"/>
          <w:szCs w:val="18"/>
          <w:lang w:val="af-ZA"/>
        </w:rPr>
      </w:pPr>
      <w:r w:rsidRPr="004B2DFD">
        <w:rPr>
          <w:rFonts w:ascii="GHEA Grapalat" w:hAnsi="GHEA Grapalat" w:cs="Sylfaen"/>
          <w:sz w:val="18"/>
          <w:szCs w:val="18"/>
          <w:lang w:val="af-ZA"/>
        </w:rPr>
        <w:t xml:space="preserve">11.11 </w:t>
      </w:r>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վերաբերյալ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որոշումները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կայացվում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այնպիսի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ընթացակարգով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համաձայն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ներկայացրած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անձը</w:t>
      </w:r>
      <w:r w:rsidRPr="004B2DFD">
        <w:rPr>
          <w:rFonts w:ascii="GHEA Grapalat" w:hAnsi="GHEA Grapalat" w:cs="Sylfaen"/>
          <w:sz w:val="18"/>
          <w:szCs w:val="18"/>
          <w:lang w:val="af-ZA"/>
        </w:rPr>
        <w:t>, պ</w:t>
      </w:r>
      <w:r w:rsidRPr="004B2DFD">
        <w:rPr>
          <w:rFonts w:ascii="GHEA Grapalat" w:hAnsi="GHEA Grapalat" w:cs="Sylfaen"/>
          <w:sz w:val="18"/>
          <w:szCs w:val="18"/>
          <w:lang w:val="ru-RU"/>
        </w:rPr>
        <w:t>ատվիրատուն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ներգրավված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բոլոր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կողմերն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իրավունք</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ունենան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w:t>
      </w:r>
      <w:r w:rsidRPr="004B2DFD">
        <w:rPr>
          <w:rFonts w:ascii="GHEA Grapalat" w:hAnsi="GHEA Grapalat" w:cs="Sylfaen"/>
          <w:sz w:val="18"/>
          <w:szCs w:val="18"/>
          <w:lang w:val="af-ZA"/>
        </w:rPr>
        <w:t xml:space="preserve"> լինելու  </w:t>
      </w:r>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նպատակով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հրավիրված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նիստերին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ներկայացնելու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իրենց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տեսակետները։</w:t>
      </w:r>
    </w:p>
    <w:p w:rsidR="00A55DD9" w:rsidRPr="004B2DFD" w:rsidRDefault="00A55DD9" w:rsidP="00A55DD9">
      <w:pPr>
        <w:pStyle w:val="af1"/>
        <w:shd w:val="clear" w:color="auto" w:fill="FFFFFF"/>
        <w:spacing w:before="0" w:beforeAutospacing="0" w:after="0" w:afterAutospacing="0"/>
        <w:ind w:firstLine="375"/>
        <w:jc w:val="both"/>
        <w:rPr>
          <w:rFonts w:ascii="Arial Unicode" w:hAnsi="Arial Unicode"/>
          <w:color w:val="000000"/>
          <w:sz w:val="18"/>
          <w:szCs w:val="18"/>
          <w:lang w:val="af-ZA"/>
        </w:rPr>
      </w:pPr>
      <w:r w:rsidRPr="004B2DFD">
        <w:rPr>
          <w:rFonts w:ascii="GHEA Grapalat" w:hAnsi="GHEA Grapalat" w:cs="Sylfaen"/>
          <w:sz w:val="18"/>
          <w:szCs w:val="18"/>
          <w:lang w:val="af-ZA"/>
        </w:rPr>
        <w:t xml:space="preserve">11.12 </w:t>
      </w:r>
      <w:bookmarkStart w:id="20" w:name="_Hlk9264952"/>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քննությունն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իրականացվում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որոշումը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կայացվում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վարույթն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ընդունվելու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օրվանից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ոչ</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ուշ</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քսան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օրացուցային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ընթացքում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Նշված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ժամկետը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կարող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երկարաձգվել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մեկ</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անգամ՝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մինչև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տասն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w:t>
      </w:r>
      <w:r w:rsidRPr="004B2DFD">
        <w:rPr>
          <w:rFonts w:ascii="GHEA Grapalat" w:hAnsi="GHEA Grapalat" w:cs="Sylfaen"/>
          <w:sz w:val="18"/>
          <w:szCs w:val="18"/>
        </w:rPr>
        <w:t>ա</w:t>
      </w:r>
      <w:r w:rsidRPr="004B2DFD">
        <w:rPr>
          <w:rFonts w:ascii="GHEA Grapalat" w:hAnsi="GHEA Grapalat" w:cs="Sylfaen"/>
          <w:sz w:val="18"/>
          <w:szCs w:val="18"/>
          <w:lang w:val="ru-RU"/>
        </w:rPr>
        <w:t>ցուցային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օրով՝</w:t>
      </w:r>
      <w:r w:rsidRPr="004B2DFD">
        <w:rPr>
          <w:rFonts w:ascii="GHEA Grapalat" w:hAnsi="GHEA Grapalat" w:cs="Sylfaen"/>
          <w:sz w:val="18"/>
          <w:szCs w:val="18"/>
          <w:lang w:val="af-ZA"/>
        </w:rPr>
        <w:t xml:space="preserve"> </w:t>
      </w:r>
      <w:r w:rsidRPr="004B2DFD">
        <w:rPr>
          <w:rFonts w:ascii="GHEA Grapalat" w:hAnsi="GHEA Grapalat" w:cs="Sylfaen"/>
          <w:sz w:val="18"/>
          <w:szCs w:val="18"/>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rPr>
        <w:t>ա</w:t>
      </w:r>
      <w:r w:rsidRPr="004B2DFD">
        <w:rPr>
          <w:rFonts w:ascii="GHEA Grapalat" w:hAnsi="GHEA Grapalat" w:cs="Sylfaen"/>
          <w:sz w:val="18"/>
          <w:szCs w:val="18"/>
          <w:lang w:val="ru-RU"/>
        </w:rPr>
        <w:t>նձի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պատճառաբանված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միջանկյալ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որոշմամբ</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Ընդ</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միջանկյալ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որոշումը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կայացնելու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օրը</w:t>
      </w:r>
      <w:r w:rsidRPr="004B2DFD">
        <w:rPr>
          <w:rFonts w:ascii="GHEA Grapalat" w:hAnsi="GHEA Grapalat" w:cs="Sylfaen"/>
          <w:sz w:val="18"/>
          <w:szCs w:val="18"/>
          <w:lang w:val="af-ZA"/>
        </w:rPr>
        <w:t xml:space="preserve"> </w:t>
      </w:r>
      <w:r w:rsidRPr="004B2DFD">
        <w:rPr>
          <w:rFonts w:ascii="GHEA Grapalat" w:hAnsi="GHEA Grapalat" w:cs="Sylfaen"/>
          <w:sz w:val="18"/>
          <w:szCs w:val="18"/>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rPr>
        <w:t>ա</w:t>
      </w:r>
      <w:r w:rsidRPr="004B2DFD">
        <w:rPr>
          <w:rFonts w:ascii="GHEA Grapalat" w:hAnsi="GHEA Grapalat" w:cs="Sylfaen"/>
          <w:sz w:val="18"/>
          <w:szCs w:val="18"/>
          <w:lang w:val="ru-RU"/>
        </w:rPr>
        <w:t>նձն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ապահովում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դրա</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մասին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համապատասխան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հայտարարության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հրապարակումը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տեղեկագրում</w:t>
      </w:r>
      <w:r w:rsidRPr="004B2DFD">
        <w:rPr>
          <w:rFonts w:ascii="GHEA Grapalat" w:hAnsi="GHEA Grapalat" w:cs="Sylfaen"/>
          <w:sz w:val="18"/>
          <w:szCs w:val="18"/>
          <w:lang w:val="af-ZA"/>
        </w:rPr>
        <w:t>:</w:t>
      </w:r>
    </w:p>
    <w:bookmarkEnd w:id="20"/>
    <w:p w:rsidR="00A55DD9" w:rsidRPr="004B2DFD" w:rsidRDefault="00A55DD9" w:rsidP="00A55DD9">
      <w:pPr>
        <w:ind w:firstLine="567"/>
        <w:jc w:val="both"/>
        <w:rPr>
          <w:rFonts w:ascii="GHEA Grapalat" w:hAnsi="GHEA Grapalat" w:cs="Sylfaen"/>
          <w:sz w:val="18"/>
          <w:szCs w:val="18"/>
          <w:lang w:val="af-ZA"/>
        </w:rPr>
      </w:pP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որոշումն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իրավապարտադիր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կարող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փոփոխվել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վերացվել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այդ</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թվում՝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մասնակի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միայն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դատարանի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կողմից</w:t>
      </w:r>
      <w:r w:rsidRPr="004B2DFD">
        <w:rPr>
          <w:rFonts w:ascii="GHEA Grapalat" w:hAnsi="GHEA Grapalat" w:cs="Sylfaen"/>
          <w:sz w:val="18"/>
          <w:szCs w:val="18"/>
          <w:lang w:val="af-ZA"/>
        </w:rPr>
        <w:t>:</w:t>
      </w:r>
    </w:p>
    <w:p w:rsidR="00A55DD9" w:rsidRPr="004B2DFD" w:rsidRDefault="00A55DD9" w:rsidP="00A55DD9">
      <w:pPr>
        <w:ind w:firstLine="567"/>
        <w:jc w:val="both"/>
        <w:rPr>
          <w:rFonts w:ascii="GHEA Grapalat" w:hAnsi="GHEA Grapalat" w:cs="Sylfaen"/>
          <w:sz w:val="18"/>
          <w:szCs w:val="18"/>
          <w:lang w:val="af-ZA"/>
        </w:rPr>
      </w:pPr>
      <w:r w:rsidRPr="004B2DFD">
        <w:rPr>
          <w:rFonts w:ascii="GHEA Grapalat" w:hAnsi="GHEA Grapalat" w:cs="Sylfaen"/>
          <w:sz w:val="18"/>
          <w:szCs w:val="18"/>
          <w:lang w:val="af-ZA"/>
        </w:rPr>
        <w:t xml:space="preserve">11.13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անձը</w:t>
      </w:r>
      <w:r w:rsidRPr="004B2DFD">
        <w:rPr>
          <w:rFonts w:ascii="GHEA Grapalat" w:hAnsi="GHEA Grapalat" w:cs="Sylfaen"/>
          <w:sz w:val="18"/>
          <w:szCs w:val="18"/>
          <w:lang w:val="af-ZA"/>
        </w:rPr>
        <w:t>`</w:t>
      </w:r>
    </w:p>
    <w:p w:rsidR="00A55DD9" w:rsidRPr="004B2DFD" w:rsidRDefault="00A55DD9" w:rsidP="00A55DD9">
      <w:pPr>
        <w:ind w:firstLine="720"/>
        <w:jc w:val="both"/>
        <w:rPr>
          <w:rFonts w:ascii="GHEA Grapalat" w:hAnsi="GHEA Grapalat" w:cs="Sylfaen"/>
          <w:sz w:val="18"/>
          <w:szCs w:val="18"/>
          <w:lang w:val="af-ZA"/>
        </w:rPr>
      </w:pPr>
      <w:r w:rsidRPr="004B2DFD">
        <w:rPr>
          <w:rFonts w:ascii="GHEA Grapalat" w:hAnsi="GHEA Grapalat" w:cs="Sylfaen"/>
          <w:sz w:val="18"/>
          <w:szCs w:val="18"/>
          <w:lang w:val="af-ZA"/>
        </w:rPr>
        <w:t xml:space="preserve">1) </w:t>
      </w:r>
      <w:r w:rsidRPr="004B2DFD">
        <w:rPr>
          <w:rFonts w:ascii="GHEA Grapalat" w:hAnsi="GHEA Grapalat" w:cs="Sylfaen"/>
          <w:sz w:val="18"/>
          <w:szCs w:val="18"/>
        </w:rPr>
        <w:t>իրավունք</w:t>
      </w:r>
      <w:r w:rsidRPr="004B2DFD">
        <w:rPr>
          <w:rFonts w:ascii="GHEA Grapalat" w:hAnsi="GHEA Grapalat" w:cs="Sylfaen"/>
          <w:sz w:val="18"/>
          <w:szCs w:val="18"/>
          <w:lang w:val="af-ZA"/>
        </w:rPr>
        <w:t xml:space="preserve"> </w:t>
      </w:r>
      <w:r w:rsidRPr="004B2DFD">
        <w:rPr>
          <w:rFonts w:ascii="GHEA Grapalat" w:hAnsi="GHEA Grapalat" w:cs="Sylfaen"/>
          <w:sz w:val="18"/>
          <w:szCs w:val="18"/>
        </w:rPr>
        <w:t>ունի</w:t>
      </w:r>
      <w:r w:rsidRPr="004B2DFD">
        <w:rPr>
          <w:rFonts w:ascii="GHEA Grapalat" w:hAnsi="GHEA Grapalat" w:cs="Sylfaen"/>
          <w:sz w:val="18"/>
          <w:szCs w:val="18"/>
          <w:lang w:val="af-ZA"/>
        </w:rPr>
        <w:t xml:space="preserve"> </w:t>
      </w:r>
      <w:r w:rsidRPr="004B2DFD">
        <w:rPr>
          <w:rFonts w:ascii="GHEA Grapalat" w:hAnsi="GHEA Grapalat" w:cs="Sylfaen"/>
          <w:sz w:val="18"/>
          <w:szCs w:val="18"/>
        </w:rPr>
        <w:t>պատվիրատուի</w:t>
      </w:r>
      <w:r w:rsidRPr="004B2DFD">
        <w:rPr>
          <w:rFonts w:ascii="GHEA Grapalat" w:hAnsi="GHEA Grapalat" w:cs="Sylfaen"/>
          <w:sz w:val="18"/>
          <w:szCs w:val="18"/>
          <w:lang w:val="af-ZA"/>
        </w:rPr>
        <w:t xml:space="preserve"> </w:t>
      </w:r>
      <w:r w:rsidRPr="004B2DFD">
        <w:rPr>
          <w:rFonts w:ascii="GHEA Grapalat" w:hAnsi="GHEA Grapalat" w:cs="Sylfaen"/>
          <w:sz w:val="18"/>
          <w:szCs w:val="18"/>
        </w:rPr>
        <w:t>և</w:t>
      </w:r>
      <w:r w:rsidRPr="004B2DFD">
        <w:rPr>
          <w:rFonts w:ascii="GHEA Grapalat" w:hAnsi="GHEA Grapalat" w:cs="Sylfaen"/>
          <w:sz w:val="18"/>
          <w:szCs w:val="18"/>
          <w:lang w:val="af-ZA"/>
        </w:rPr>
        <w:t xml:space="preserve"> </w:t>
      </w:r>
      <w:r w:rsidRPr="004B2DFD">
        <w:rPr>
          <w:rFonts w:ascii="GHEA Grapalat" w:hAnsi="GHEA Grapalat" w:cs="Sylfaen"/>
          <w:sz w:val="18"/>
          <w:szCs w:val="18"/>
        </w:rPr>
        <w:t>հանձնաժողովի</w:t>
      </w:r>
      <w:r w:rsidRPr="004B2DFD">
        <w:rPr>
          <w:rFonts w:ascii="GHEA Grapalat" w:hAnsi="GHEA Grapalat" w:cs="Sylfaen"/>
          <w:sz w:val="18"/>
          <w:szCs w:val="18"/>
          <w:lang w:val="af-ZA"/>
        </w:rPr>
        <w:t xml:space="preserve"> </w:t>
      </w:r>
      <w:r w:rsidRPr="004B2DFD">
        <w:rPr>
          <w:rFonts w:ascii="GHEA Grapalat" w:hAnsi="GHEA Grapalat" w:cs="Sylfaen"/>
          <w:sz w:val="18"/>
          <w:szCs w:val="18"/>
        </w:rPr>
        <w:t>գործողությունների</w:t>
      </w:r>
      <w:r w:rsidRPr="004B2DFD">
        <w:rPr>
          <w:rFonts w:ascii="GHEA Grapalat" w:hAnsi="GHEA Grapalat" w:cs="Sylfaen"/>
          <w:sz w:val="18"/>
          <w:szCs w:val="18"/>
          <w:lang w:val="af-ZA"/>
        </w:rPr>
        <w:t xml:space="preserve"> </w:t>
      </w:r>
      <w:r w:rsidRPr="004B2DFD">
        <w:rPr>
          <w:rFonts w:ascii="GHEA Grapalat" w:hAnsi="GHEA Grapalat" w:cs="Sylfaen"/>
          <w:sz w:val="18"/>
          <w:szCs w:val="18"/>
        </w:rPr>
        <w:t>կամ</w:t>
      </w:r>
      <w:r w:rsidRPr="004B2DFD">
        <w:rPr>
          <w:rFonts w:ascii="GHEA Grapalat" w:hAnsi="GHEA Grapalat" w:cs="Sylfaen"/>
          <w:sz w:val="18"/>
          <w:szCs w:val="18"/>
          <w:lang w:val="af-ZA"/>
        </w:rPr>
        <w:t xml:space="preserve"> </w:t>
      </w:r>
      <w:r w:rsidRPr="004B2DFD">
        <w:rPr>
          <w:rFonts w:ascii="GHEA Grapalat" w:hAnsi="GHEA Grapalat" w:cs="Sylfaen"/>
          <w:sz w:val="18"/>
          <w:szCs w:val="18"/>
        </w:rPr>
        <w:t>անգործության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rPr>
        <w:t>վերաբերյալ</w:t>
      </w:r>
      <w:r w:rsidRPr="004B2DFD">
        <w:rPr>
          <w:rFonts w:ascii="GHEA Grapalat" w:hAnsi="GHEA Grapalat" w:cs="Sylfaen"/>
          <w:sz w:val="18"/>
          <w:szCs w:val="18"/>
          <w:lang w:val="af-ZA"/>
        </w:rPr>
        <w:t xml:space="preserve"> </w:t>
      </w:r>
      <w:r w:rsidRPr="004B2DFD">
        <w:rPr>
          <w:rFonts w:ascii="GHEA Grapalat" w:hAnsi="GHEA Grapalat" w:cs="Sylfaen"/>
          <w:sz w:val="18"/>
          <w:szCs w:val="18"/>
        </w:rPr>
        <w:t>ընդունելու</w:t>
      </w:r>
      <w:r w:rsidRPr="004B2DFD">
        <w:rPr>
          <w:rFonts w:ascii="GHEA Grapalat" w:hAnsi="GHEA Grapalat" w:cs="Sylfaen"/>
          <w:sz w:val="18"/>
          <w:szCs w:val="18"/>
          <w:lang w:val="af-ZA"/>
        </w:rPr>
        <w:t xml:space="preserve"> </w:t>
      </w:r>
      <w:r w:rsidRPr="004B2DFD">
        <w:rPr>
          <w:rFonts w:ascii="GHEA Grapalat" w:hAnsi="GHEA Grapalat" w:cs="Sylfaen"/>
          <w:sz w:val="18"/>
          <w:szCs w:val="18"/>
        </w:rPr>
        <w:t>հետևյալ</w:t>
      </w:r>
      <w:r w:rsidRPr="004B2DFD">
        <w:rPr>
          <w:rFonts w:ascii="GHEA Grapalat" w:hAnsi="GHEA Grapalat" w:cs="Sylfaen"/>
          <w:sz w:val="18"/>
          <w:szCs w:val="18"/>
          <w:lang w:val="af-ZA"/>
        </w:rPr>
        <w:t xml:space="preserve"> </w:t>
      </w:r>
      <w:r w:rsidRPr="004B2DFD">
        <w:rPr>
          <w:rFonts w:ascii="GHEA Grapalat" w:hAnsi="GHEA Grapalat" w:cs="Sylfaen"/>
          <w:sz w:val="18"/>
          <w:szCs w:val="18"/>
        </w:rPr>
        <w:t>որոշումները</w:t>
      </w:r>
      <w:r w:rsidRPr="004B2DFD">
        <w:rPr>
          <w:rFonts w:ascii="GHEA Grapalat" w:hAnsi="GHEA Grapalat" w:cs="Sylfaen"/>
          <w:sz w:val="18"/>
          <w:szCs w:val="18"/>
          <w:lang w:val="af-ZA"/>
        </w:rPr>
        <w:t>.</w:t>
      </w:r>
    </w:p>
    <w:p w:rsidR="00A55DD9" w:rsidRPr="004B2DFD" w:rsidRDefault="00A55DD9" w:rsidP="00A55DD9">
      <w:pPr>
        <w:ind w:firstLine="720"/>
        <w:jc w:val="both"/>
        <w:rPr>
          <w:rFonts w:ascii="GHEA Grapalat" w:hAnsi="GHEA Grapalat" w:cs="Sylfaen"/>
          <w:sz w:val="18"/>
          <w:szCs w:val="18"/>
          <w:lang w:val="af-ZA"/>
        </w:rPr>
      </w:pPr>
      <w:r w:rsidRPr="004B2DFD">
        <w:rPr>
          <w:rFonts w:ascii="GHEA Grapalat" w:hAnsi="GHEA Grapalat" w:cs="Sylfaen"/>
          <w:sz w:val="18"/>
          <w:szCs w:val="18"/>
        </w:rPr>
        <w:t>ա</w:t>
      </w:r>
      <w:r w:rsidRPr="004B2DFD">
        <w:rPr>
          <w:rFonts w:ascii="GHEA Grapalat" w:hAnsi="GHEA Grapalat" w:cs="Sylfaen"/>
          <w:sz w:val="18"/>
          <w:szCs w:val="18"/>
          <w:lang w:val="af-ZA"/>
        </w:rPr>
        <w:t xml:space="preserve">. </w:t>
      </w:r>
      <w:r w:rsidRPr="004B2DFD">
        <w:rPr>
          <w:rFonts w:ascii="GHEA Grapalat" w:hAnsi="GHEA Grapalat" w:cs="Sylfaen"/>
          <w:sz w:val="18"/>
          <w:szCs w:val="18"/>
        </w:rPr>
        <w:t>արգելելու</w:t>
      </w:r>
      <w:r w:rsidRPr="004B2DFD">
        <w:rPr>
          <w:rFonts w:ascii="GHEA Grapalat" w:hAnsi="GHEA Grapalat" w:cs="Sylfaen"/>
          <w:sz w:val="18"/>
          <w:szCs w:val="18"/>
          <w:lang w:val="af-ZA"/>
        </w:rPr>
        <w:t xml:space="preserve"> </w:t>
      </w:r>
      <w:r w:rsidRPr="004B2DFD">
        <w:rPr>
          <w:rFonts w:ascii="GHEA Grapalat" w:hAnsi="GHEA Grapalat" w:cs="Sylfaen"/>
          <w:sz w:val="18"/>
          <w:szCs w:val="18"/>
        </w:rPr>
        <w:t>կատարել</w:t>
      </w:r>
      <w:r w:rsidRPr="004B2DFD">
        <w:rPr>
          <w:rFonts w:ascii="GHEA Grapalat" w:hAnsi="GHEA Grapalat" w:cs="Sylfaen"/>
          <w:sz w:val="18"/>
          <w:szCs w:val="18"/>
          <w:lang w:val="af-ZA"/>
        </w:rPr>
        <w:t xml:space="preserve"> </w:t>
      </w:r>
      <w:r w:rsidRPr="004B2DFD">
        <w:rPr>
          <w:rFonts w:ascii="GHEA Grapalat" w:hAnsi="GHEA Grapalat" w:cs="Sylfaen"/>
          <w:sz w:val="18"/>
          <w:szCs w:val="18"/>
        </w:rPr>
        <w:t>որոշակի</w:t>
      </w:r>
      <w:r w:rsidRPr="004B2DFD">
        <w:rPr>
          <w:rFonts w:ascii="GHEA Grapalat" w:hAnsi="GHEA Grapalat" w:cs="Sylfaen"/>
          <w:sz w:val="18"/>
          <w:szCs w:val="18"/>
          <w:lang w:val="af-ZA"/>
        </w:rPr>
        <w:t xml:space="preserve"> </w:t>
      </w:r>
      <w:r w:rsidRPr="004B2DFD">
        <w:rPr>
          <w:rFonts w:ascii="GHEA Grapalat" w:hAnsi="GHEA Grapalat" w:cs="Sylfaen"/>
          <w:sz w:val="18"/>
          <w:szCs w:val="18"/>
        </w:rPr>
        <w:t>գործողություններ</w:t>
      </w:r>
      <w:r w:rsidRPr="004B2DFD">
        <w:rPr>
          <w:rFonts w:ascii="GHEA Grapalat" w:hAnsi="GHEA Grapalat" w:cs="Sylfaen"/>
          <w:sz w:val="18"/>
          <w:szCs w:val="18"/>
          <w:lang w:val="af-ZA"/>
        </w:rPr>
        <w:t xml:space="preserve"> </w:t>
      </w:r>
      <w:r w:rsidRPr="004B2DFD">
        <w:rPr>
          <w:rFonts w:ascii="GHEA Grapalat" w:hAnsi="GHEA Grapalat" w:cs="Sylfaen"/>
          <w:sz w:val="18"/>
          <w:szCs w:val="18"/>
        </w:rPr>
        <w:t>և</w:t>
      </w:r>
      <w:r w:rsidRPr="004B2DFD">
        <w:rPr>
          <w:rFonts w:ascii="GHEA Grapalat" w:hAnsi="GHEA Grapalat" w:cs="Sylfaen"/>
          <w:sz w:val="18"/>
          <w:szCs w:val="18"/>
          <w:lang w:val="af-ZA"/>
        </w:rPr>
        <w:t xml:space="preserve"> </w:t>
      </w:r>
      <w:r w:rsidRPr="004B2DFD">
        <w:rPr>
          <w:rFonts w:ascii="GHEA Grapalat" w:hAnsi="GHEA Grapalat" w:cs="Sylfaen"/>
          <w:sz w:val="18"/>
          <w:szCs w:val="18"/>
        </w:rPr>
        <w:t>ընդունել</w:t>
      </w:r>
      <w:r w:rsidRPr="004B2DFD">
        <w:rPr>
          <w:rFonts w:ascii="GHEA Grapalat" w:hAnsi="GHEA Grapalat" w:cs="Sylfaen"/>
          <w:sz w:val="18"/>
          <w:szCs w:val="18"/>
          <w:lang w:val="af-ZA"/>
        </w:rPr>
        <w:t xml:space="preserve"> </w:t>
      </w:r>
      <w:r w:rsidRPr="004B2DFD">
        <w:rPr>
          <w:rFonts w:ascii="GHEA Grapalat" w:hAnsi="GHEA Grapalat" w:cs="Sylfaen"/>
          <w:sz w:val="18"/>
          <w:szCs w:val="18"/>
        </w:rPr>
        <w:t>որոշումներ</w:t>
      </w:r>
      <w:r w:rsidRPr="004B2DFD">
        <w:rPr>
          <w:rFonts w:ascii="GHEA Grapalat" w:hAnsi="GHEA Grapalat" w:cs="Sylfaen"/>
          <w:sz w:val="18"/>
          <w:szCs w:val="18"/>
          <w:lang w:val="af-ZA"/>
        </w:rPr>
        <w:t>,</w:t>
      </w:r>
    </w:p>
    <w:p w:rsidR="00A55DD9" w:rsidRPr="004B2DFD" w:rsidRDefault="00A55DD9" w:rsidP="00A55DD9">
      <w:pPr>
        <w:ind w:firstLine="720"/>
        <w:jc w:val="both"/>
        <w:rPr>
          <w:rFonts w:ascii="GHEA Grapalat" w:hAnsi="GHEA Grapalat" w:cs="Sylfaen"/>
          <w:sz w:val="18"/>
          <w:szCs w:val="18"/>
          <w:lang w:val="af-ZA"/>
        </w:rPr>
      </w:pPr>
      <w:r w:rsidRPr="004B2DFD">
        <w:rPr>
          <w:rFonts w:ascii="GHEA Grapalat" w:hAnsi="GHEA Grapalat" w:cs="Sylfaen"/>
          <w:sz w:val="18"/>
          <w:szCs w:val="18"/>
        </w:rPr>
        <w:t>բ</w:t>
      </w:r>
      <w:r w:rsidRPr="004B2DFD">
        <w:rPr>
          <w:rFonts w:ascii="GHEA Grapalat" w:hAnsi="GHEA Grapalat" w:cs="Sylfaen"/>
          <w:sz w:val="18"/>
          <w:szCs w:val="18"/>
          <w:lang w:val="af-ZA"/>
        </w:rPr>
        <w:t xml:space="preserve">. </w:t>
      </w:r>
      <w:r w:rsidRPr="004B2DFD">
        <w:rPr>
          <w:rFonts w:ascii="GHEA Grapalat" w:hAnsi="GHEA Grapalat" w:cs="Sylfaen"/>
          <w:sz w:val="18"/>
          <w:szCs w:val="18"/>
        </w:rPr>
        <w:t>պարտավորեցնելու</w:t>
      </w:r>
      <w:r w:rsidRPr="004B2DFD">
        <w:rPr>
          <w:rFonts w:ascii="GHEA Grapalat" w:hAnsi="GHEA Grapalat" w:cs="Sylfaen"/>
          <w:sz w:val="18"/>
          <w:szCs w:val="18"/>
          <w:lang w:val="af-ZA"/>
        </w:rPr>
        <w:t xml:space="preserve"> </w:t>
      </w:r>
      <w:r w:rsidRPr="004B2DFD">
        <w:rPr>
          <w:rFonts w:ascii="GHEA Grapalat" w:hAnsi="GHEA Grapalat" w:cs="Sylfaen"/>
          <w:sz w:val="18"/>
          <w:szCs w:val="18"/>
        </w:rPr>
        <w:t>ընդունել</w:t>
      </w:r>
      <w:r w:rsidRPr="004B2DFD">
        <w:rPr>
          <w:rFonts w:ascii="GHEA Grapalat" w:hAnsi="GHEA Grapalat" w:cs="Sylfaen"/>
          <w:sz w:val="18"/>
          <w:szCs w:val="18"/>
          <w:lang w:val="af-ZA"/>
        </w:rPr>
        <w:t xml:space="preserve"> </w:t>
      </w:r>
      <w:r w:rsidRPr="004B2DFD">
        <w:rPr>
          <w:rFonts w:ascii="GHEA Grapalat" w:hAnsi="GHEA Grapalat" w:cs="Sylfaen"/>
          <w:sz w:val="18"/>
          <w:szCs w:val="18"/>
        </w:rPr>
        <w:t>համապատասխան</w:t>
      </w:r>
      <w:r w:rsidRPr="004B2DFD">
        <w:rPr>
          <w:rFonts w:ascii="GHEA Grapalat" w:hAnsi="GHEA Grapalat" w:cs="Sylfaen"/>
          <w:sz w:val="18"/>
          <w:szCs w:val="18"/>
          <w:lang w:val="af-ZA"/>
        </w:rPr>
        <w:t xml:space="preserve"> </w:t>
      </w:r>
      <w:r w:rsidRPr="004B2DFD">
        <w:rPr>
          <w:rFonts w:ascii="GHEA Grapalat" w:hAnsi="GHEA Grapalat" w:cs="Sylfaen"/>
          <w:sz w:val="18"/>
          <w:szCs w:val="18"/>
        </w:rPr>
        <w:t>որոշումներ</w:t>
      </w:r>
      <w:r w:rsidRPr="004B2DFD">
        <w:rPr>
          <w:rFonts w:ascii="GHEA Grapalat" w:hAnsi="GHEA Grapalat" w:cs="Sylfaen"/>
          <w:sz w:val="18"/>
          <w:szCs w:val="18"/>
          <w:lang w:val="af-ZA"/>
        </w:rPr>
        <w:t xml:space="preserve">, </w:t>
      </w:r>
      <w:r w:rsidRPr="004B2DFD">
        <w:rPr>
          <w:rFonts w:ascii="GHEA Grapalat" w:hAnsi="GHEA Grapalat" w:cs="Sylfaen"/>
          <w:sz w:val="18"/>
          <w:szCs w:val="18"/>
        </w:rPr>
        <w:t>ներառյալ՝</w:t>
      </w:r>
      <w:r w:rsidRPr="004B2DFD">
        <w:rPr>
          <w:rFonts w:ascii="GHEA Grapalat" w:hAnsi="GHEA Grapalat" w:cs="Sylfaen"/>
          <w:sz w:val="18"/>
          <w:szCs w:val="18"/>
          <w:lang w:val="af-ZA"/>
        </w:rPr>
        <w:t xml:space="preserve"> </w:t>
      </w:r>
      <w:r w:rsidRPr="004B2DFD">
        <w:rPr>
          <w:rFonts w:ascii="GHEA Grapalat" w:hAnsi="GHEA Grapalat" w:cs="Sylfaen"/>
          <w:sz w:val="18"/>
          <w:szCs w:val="18"/>
        </w:rPr>
        <w:t>չկայացած</w:t>
      </w:r>
      <w:r w:rsidRPr="004B2DFD">
        <w:rPr>
          <w:rFonts w:ascii="GHEA Grapalat" w:hAnsi="GHEA Grapalat" w:cs="Sylfaen"/>
          <w:sz w:val="18"/>
          <w:szCs w:val="18"/>
          <w:lang w:val="af-ZA"/>
        </w:rPr>
        <w:t xml:space="preserve"> </w:t>
      </w:r>
      <w:r w:rsidRPr="004B2DFD">
        <w:rPr>
          <w:rFonts w:ascii="GHEA Grapalat" w:hAnsi="GHEA Grapalat" w:cs="Sylfaen"/>
          <w:sz w:val="18"/>
          <w:szCs w:val="18"/>
        </w:rPr>
        <w:t>հայտարարելու</w:t>
      </w:r>
      <w:r w:rsidRPr="004B2DFD">
        <w:rPr>
          <w:rFonts w:ascii="GHEA Grapalat" w:hAnsi="GHEA Grapalat" w:cs="Sylfaen"/>
          <w:sz w:val="18"/>
          <w:szCs w:val="18"/>
          <w:lang w:val="af-ZA"/>
        </w:rPr>
        <w:t xml:space="preserve"> </w:t>
      </w:r>
      <w:r w:rsidRPr="004B2DFD">
        <w:rPr>
          <w:rFonts w:ascii="GHEA Grapalat" w:hAnsi="GHEA Grapalat" w:cs="Sylfaen"/>
          <w:sz w:val="18"/>
          <w:szCs w:val="18"/>
        </w:rPr>
        <w:t>գնման</w:t>
      </w:r>
      <w:r w:rsidRPr="004B2DFD">
        <w:rPr>
          <w:rFonts w:ascii="GHEA Grapalat" w:hAnsi="GHEA Grapalat" w:cs="Sylfaen"/>
          <w:sz w:val="18"/>
          <w:szCs w:val="18"/>
          <w:lang w:val="af-ZA"/>
        </w:rPr>
        <w:t xml:space="preserve"> </w:t>
      </w:r>
      <w:r w:rsidRPr="004B2DFD">
        <w:rPr>
          <w:rFonts w:ascii="GHEA Grapalat" w:hAnsi="GHEA Grapalat" w:cs="Sylfaen"/>
          <w:sz w:val="18"/>
          <w:szCs w:val="18"/>
        </w:rPr>
        <w:t>ընթացակարգը</w:t>
      </w:r>
      <w:r w:rsidRPr="004B2DFD">
        <w:rPr>
          <w:rFonts w:ascii="GHEA Grapalat" w:hAnsi="GHEA Grapalat" w:cs="Sylfaen"/>
          <w:sz w:val="18"/>
          <w:szCs w:val="18"/>
          <w:lang w:val="af-ZA"/>
        </w:rPr>
        <w:t xml:space="preserve">, </w:t>
      </w:r>
      <w:r w:rsidRPr="004B2DFD">
        <w:rPr>
          <w:rFonts w:ascii="GHEA Grapalat" w:hAnsi="GHEA Grapalat" w:cs="Sylfaen"/>
          <w:sz w:val="18"/>
          <w:szCs w:val="18"/>
        </w:rPr>
        <w:t>բացառությամբ</w:t>
      </w:r>
      <w:r w:rsidRPr="004B2DFD">
        <w:rPr>
          <w:rFonts w:ascii="GHEA Grapalat" w:hAnsi="GHEA Grapalat" w:cs="Sylfaen"/>
          <w:sz w:val="18"/>
          <w:szCs w:val="18"/>
          <w:lang w:val="af-ZA"/>
        </w:rPr>
        <w:t xml:space="preserve"> </w:t>
      </w:r>
      <w:r w:rsidRPr="004B2DFD">
        <w:rPr>
          <w:rFonts w:ascii="GHEA Grapalat" w:hAnsi="GHEA Grapalat" w:cs="Sylfaen"/>
          <w:sz w:val="18"/>
          <w:szCs w:val="18"/>
        </w:rPr>
        <w:t>պայմանագիրը</w:t>
      </w:r>
      <w:r w:rsidRPr="004B2DFD">
        <w:rPr>
          <w:rFonts w:ascii="GHEA Grapalat" w:hAnsi="GHEA Grapalat" w:cs="Sylfaen"/>
          <w:sz w:val="18"/>
          <w:szCs w:val="18"/>
          <w:lang w:val="af-ZA"/>
        </w:rPr>
        <w:t xml:space="preserve"> </w:t>
      </w:r>
      <w:r w:rsidRPr="004B2DFD">
        <w:rPr>
          <w:rFonts w:ascii="GHEA Grapalat" w:hAnsi="GHEA Grapalat" w:cs="Sylfaen"/>
          <w:sz w:val="18"/>
          <w:szCs w:val="18"/>
        </w:rPr>
        <w:t>անվավեր</w:t>
      </w:r>
      <w:r w:rsidRPr="004B2DFD">
        <w:rPr>
          <w:rFonts w:ascii="GHEA Grapalat" w:hAnsi="GHEA Grapalat" w:cs="Sylfaen"/>
          <w:sz w:val="18"/>
          <w:szCs w:val="18"/>
          <w:lang w:val="af-ZA"/>
        </w:rPr>
        <w:t xml:space="preserve"> </w:t>
      </w:r>
      <w:r w:rsidRPr="004B2DFD">
        <w:rPr>
          <w:rFonts w:ascii="GHEA Grapalat" w:hAnsi="GHEA Grapalat" w:cs="Sylfaen"/>
          <w:sz w:val="18"/>
          <w:szCs w:val="18"/>
        </w:rPr>
        <w:t>ճանաչելու</w:t>
      </w:r>
      <w:r w:rsidRPr="004B2DFD">
        <w:rPr>
          <w:rFonts w:ascii="GHEA Grapalat" w:hAnsi="GHEA Grapalat" w:cs="Sylfaen"/>
          <w:sz w:val="18"/>
          <w:szCs w:val="18"/>
          <w:lang w:val="af-ZA"/>
        </w:rPr>
        <w:t xml:space="preserve"> </w:t>
      </w:r>
      <w:r w:rsidRPr="004B2DFD">
        <w:rPr>
          <w:rFonts w:ascii="GHEA Grapalat" w:hAnsi="GHEA Grapalat" w:cs="Sylfaen"/>
          <w:sz w:val="18"/>
          <w:szCs w:val="18"/>
        </w:rPr>
        <w:t>մասին</w:t>
      </w:r>
      <w:r w:rsidRPr="004B2DFD">
        <w:rPr>
          <w:rFonts w:ascii="GHEA Grapalat" w:hAnsi="GHEA Grapalat" w:cs="Sylfaen"/>
          <w:sz w:val="18"/>
          <w:szCs w:val="18"/>
          <w:lang w:val="af-ZA"/>
        </w:rPr>
        <w:t xml:space="preserve"> </w:t>
      </w:r>
      <w:r w:rsidRPr="004B2DFD">
        <w:rPr>
          <w:rFonts w:ascii="GHEA Grapalat" w:hAnsi="GHEA Grapalat" w:cs="Sylfaen"/>
          <w:sz w:val="18"/>
          <w:szCs w:val="18"/>
        </w:rPr>
        <w:t>որոշման</w:t>
      </w:r>
      <w:r w:rsidRPr="004B2DFD">
        <w:rPr>
          <w:rFonts w:ascii="GHEA Grapalat" w:hAnsi="GHEA Grapalat" w:cs="Sylfaen"/>
          <w:sz w:val="18"/>
          <w:szCs w:val="18"/>
          <w:lang w:val="af-ZA"/>
        </w:rPr>
        <w:t>,</w:t>
      </w:r>
    </w:p>
    <w:p w:rsidR="00A55DD9" w:rsidRPr="004B2DFD" w:rsidRDefault="00A55DD9" w:rsidP="00A55DD9">
      <w:pPr>
        <w:ind w:firstLine="720"/>
        <w:jc w:val="both"/>
        <w:rPr>
          <w:rFonts w:ascii="GHEA Grapalat" w:hAnsi="GHEA Grapalat" w:cs="Sylfaen"/>
          <w:sz w:val="18"/>
          <w:szCs w:val="18"/>
          <w:lang w:val="af-ZA"/>
        </w:rPr>
      </w:pPr>
      <w:r w:rsidRPr="004B2DFD">
        <w:rPr>
          <w:rFonts w:ascii="GHEA Grapalat" w:hAnsi="GHEA Grapalat" w:cs="Sylfaen"/>
          <w:sz w:val="18"/>
          <w:szCs w:val="18"/>
          <w:lang w:val="af-ZA"/>
        </w:rPr>
        <w:t xml:space="preserve">2) </w:t>
      </w:r>
      <w:r w:rsidRPr="004B2DFD">
        <w:rPr>
          <w:rFonts w:ascii="GHEA Grapalat" w:hAnsi="GHEA Grapalat" w:cs="Sylfaen"/>
          <w:sz w:val="18"/>
          <w:szCs w:val="18"/>
        </w:rPr>
        <w:t>որոշում</w:t>
      </w:r>
      <w:r w:rsidRPr="004B2DFD">
        <w:rPr>
          <w:rFonts w:ascii="GHEA Grapalat" w:hAnsi="GHEA Grapalat" w:cs="Sylfaen"/>
          <w:sz w:val="18"/>
          <w:szCs w:val="18"/>
          <w:lang w:val="af-ZA"/>
        </w:rPr>
        <w:t xml:space="preserve"> </w:t>
      </w:r>
      <w:r w:rsidRPr="004B2DFD">
        <w:rPr>
          <w:rFonts w:ascii="GHEA Grapalat" w:hAnsi="GHEA Grapalat" w:cs="Sylfaen"/>
          <w:sz w:val="18"/>
          <w:szCs w:val="18"/>
        </w:rPr>
        <w:t>է</w:t>
      </w:r>
      <w:r w:rsidRPr="004B2DFD">
        <w:rPr>
          <w:rFonts w:ascii="GHEA Grapalat" w:hAnsi="GHEA Grapalat" w:cs="Sylfaen"/>
          <w:sz w:val="18"/>
          <w:szCs w:val="18"/>
          <w:lang w:val="af-ZA"/>
        </w:rPr>
        <w:t xml:space="preserve"> </w:t>
      </w:r>
      <w:r w:rsidRPr="004B2DFD">
        <w:rPr>
          <w:rFonts w:ascii="GHEA Grapalat" w:hAnsi="GHEA Grapalat" w:cs="Sylfaen"/>
          <w:sz w:val="18"/>
          <w:szCs w:val="18"/>
        </w:rPr>
        <w:t>կայացնում</w:t>
      </w:r>
      <w:r w:rsidRPr="004B2DFD">
        <w:rPr>
          <w:rFonts w:ascii="GHEA Grapalat" w:hAnsi="GHEA Grapalat" w:cs="Sylfaen"/>
          <w:sz w:val="18"/>
          <w:szCs w:val="18"/>
          <w:lang w:val="af-ZA"/>
        </w:rPr>
        <w:t xml:space="preserve"> </w:t>
      </w:r>
      <w:r w:rsidRPr="004B2DFD">
        <w:rPr>
          <w:rFonts w:ascii="GHEA Grapalat" w:hAnsi="GHEA Grapalat" w:cs="Sylfaen"/>
          <w:sz w:val="18"/>
          <w:szCs w:val="18"/>
        </w:rPr>
        <w:t>մասնակցին</w:t>
      </w:r>
      <w:r w:rsidRPr="004B2DFD">
        <w:rPr>
          <w:rFonts w:ascii="GHEA Grapalat" w:hAnsi="GHEA Grapalat" w:cs="Sylfaen"/>
          <w:sz w:val="18"/>
          <w:szCs w:val="18"/>
          <w:lang w:val="af-ZA"/>
        </w:rPr>
        <w:t xml:space="preserve"> </w:t>
      </w:r>
      <w:r w:rsidRPr="004B2DFD">
        <w:rPr>
          <w:rFonts w:ascii="GHEA Grapalat" w:hAnsi="GHEA Grapalat" w:cs="Sylfaen"/>
          <w:sz w:val="18"/>
          <w:szCs w:val="18"/>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rPr>
        <w:t>գործընթացին</w:t>
      </w:r>
      <w:r w:rsidRPr="004B2DFD">
        <w:rPr>
          <w:rFonts w:ascii="GHEA Grapalat" w:hAnsi="GHEA Grapalat" w:cs="Sylfaen"/>
          <w:sz w:val="18"/>
          <w:szCs w:val="18"/>
          <w:lang w:val="af-ZA"/>
        </w:rPr>
        <w:t xml:space="preserve"> </w:t>
      </w:r>
      <w:r w:rsidRPr="004B2DFD">
        <w:rPr>
          <w:rFonts w:ascii="GHEA Grapalat" w:hAnsi="GHEA Grapalat" w:cs="Sylfaen"/>
          <w:sz w:val="18"/>
          <w:szCs w:val="18"/>
        </w:rPr>
        <w:t>մասնակցելու</w:t>
      </w:r>
      <w:r w:rsidRPr="004B2DFD">
        <w:rPr>
          <w:rFonts w:ascii="GHEA Grapalat" w:hAnsi="GHEA Grapalat" w:cs="Sylfaen"/>
          <w:sz w:val="18"/>
          <w:szCs w:val="18"/>
          <w:lang w:val="af-ZA"/>
        </w:rPr>
        <w:t xml:space="preserve"> </w:t>
      </w:r>
      <w:r w:rsidRPr="004B2DFD">
        <w:rPr>
          <w:rFonts w:ascii="GHEA Grapalat" w:hAnsi="GHEA Grapalat" w:cs="Sylfaen"/>
          <w:sz w:val="18"/>
          <w:szCs w:val="18"/>
        </w:rPr>
        <w:t>իրավունք</w:t>
      </w:r>
      <w:r w:rsidRPr="004B2DFD">
        <w:rPr>
          <w:rFonts w:ascii="GHEA Grapalat" w:hAnsi="GHEA Grapalat" w:cs="Sylfaen"/>
          <w:sz w:val="18"/>
          <w:szCs w:val="18"/>
          <w:lang w:val="af-ZA"/>
        </w:rPr>
        <w:t xml:space="preserve"> </w:t>
      </w:r>
      <w:r w:rsidRPr="004B2DFD">
        <w:rPr>
          <w:rFonts w:ascii="GHEA Grapalat" w:hAnsi="GHEA Grapalat" w:cs="Sylfaen"/>
          <w:sz w:val="18"/>
          <w:szCs w:val="18"/>
        </w:rPr>
        <w:t>չունեցող</w:t>
      </w:r>
      <w:r w:rsidRPr="004B2DFD">
        <w:rPr>
          <w:rFonts w:ascii="GHEA Grapalat" w:hAnsi="GHEA Grapalat" w:cs="Sylfaen"/>
          <w:sz w:val="18"/>
          <w:szCs w:val="18"/>
          <w:lang w:val="af-ZA"/>
        </w:rPr>
        <w:t xml:space="preserve"> </w:t>
      </w:r>
      <w:r w:rsidRPr="004B2DFD">
        <w:rPr>
          <w:rFonts w:ascii="GHEA Grapalat" w:hAnsi="GHEA Grapalat" w:cs="Sylfaen"/>
          <w:sz w:val="18"/>
          <w:szCs w:val="18"/>
        </w:rPr>
        <w:t>մասնակիցների</w:t>
      </w:r>
      <w:r w:rsidRPr="004B2DFD">
        <w:rPr>
          <w:rFonts w:ascii="GHEA Grapalat" w:hAnsi="GHEA Grapalat" w:cs="Sylfaen"/>
          <w:sz w:val="18"/>
          <w:szCs w:val="18"/>
          <w:lang w:val="af-ZA"/>
        </w:rPr>
        <w:t xml:space="preserve"> </w:t>
      </w:r>
      <w:r w:rsidRPr="004B2DFD">
        <w:rPr>
          <w:rFonts w:ascii="GHEA Grapalat" w:hAnsi="GHEA Grapalat" w:cs="Sylfaen"/>
          <w:sz w:val="18"/>
          <w:szCs w:val="18"/>
        </w:rPr>
        <w:t>ցուցակում</w:t>
      </w:r>
      <w:r w:rsidRPr="004B2DFD">
        <w:rPr>
          <w:rFonts w:ascii="GHEA Grapalat" w:hAnsi="GHEA Grapalat" w:cs="Sylfaen"/>
          <w:sz w:val="18"/>
          <w:szCs w:val="18"/>
          <w:lang w:val="af-ZA"/>
        </w:rPr>
        <w:t xml:space="preserve"> </w:t>
      </w:r>
      <w:r w:rsidRPr="004B2DFD">
        <w:rPr>
          <w:rFonts w:ascii="GHEA Grapalat" w:hAnsi="GHEA Grapalat" w:cs="Sylfaen"/>
          <w:sz w:val="18"/>
          <w:szCs w:val="18"/>
        </w:rPr>
        <w:t>ներառելու</w:t>
      </w:r>
      <w:r w:rsidRPr="004B2DFD">
        <w:rPr>
          <w:rFonts w:ascii="GHEA Grapalat" w:hAnsi="GHEA Grapalat" w:cs="Sylfaen"/>
          <w:sz w:val="18"/>
          <w:szCs w:val="18"/>
          <w:lang w:val="af-ZA"/>
        </w:rPr>
        <w:t xml:space="preserve"> </w:t>
      </w:r>
      <w:r w:rsidRPr="004B2DFD">
        <w:rPr>
          <w:rFonts w:ascii="GHEA Grapalat" w:hAnsi="GHEA Grapalat" w:cs="Sylfaen"/>
          <w:sz w:val="18"/>
          <w:szCs w:val="18"/>
        </w:rPr>
        <w:t>մասին</w:t>
      </w:r>
      <w:r w:rsidRPr="004B2DFD">
        <w:rPr>
          <w:rFonts w:ascii="GHEA Grapalat" w:hAnsi="GHEA Grapalat" w:cs="Sylfaen"/>
          <w:sz w:val="18"/>
          <w:szCs w:val="18"/>
          <w:lang w:val="af-ZA"/>
        </w:rPr>
        <w:t>.</w:t>
      </w:r>
    </w:p>
    <w:p w:rsidR="00A55DD9" w:rsidRPr="004B2DFD" w:rsidRDefault="00A55DD9" w:rsidP="00A55DD9">
      <w:pPr>
        <w:ind w:firstLine="720"/>
        <w:jc w:val="both"/>
        <w:rPr>
          <w:rFonts w:ascii="GHEA Grapalat" w:hAnsi="GHEA Grapalat" w:cs="Sylfaen"/>
          <w:sz w:val="18"/>
          <w:szCs w:val="18"/>
          <w:lang w:val="af-ZA"/>
        </w:rPr>
      </w:pPr>
      <w:r w:rsidRPr="004B2DFD">
        <w:rPr>
          <w:rFonts w:ascii="GHEA Grapalat" w:hAnsi="GHEA Grapalat" w:cs="Sylfaen"/>
          <w:sz w:val="18"/>
          <w:szCs w:val="18"/>
          <w:lang w:val="af-ZA"/>
        </w:rPr>
        <w:t xml:space="preserve">3) </w:t>
      </w:r>
      <w:r w:rsidRPr="004B2DFD">
        <w:rPr>
          <w:rFonts w:ascii="GHEA Grapalat" w:hAnsi="GHEA Grapalat" w:cs="Sylfaen"/>
          <w:sz w:val="18"/>
          <w:szCs w:val="18"/>
        </w:rPr>
        <w:t>հաշվառում</w:t>
      </w:r>
      <w:r w:rsidRPr="004B2DFD">
        <w:rPr>
          <w:rFonts w:ascii="GHEA Grapalat" w:hAnsi="GHEA Grapalat" w:cs="Sylfaen"/>
          <w:sz w:val="18"/>
          <w:szCs w:val="18"/>
          <w:lang w:val="af-ZA"/>
        </w:rPr>
        <w:t xml:space="preserve"> </w:t>
      </w:r>
      <w:r w:rsidRPr="004B2DFD">
        <w:rPr>
          <w:rFonts w:ascii="GHEA Grapalat" w:hAnsi="GHEA Grapalat" w:cs="Sylfaen"/>
          <w:sz w:val="18"/>
          <w:szCs w:val="18"/>
        </w:rPr>
        <w:t>է</w:t>
      </w:r>
      <w:r w:rsidRPr="004B2DFD">
        <w:rPr>
          <w:rFonts w:ascii="GHEA Grapalat" w:hAnsi="GHEA Grapalat" w:cs="Sylfaen"/>
          <w:sz w:val="18"/>
          <w:szCs w:val="18"/>
          <w:lang w:val="af-ZA"/>
        </w:rPr>
        <w:t xml:space="preserve"> </w:t>
      </w:r>
      <w:r w:rsidRPr="004B2DFD">
        <w:rPr>
          <w:rFonts w:ascii="GHEA Grapalat" w:hAnsi="GHEA Grapalat" w:cs="Sylfaen"/>
          <w:sz w:val="18"/>
          <w:szCs w:val="18"/>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rPr>
        <w:t>անձի</w:t>
      </w:r>
      <w:r w:rsidRPr="004B2DFD">
        <w:rPr>
          <w:rFonts w:ascii="GHEA Grapalat" w:hAnsi="GHEA Grapalat" w:cs="Sylfaen"/>
          <w:sz w:val="18"/>
          <w:szCs w:val="18"/>
          <w:lang w:val="af-ZA"/>
        </w:rPr>
        <w:t xml:space="preserve"> </w:t>
      </w:r>
      <w:r w:rsidRPr="004B2DFD">
        <w:rPr>
          <w:rFonts w:ascii="GHEA Grapalat" w:hAnsi="GHEA Grapalat" w:cs="Sylfaen"/>
          <w:sz w:val="18"/>
          <w:szCs w:val="18"/>
        </w:rPr>
        <w:t>կողմից</w:t>
      </w:r>
      <w:r w:rsidRPr="004B2DFD">
        <w:rPr>
          <w:rFonts w:ascii="GHEA Grapalat" w:hAnsi="GHEA Grapalat" w:cs="Sylfaen"/>
          <w:sz w:val="18"/>
          <w:szCs w:val="18"/>
          <w:lang w:val="af-ZA"/>
        </w:rPr>
        <w:t xml:space="preserve"> </w:t>
      </w:r>
      <w:r w:rsidRPr="004B2DFD">
        <w:rPr>
          <w:rFonts w:ascii="GHEA Grapalat" w:hAnsi="GHEA Grapalat" w:cs="Sylfaen"/>
          <w:sz w:val="18"/>
          <w:szCs w:val="18"/>
        </w:rPr>
        <w:t>ընդունված</w:t>
      </w:r>
      <w:r w:rsidRPr="004B2DFD">
        <w:rPr>
          <w:rFonts w:ascii="GHEA Grapalat" w:hAnsi="GHEA Grapalat" w:cs="Sylfaen"/>
          <w:sz w:val="18"/>
          <w:szCs w:val="18"/>
          <w:lang w:val="af-ZA"/>
        </w:rPr>
        <w:t xml:space="preserve"> </w:t>
      </w:r>
      <w:r w:rsidRPr="004B2DFD">
        <w:rPr>
          <w:rFonts w:ascii="GHEA Grapalat" w:hAnsi="GHEA Grapalat" w:cs="Sylfaen"/>
          <w:sz w:val="18"/>
          <w:szCs w:val="18"/>
        </w:rPr>
        <w:t>որոշումները</w:t>
      </w:r>
      <w:r w:rsidRPr="004B2DFD">
        <w:rPr>
          <w:rFonts w:ascii="GHEA Grapalat" w:hAnsi="GHEA Grapalat" w:cs="Sylfaen"/>
          <w:sz w:val="18"/>
          <w:szCs w:val="18"/>
          <w:lang w:val="af-ZA"/>
        </w:rPr>
        <w:t xml:space="preserve"> </w:t>
      </w:r>
      <w:r w:rsidRPr="004B2DFD">
        <w:rPr>
          <w:rFonts w:ascii="GHEA Grapalat" w:hAnsi="GHEA Grapalat" w:cs="Sylfaen"/>
          <w:sz w:val="18"/>
          <w:szCs w:val="18"/>
        </w:rPr>
        <w:t>և</w:t>
      </w:r>
      <w:r w:rsidRPr="004B2DFD">
        <w:rPr>
          <w:rFonts w:ascii="GHEA Grapalat" w:hAnsi="GHEA Grapalat" w:cs="Sylfaen"/>
          <w:sz w:val="18"/>
          <w:szCs w:val="18"/>
          <w:lang w:val="af-ZA"/>
        </w:rPr>
        <w:t xml:space="preserve"> </w:t>
      </w:r>
      <w:r w:rsidRPr="004B2DFD">
        <w:rPr>
          <w:rFonts w:ascii="GHEA Grapalat" w:hAnsi="GHEA Grapalat" w:cs="Sylfaen"/>
          <w:sz w:val="18"/>
          <w:szCs w:val="18"/>
        </w:rPr>
        <w:t>դրանց</w:t>
      </w:r>
      <w:r w:rsidRPr="004B2DFD">
        <w:rPr>
          <w:rFonts w:ascii="GHEA Grapalat" w:hAnsi="GHEA Grapalat" w:cs="Sylfaen"/>
          <w:sz w:val="18"/>
          <w:szCs w:val="18"/>
          <w:lang w:val="af-ZA"/>
        </w:rPr>
        <w:t xml:space="preserve"> </w:t>
      </w:r>
      <w:r w:rsidRPr="004B2DFD">
        <w:rPr>
          <w:rFonts w:ascii="GHEA Grapalat" w:hAnsi="GHEA Grapalat" w:cs="Sylfaen"/>
          <w:sz w:val="18"/>
          <w:szCs w:val="18"/>
        </w:rPr>
        <w:t>կատարման</w:t>
      </w:r>
      <w:r w:rsidRPr="004B2DFD">
        <w:rPr>
          <w:rFonts w:ascii="GHEA Grapalat" w:hAnsi="GHEA Grapalat" w:cs="Sylfaen"/>
          <w:sz w:val="18"/>
          <w:szCs w:val="18"/>
          <w:lang w:val="af-ZA"/>
        </w:rPr>
        <w:t xml:space="preserve"> </w:t>
      </w:r>
      <w:r w:rsidRPr="004B2DFD">
        <w:rPr>
          <w:rFonts w:ascii="GHEA Grapalat" w:hAnsi="GHEA Grapalat" w:cs="Sylfaen"/>
          <w:sz w:val="18"/>
          <w:szCs w:val="18"/>
        </w:rPr>
        <w:t>նկատմամբ</w:t>
      </w:r>
      <w:r w:rsidRPr="004B2DFD">
        <w:rPr>
          <w:rFonts w:ascii="GHEA Grapalat" w:hAnsi="GHEA Grapalat" w:cs="Sylfaen"/>
          <w:sz w:val="18"/>
          <w:szCs w:val="18"/>
          <w:lang w:val="af-ZA"/>
        </w:rPr>
        <w:t xml:space="preserve"> </w:t>
      </w:r>
      <w:r w:rsidRPr="004B2DFD">
        <w:rPr>
          <w:rFonts w:ascii="GHEA Grapalat" w:hAnsi="GHEA Grapalat" w:cs="Sylfaen"/>
          <w:sz w:val="18"/>
          <w:szCs w:val="18"/>
        </w:rPr>
        <w:t>իրականացնում</w:t>
      </w:r>
      <w:r w:rsidRPr="004B2DFD">
        <w:rPr>
          <w:rFonts w:ascii="GHEA Grapalat" w:hAnsi="GHEA Grapalat" w:cs="Sylfaen"/>
          <w:sz w:val="18"/>
          <w:szCs w:val="18"/>
          <w:lang w:val="af-ZA"/>
        </w:rPr>
        <w:t xml:space="preserve"> </w:t>
      </w:r>
      <w:r w:rsidRPr="004B2DFD">
        <w:rPr>
          <w:rFonts w:ascii="GHEA Grapalat" w:hAnsi="GHEA Grapalat" w:cs="Sylfaen"/>
          <w:sz w:val="18"/>
          <w:szCs w:val="18"/>
        </w:rPr>
        <w:t>է</w:t>
      </w:r>
      <w:r w:rsidRPr="004B2DFD">
        <w:rPr>
          <w:rFonts w:ascii="GHEA Grapalat" w:hAnsi="GHEA Grapalat" w:cs="Sylfaen"/>
          <w:sz w:val="18"/>
          <w:szCs w:val="18"/>
          <w:lang w:val="af-ZA"/>
        </w:rPr>
        <w:t xml:space="preserve"> </w:t>
      </w:r>
      <w:r w:rsidRPr="004B2DFD">
        <w:rPr>
          <w:rFonts w:ascii="GHEA Grapalat" w:hAnsi="GHEA Grapalat" w:cs="Sylfaen"/>
          <w:sz w:val="18"/>
          <w:szCs w:val="18"/>
        </w:rPr>
        <w:t>հսկողություն</w:t>
      </w:r>
      <w:r w:rsidRPr="004B2DFD">
        <w:rPr>
          <w:rFonts w:ascii="GHEA Grapalat" w:hAnsi="GHEA Grapalat" w:cs="Sylfaen"/>
          <w:sz w:val="18"/>
          <w:szCs w:val="18"/>
          <w:lang w:val="af-ZA"/>
        </w:rPr>
        <w:t>:</w:t>
      </w:r>
    </w:p>
    <w:p w:rsidR="00A55DD9" w:rsidRPr="004B2DFD" w:rsidRDefault="00A55DD9" w:rsidP="00A55DD9">
      <w:pPr>
        <w:ind w:firstLine="567"/>
        <w:jc w:val="both"/>
        <w:rPr>
          <w:rFonts w:ascii="GHEA Grapalat" w:hAnsi="GHEA Grapalat" w:cs="Sylfaen"/>
          <w:sz w:val="18"/>
          <w:szCs w:val="18"/>
          <w:lang w:val="af-ZA"/>
        </w:rPr>
      </w:pPr>
      <w:r w:rsidRPr="004B2DFD">
        <w:rPr>
          <w:rFonts w:ascii="GHEA Grapalat" w:hAnsi="GHEA Grapalat" w:cs="Sylfaen"/>
          <w:sz w:val="18"/>
          <w:szCs w:val="18"/>
          <w:lang w:val="af-ZA"/>
        </w:rPr>
        <w:t xml:space="preserve">11.14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կողմից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բավարարվելու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դեպքում</w:t>
      </w:r>
      <w:r w:rsidRPr="004B2DFD">
        <w:rPr>
          <w:rFonts w:ascii="GHEA Grapalat" w:hAnsi="GHEA Grapalat" w:cs="Sylfaen"/>
          <w:sz w:val="18"/>
          <w:szCs w:val="18"/>
          <w:lang w:val="af-ZA"/>
        </w:rPr>
        <w:t xml:space="preserve"> պ</w:t>
      </w:r>
      <w:r w:rsidRPr="004B2DFD">
        <w:rPr>
          <w:rFonts w:ascii="GHEA Grapalat" w:hAnsi="GHEA Grapalat" w:cs="Sylfaen"/>
          <w:sz w:val="18"/>
          <w:szCs w:val="18"/>
          <w:lang w:val="ru-RU"/>
        </w:rPr>
        <w:t>ատվիրատուն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պատասխանատվություն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կրում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ներկայացրած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պատճառված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սահմանված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կարգով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հիմնավորված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վնասի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հատուցման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համար։</w:t>
      </w:r>
    </w:p>
    <w:p w:rsidR="00A55DD9" w:rsidRPr="004B2DFD" w:rsidRDefault="00A55DD9" w:rsidP="00A55DD9">
      <w:pPr>
        <w:pStyle w:val="af1"/>
        <w:shd w:val="clear" w:color="auto" w:fill="FFFFFF"/>
        <w:spacing w:before="0" w:beforeAutospacing="0" w:after="0" w:afterAutospacing="0"/>
        <w:ind w:firstLine="567"/>
        <w:jc w:val="both"/>
        <w:rPr>
          <w:rFonts w:ascii="Arial Unicode" w:hAnsi="Arial Unicode"/>
          <w:color w:val="000000"/>
          <w:sz w:val="18"/>
          <w:szCs w:val="18"/>
          <w:lang w:val="af-ZA"/>
        </w:rPr>
      </w:pPr>
      <w:r w:rsidRPr="004B2DFD">
        <w:rPr>
          <w:rFonts w:ascii="GHEA Grapalat" w:hAnsi="GHEA Grapalat" w:cs="Sylfaen"/>
          <w:sz w:val="18"/>
          <w:szCs w:val="18"/>
          <w:lang w:val="af-ZA"/>
        </w:rPr>
        <w:t xml:space="preserve">11.15 </w:t>
      </w:r>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քննությունը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բաց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հանրության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համար</w:t>
      </w:r>
      <w:r w:rsidRPr="004B2DFD">
        <w:rPr>
          <w:rFonts w:ascii="GHEA Grapalat" w:hAnsi="GHEA Grapalat" w:cs="Sylfaen"/>
          <w:sz w:val="18"/>
          <w:szCs w:val="18"/>
          <w:lang w:val="af-ZA"/>
        </w:rPr>
        <w:t>:</w:t>
      </w:r>
      <w:bookmarkStart w:id="21" w:name="_Hlk9265079"/>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քննությունն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իրականացվում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նիստերի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միջոցով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Նիստերը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ձայնագրվում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վերաբերյալ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կայացված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մեկտեղ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հրապարակվում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տեղեկագրում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Ձայնագրման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անհնարինության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դեպքում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նիստերը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սղագրվում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Նիստերը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առցանց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հեռարձակվում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նաև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համացանցում</w:t>
      </w:r>
      <w:r w:rsidRPr="004B2DFD">
        <w:rPr>
          <w:rFonts w:ascii="GHEA Grapalat" w:hAnsi="GHEA Grapalat" w:cs="Sylfaen"/>
          <w:sz w:val="18"/>
          <w:szCs w:val="18"/>
          <w:lang w:val="af-ZA"/>
        </w:rPr>
        <w:t>:</w:t>
      </w:r>
    </w:p>
    <w:bookmarkEnd w:id="21"/>
    <w:p w:rsidR="00A55DD9" w:rsidRPr="004B2DFD" w:rsidRDefault="00A55DD9" w:rsidP="00A55DD9">
      <w:pPr>
        <w:ind w:firstLine="567"/>
        <w:jc w:val="both"/>
        <w:rPr>
          <w:rFonts w:ascii="GHEA Grapalat" w:hAnsi="GHEA Grapalat" w:cs="Sylfaen"/>
          <w:sz w:val="18"/>
          <w:szCs w:val="18"/>
          <w:lang w:val="af-ZA"/>
        </w:rPr>
      </w:pPr>
      <w:r w:rsidRPr="004B2DFD">
        <w:rPr>
          <w:rFonts w:ascii="GHEA Grapalat" w:hAnsi="GHEA Grapalat" w:cs="Sylfaen"/>
          <w:sz w:val="18"/>
          <w:szCs w:val="18"/>
          <w:lang w:val="af-ZA"/>
        </w:rPr>
        <w:t xml:space="preserve">11.16 </w:t>
      </w:r>
      <w:r w:rsidRPr="004B2DFD">
        <w:rPr>
          <w:rFonts w:ascii="GHEA Grapalat" w:hAnsi="GHEA Grapalat" w:cs="Sylfaen"/>
          <w:sz w:val="18"/>
          <w:szCs w:val="18"/>
          <w:lang w:val="ru-RU"/>
        </w:rPr>
        <w:t>Յուրաքանչյուր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շահերը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խախտվել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կարող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խախտվել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բողոքարկման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հիմք</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ծառայած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գործողությունների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արդյունքում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իրավունք</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ունի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մասնակցելու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բողոքարկման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ընթացակարգին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մինչև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վերաբերյալ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ընդունելու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ժամկետը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ներկայացնելով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համանման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Օրենքի</w:t>
      </w:r>
      <w:r w:rsidRPr="004B2DFD">
        <w:rPr>
          <w:rFonts w:ascii="GHEA Grapalat" w:hAnsi="GHEA Grapalat" w:cs="Sylfaen"/>
          <w:sz w:val="18"/>
          <w:szCs w:val="18"/>
          <w:lang w:val="af-ZA"/>
        </w:rPr>
        <w:t xml:space="preserve"> 50-</w:t>
      </w:r>
      <w:r w:rsidRPr="004B2DFD">
        <w:rPr>
          <w:rFonts w:ascii="GHEA Grapalat" w:hAnsi="GHEA Grapalat" w:cs="Sylfaen"/>
          <w:sz w:val="18"/>
          <w:szCs w:val="18"/>
          <w:lang w:val="ru-RU"/>
        </w:rPr>
        <w:t>րդ</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հոդվածի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համաձայն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բողոքարկման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ընթացակարգին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չմասնակցած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զրկվում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համանման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ներկայացնելու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իրավունքից։</w:t>
      </w:r>
    </w:p>
    <w:p w:rsidR="00A55DD9" w:rsidRPr="004B2DFD" w:rsidRDefault="00A55DD9" w:rsidP="00A55DD9">
      <w:pPr>
        <w:ind w:firstLine="567"/>
        <w:jc w:val="both"/>
        <w:rPr>
          <w:rFonts w:ascii="GHEA Grapalat" w:hAnsi="GHEA Grapalat" w:cs="Sylfaen"/>
          <w:sz w:val="18"/>
          <w:szCs w:val="18"/>
          <w:lang w:val="af-ZA"/>
        </w:rPr>
      </w:pPr>
      <w:r w:rsidRPr="004B2DFD">
        <w:rPr>
          <w:rFonts w:ascii="GHEA Grapalat" w:hAnsi="GHEA Grapalat" w:cs="Sylfaen"/>
          <w:sz w:val="18"/>
          <w:szCs w:val="18"/>
          <w:lang w:val="af-ZA"/>
        </w:rPr>
        <w:t xml:space="preserve">11.17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որոշումն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կայացնելու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օրվան</w:t>
      </w:r>
      <w:r w:rsidRPr="004B2DFD">
        <w:rPr>
          <w:rFonts w:ascii="GHEA Grapalat" w:hAnsi="GHEA Grapalat" w:cs="Sylfaen"/>
          <w:sz w:val="18"/>
          <w:szCs w:val="18"/>
          <w:lang w:val="af-ZA"/>
        </w:rPr>
        <w:t xml:space="preserve"> </w:t>
      </w:r>
      <w:r w:rsidRPr="004B2DFD">
        <w:rPr>
          <w:rFonts w:ascii="GHEA Grapalat" w:hAnsi="GHEA Grapalat" w:cs="Sylfaen"/>
          <w:sz w:val="18"/>
          <w:szCs w:val="18"/>
        </w:rPr>
        <w:t>հաջորդող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երկու</w:t>
      </w:r>
      <w:r w:rsidRPr="004B2DFD">
        <w:rPr>
          <w:rFonts w:ascii="GHEA Grapalat" w:hAnsi="GHEA Grapalat" w:cs="Sylfaen"/>
          <w:sz w:val="18"/>
          <w:szCs w:val="18"/>
          <w:lang w:val="af-ZA"/>
        </w:rPr>
        <w:t xml:space="preserve"> </w:t>
      </w:r>
      <w:r w:rsidRPr="004B2DFD">
        <w:rPr>
          <w:rFonts w:ascii="GHEA Grapalat" w:hAnsi="GHEA Grapalat" w:cs="Sylfaen"/>
          <w:sz w:val="18"/>
          <w:szCs w:val="18"/>
        </w:rPr>
        <w:t>աշխատանքային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ընթացքում</w:t>
      </w:r>
      <w:r w:rsidRPr="004B2DFD">
        <w:rPr>
          <w:rFonts w:ascii="GHEA Grapalat" w:hAnsi="GHEA Grapalat" w:cs="Sylfaen"/>
          <w:sz w:val="18"/>
          <w:szCs w:val="18"/>
          <w:lang w:val="af-ZA"/>
        </w:rPr>
        <w:t xml:space="preserve"> </w:t>
      </w:r>
      <w:r w:rsidRPr="004B2DFD">
        <w:rPr>
          <w:rFonts w:ascii="GHEA Grapalat" w:hAnsi="GHEA Grapalat" w:cs="Sylfaen"/>
          <w:sz w:val="18"/>
          <w:szCs w:val="18"/>
        </w:rPr>
        <w:t>որոշումը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հրապարակում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տեղեկագրում` նշելով հրապարակման ամսաթիվը</w:t>
      </w:r>
      <w:r w:rsidRPr="004B2DFD">
        <w:rPr>
          <w:rFonts w:ascii="GHEA Grapalat" w:hAnsi="GHEA Grapalat" w:cs="Sylfaen"/>
          <w:sz w:val="18"/>
          <w:szCs w:val="18"/>
          <w:lang w:val="ru-RU"/>
        </w:rPr>
        <w:t>։</w:t>
      </w:r>
      <w:r w:rsidRPr="004B2DFD">
        <w:rPr>
          <w:rFonts w:ascii="GHEA Grapalat" w:hAnsi="GHEA Grapalat" w:cs="Sylfaen"/>
          <w:sz w:val="18"/>
          <w:szCs w:val="18"/>
          <w:lang w:val="af-ZA"/>
        </w:rPr>
        <w:t xml:space="preserve"> Գնումների հետ կապված բողոքներ քննող անձի որոշումն ուժի մեջ է մտնում այն տեղեկագրում հրապարակելուն հաջորդող օրը:</w:t>
      </w:r>
    </w:p>
    <w:p w:rsidR="00A55DD9" w:rsidRPr="004B2DFD" w:rsidRDefault="00A55DD9" w:rsidP="00A55DD9">
      <w:pPr>
        <w:ind w:firstLine="567"/>
        <w:jc w:val="both"/>
        <w:rPr>
          <w:rFonts w:ascii="GHEA Grapalat" w:hAnsi="GHEA Grapalat" w:cs="Sylfaen"/>
          <w:sz w:val="18"/>
          <w:szCs w:val="18"/>
          <w:lang w:val="af-ZA"/>
        </w:rPr>
      </w:pPr>
      <w:r w:rsidRPr="004B2DFD">
        <w:rPr>
          <w:rFonts w:ascii="GHEA Grapalat" w:hAnsi="GHEA Grapalat" w:cs="Sylfaen"/>
          <w:sz w:val="18"/>
          <w:szCs w:val="18"/>
          <w:lang w:val="af-ZA"/>
        </w:rPr>
        <w:t xml:space="preserve">11.18 </w:t>
      </w:r>
      <w:r w:rsidRPr="004B2DFD">
        <w:rPr>
          <w:rFonts w:ascii="GHEA Grapalat" w:hAnsi="GHEA Grapalat" w:cs="Sylfaen"/>
          <w:sz w:val="18"/>
          <w:szCs w:val="18"/>
          <w:lang w:val="ru-RU"/>
        </w:rPr>
        <w:t>Յուրաքանչյուր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շահագրգռված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կոնկրետ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գործարքի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կնքման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հարցում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վնասներ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կրել</w:t>
      </w:r>
      <w:r w:rsidRPr="004B2DFD">
        <w:rPr>
          <w:rFonts w:ascii="GHEA Grapalat" w:hAnsi="GHEA Grapalat" w:cs="Sylfaen"/>
          <w:sz w:val="18"/>
          <w:szCs w:val="18"/>
          <w:lang w:val="af-ZA"/>
        </w:rPr>
        <w:t xml:space="preserve"> </w:t>
      </w:r>
      <w:r w:rsidRPr="004B2DFD">
        <w:rPr>
          <w:rFonts w:ascii="GHEA Grapalat" w:hAnsi="GHEA Grapalat" w:cs="Sylfaen"/>
          <w:sz w:val="18"/>
          <w:szCs w:val="18"/>
        </w:rPr>
        <w:t>պ</w:t>
      </w:r>
      <w:r w:rsidRPr="004B2DFD">
        <w:rPr>
          <w:rFonts w:ascii="GHEA Grapalat" w:hAnsi="GHEA Grapalat" w:cs="Sylfaen"/>
          <w:sz w:val="18"/>
          <w:szCs w:val="18"/>
          <w:lang w:val="ru-RU"/>
        </w:rPr>
        <w:t>ատվիրատուի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հանձնաժողովի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կատարած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գործողության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անգործության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հետևանքով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իրավունք</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ունի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դատական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կարգով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պահանջելու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վնասների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փոխհատուցում։</w:t>
      </w:r>
    </w:p>
    <w:p w:rsidR="00A55DD9" w:rsidRPr="004B2DFD" w:rsidRDefault="00A55DD9" w:rsidP="00A55DD9">
      <w:pPr>
        <w:ind w:firstLine="567"/>
        <w:jc w:val="both"/>
        <w:rPr>
          <w:rFonts w:ascii="GHEA Grapalat" w:hAnsi="GHEA Grapalat" w:cs="Sylfaen"/>
          <w:sz w:val="18"/>
          <w:szCs w:val="18"/>
          <w:lang w:val="af-ZA"/>
        </w:rPr>
      </w:pPr>
      <w:r w:rsidRPr="004B2DFD">
        <w:rPr>
          <w:rFonts w:ascii="GHEA Grapalat" w:hAnsi="GHEA Grapalat" w:cs="Sylfaen"/>
          <w:sz w:val="18"/>
          <w:szCs w:val="18"/>
          <w:lang w:val="af-ZA"/>
        </w:rPr>
        <w:t xml:space="preserve">11.19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ներկայացված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ինքնաբերաբար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կասեցնում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գնման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գործընթացը</w:t>
      </w:r>
      <w:r w:rsidRPr="004B2DFD">
        <w:rPr>
          <w:rFonts w:ascii="GHEA Grapalat" w:hAnsi="GHEA Grapalat" w:cs="Sylfaen"/>
          <w:sz w:val="18"/>
          <w:szCs w:val="18"/>
          <w:lang w:val="af-ZA"/>
        </w:rPr>
        <w:t xml:space="preserve">` </w:t>
      </w:r>
      <w:r w:rsidRPr="004B2DFD">
        <w:rPr>
          <w:rFonts w:ascii="GHEA Grapalat" w:hAnsi="GHEA Grapalat" w:cs="Sylfaen"/>
          <w:sz w:val="18"/>
          <w:szCs w:val="18"/>
        </w:rPr>
        <w:t>Օ</w:t>
      </w:r>
      <w:r w:rsidRPr="004B2DFD">
        <w:rPr>
          <w:rFonts w:ascii="GHEA Grapalat" w:hAnsi="GHEA Grapalat" w:cs="Sylfaen"/>
          <w:sz w:val="18"/>
          <w:szCs w:val="18"/>
          <w:lang w:val="ru-RU"/>
        </w:rPr>
        <w:t>րենքի</w:t>
      </w:r>
      <w:r w:rsidRPr="004B2DFD">
        <w:rPr>
          <w:rFonts w:ascii="GHEA Grapalat" w:hAnsi="GHEA Grapalat" w:cs="Sylfaen"/>
          <w:sz w:val="18"/>
          <w:szCs w:val="18"/>
          <w:lang w:val="af-ZA"/>
        </w:rPr>
        <w:t xml:space="preserve"> 50-</w:t>
      </w:r>
      <w:r w:rsidRPr="004B2DFD">
        <w:rPr>
          <w:rFonts w:ascii="GHEA Grapalat" w:hAnsi="GHEA Grapalat" w:cs="Sylfaen"/>
          <w:sz w:val="18"/>
          <w:szCs w:val="18"/>
          <w:lang w:val="ru-RU"/>
        </w:rPr>
        <w:t>րդ</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հոդվածի</w:t>
      </w:r>
      <w:r w:rsidRPr="004B2DFD">
        <w:rPr>
          <w:rFonts w:ascii="GHEA Grapalat" w:hAnsi="GHEA Grapalat" w:cs="Sylfaen"/>
          <w:sz w:val="18"/>
          <w:szCs w:val="18"/>
          <w:lang w:val="af-ZA"/>
        </w:rPr>
        <w:t xml:space="preserve"> 9-</w:t>
      </w:r>
      <w:r w:rsidRPr="004B2DFD">
        <w:rPr>
          <w:rFonts w:ascii="GHEA Grapalat" w:hAnsi="GHEA Grapalat" w:cs="Sylfaen"/>
          <w:sz w:val="18"/>
          <w:szCs w:val="18"/>
          <w:lang w:val="ru-RU"/>
        </w:rPr>
        <w:t>րդ</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մասով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նախատեսված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հայտարարությունը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հրապարակվելու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օրվանից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մինչև</w:t>
      </w:r>
      <w:r w:rsidRPr="004B2DFD">
        <w:rPr>
          <w:rFonts w:ascii="GHEA Grapalat" w:hAnsi="GHEA Grapalat" w:cs="Sylfaen"/>
          <w:sz w:val="18"/>
          <w:szCs w:val="18"/>
          <w:lang w:val="af-ZA"/>
        </w:rPr>
        <w:t xml:space="preserve"> </w:t>
      </w:r>
      <w:r w:rsidRPr="004B2DFD">
        <w:rPr>
          <w:rFonts w:ascii="GHEA Grapalat" w:hAnsi="GHEA Grapalat" w:cs="Sylfaen"/>
          <w:sz w:val="18"/>
          <w:szCs w:val="18"/>
        </w:rPr>
        <w:t>բողոքի</w:t>
      </w:r>
      <w:r w:rsidRPr="004B2DFD">
        <w:rPr>
          <w:rFonts w:ascii="GHEA Grapalat" w:hAnsi="GHEA Grapalat" w:cs="Sylfaen"/>
          <w:sz w:val="18"/>
          <w:szCs w:val="18"/>
          <w:lang w:val="af-ZA"/>
        </w:rPr>
        <w:t xml:space="preserve"> </w:t>
      </w:r>
      <w:r w:rsidRPr="004B2DFD">
        <w:rPr>
          <w:rFonts w:ascii="GHEA Grapalat" w:hAnsi="GHEA Grapalat" w:cs="Sylfaen"/>
          <w:sz w:val="18"/>
          <w:szCs w:val="18"/>
        </w:rPr>
        <w:t>քննության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rPr>
        <w:t>արդյունքներով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ընդունված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ուժի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մեջ</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մտնելու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օրը</w:t>
      </w:r>
      <w:r w:rsidRPr="004B2DFD">
        <w:rPr>
          <w:rFonts w:ascii="GHEA Grapalat" w:hAnsi="GHEA Grapalat" w:cs="Sylfaen"/>
          <w:sz w:val="18"/>
          <w:szCs w:val="18"/>
          <w:lang w:val="af-ZA"/>
        </w:rPr>
        <w:t xml:space="preserve">:  </w:t>
      </w:r>
    </w:p>
    <w:p w:rsidR="00A55DD9" w:rsidRPr="004B2DFD" w:rsidRDefault="00A55DD9" w:rsidP="00A55DD9">
      <w:pPr>
        <w:ind w:firstLine="567"/>
        <w:jc w:val="both"/>
        <w:rPr>
          <w:rFonts w:ascii="GHEA Grapalat" w:hAnsi="GHEA Grapalat" w:cs="Sylfaen"/>
          <w:sz w:val="18"/>
          <w:szCs w:val="18"/>
          <w:lang w:val="af-ZA"/>
        </w:rPr>
      </w:pPr>
      <w:bookmarkStart w:id="22" w:name="_Hlk9265116"/>
      <w:r w:rsidRPr="004B2DFD">
        <w:rPr>
          <w:rFonts w:ascii="GHEA Grapalat" w:hAnsi="GHEA Grapalat" w:cs="Sylfaen"/>
          <w:sz w:val="18"/>
          <w:szCs w:val="18"/>
          <w:lang w:val="ru-RU"/>
        </w:rPr>
        <w:t>Օրենքի</w:t>
      </w:r>
      <w:r w:rsidRPr="004B2DFD">
        <w:rPr>
          <w:rFonts w:ascii="GHEA Grapalat" w:hAnsi="GHEA Grapalat" w:cs="Sylfaen"/>
          <w:sz w:val="18"/>
          <w:szCs w:val="18"/>
          <w:lang w:val="af-ZA"/>
        </w:rPr>
        <w:t xml:space="preserve"> 51-</w:t>
      </w:r>
      <w:r w:rsidRPr="004B2DFD">
        <w:rPr>
          <w:rFonts w:ascii="GHEA Grapalat" w:hAnsi="GHEA Grapalat" w:cs="Sylfaen"/>
          <w:sz w:val="18"/>
          <w:szCs w:val="18"/>
          <w:lang w:val="ru-RU"/>
        </w:rPr>
        <w:t>րդ</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հոդվածի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համաձայն</w:t>
      </w:r>
      <w:r w:rsidRPr="004B2DFD">
        <w:rPr>
          <w:rFonts w:ascii="GHEA Grapalat" w:hAnsi="GHEA Grapalat" w:cs="Sylfaen"/>
          <w:sz w:val="18"/>
          <w:szCs w:val="18"/>
          <w:lang w:val="af-ZA"/>
        </w:rPr>
        <w:t xml:space="preserve"> </w:t>
      </w:r>
      <w:r w:rsidRPr="004B2DFD">
        <w:rPr>
          <w:rFonts w:ascii="GHEA Grapalat" w:hAnsi="GHEA Grapalat" w:cs="Sylfaen"/>
          <w:sz w:val="18"/>
          <w:szCs w:val="18"/>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rPr>
        <w:t>ա</w:t>
      </w:r>
      <w:r w:rsidRPr="004B2DFD">
        <w:rPr>
          <w:rFonts w:ascii="GHEA Grapalat" w:hAnsi="GHEA Grapalat" w:cs="Sylfaen"/>
          <w:sz w:val="18"/>
          <w:szCs w:val="18"/>
          <w:lang w:val="ru-RU"/>
        </w:rPr>
        <w:t>նձը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կայացնում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գնման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գործընթացի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կասեցումը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հանելու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մասին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եթե</w:t>
      </w:r>
      <w:r w:rsidRPr="004B2DFD">
        <w:rPr>
          <w:rFonts w:ascii="GHEA Grapalat" w:hAnsi="GHEA Grapalat" w:cs="Sylfaen"/>
          <w:sz w:val="18"/>
          <w:szCs w:val="18"/>
          <w:lang w:val="af-ZA"/>
        </w:rPr>
        <w:t xml:space="preserve"> </w:t>
      </w:r>
      <w:r w:rsidRPr="004B2DFD">
        <w:rPr>
          <w:rFonts w:ascii="GHEA Grapalat" w:hAnsi="GHEA Grapalat" w:cs="Sylfaen"/>
          <w:sz w:val="18"/>
          <w:szCs w:val="18"/>
        </w:rPr>
        <w:t>օրենքի</w:t>
      </w:r>
      <w:r w:rsidRPr="004B2DFD">
        <w:rPr>
          <w:rFonts w:ascii="GHEA Grapalat" w:hAnsi="GHEA Grapalat" w:cs="Sylfaen"/>
          <w:sz w:val="18"/>
          <w:szCs w:val="18"/>
          <w:lang w:val="af-ZA"/>
        </w:rPr>
        <w:t xml:space="preserve"> 2-</w:t>
      </w:r>
      <w:r w:rsidRPr="004B2DFD">
        <w:rPr>
          <w:rFonts w:ascii="GHEA Grapalat" w:hAnsi="GHEA Grapalat" w:cs="Sylfaen"/>
          <w:sz w:val="18"/>
          <w:szCs w:val="18"/>
          <w:lang w:val="ru-RU"/>
        </w:rPr>
        <w:t>րդ</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հոդվածի</w:t>
      </w:r>
      <w:r w:rsidRPr="004B2DFD">
        <w:rPr>
          <w:rFonts w:ascii="GHEA Grapalat" w:hAnsi="GHEA Grapalat" w:cs="Sylfaen"/>
          <w:sz w:val="18"/>
          <w:szCs w:val="18"/>
          <w:lang w:val="af-ZA"/>
        </w:rPr>
        <w:t xml:space="preserve"> 1-</w:t>
      </w:r>
      <w:r w:rsidRPr="004B2DFD">
        <w:rPr>
          <w:rFonts w:ascii="GHEA Grapalat" w:hAnsi="GHEA Grapalat" w:cs="Sylfaen"/>
          <w:sz w:val="18"/>
          <w:szCs w:val="18"/>
          <w:lang w:val="ru-RU"/>
        </w:rPr>
        <w:t>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մասով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սահմանված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մարմինների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ղեկավարները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իսկ</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իրավաբանական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անձանց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դեպքում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գործադիր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մարմնի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ղեկավարը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գրավոր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հայտնում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հանրային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պաշտպանության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և</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ազգային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անվտանգության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շահերից</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ելնելով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անհրաժեշտ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շարունակել</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գնման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գործընթացը</w:t>
      </w:r>
      <w:r w:rsidRPr="004B2DFD">
        <w:rPr>
          <w:rFonts w:ascii="GHEA Grapalat" w:hAnsi="GHEA Grapalat" w:cs="Sylfaen"/>
          <w:sz w:val="18"/>
          <w:szCs w:val="18"/>
          <w:lang w:val="af-ZA"/>
        </w:rPr>
        <w:t xml:space="preserve">: </w:t>
      </w:r>
      <w:bookmarkEnd w:id="22"/>
      <w:r w:rsidRPr="004B2DFD">
        <w:rPr>
          <w:rFonts w:ascii="GHEA Grapalat" w:hAnsi="GHEA Grapalat" w:cs="Sylfaen"/>
          <w:sz w:val="18"/>
          <w:szCs w:val="18"/>
          <w:lang w:val="ru-RU"/>
        </w:rPr>
        <w:t>Սույն</w:t>
      </w:r>
      <w:r w:rsidRPr="004B2DFD">
        <w:rPr>
          <w:rFonts w:ascii="GHEA Grapalat" w:hAnsi="GHEA Grapalat" w:cs="Sylfaen"/>
          <w:sz w:val="18"/>
          <w:szCs w:val="18"/>
          <w:lang w:val="af-ZA"/>
        </w:rPr>
        <w:t xml:space="preserve"> </w:t>
      </w:r>
      <w:r w:rsidRPr="004B2DFD">
        <w:rPr>
          <w:rFonts w:ascii="GHEA Grapalat" w:hAnsi="GHEA Grapalat" w:cs="Sylfaen"/>
          <w:sz w:val="18"/>
          <w:szCs w:val="18"/>
        </w:rPr>
        <w:t>կետ</w:t>
      </w:r>
      <w:r w:rsidRPr="004B2DFD">
        <w:rPr>
          <w:rFonts w:ascii="GHEA Grapalat" w:hAnsi="GHEA Grapalat" w:cs="Sylfaen"/>
          <w:sz w:val="18"/>
          <w:szCs w:val="18"/>
          <w:lang w:val="ru-RU"/>
        </w:rPr>
        <w:t>ով</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նախատեսված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որոշումը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գնումների</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հետ</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կապված</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բողոքներ</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քննող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անձը</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հրապարակում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է</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տեղեկագրում</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այն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կայացնելու</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օրվան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հաջորդող</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աշխատանքային</w:t>
      </w:r>
      <w:r w:rsidRPr="004B2DFD">
        <w:rPr>
          <w:rFonts w:ascii="GHEA Grapalat" w:hAnsi="GHEA Grapalat" w:cs="Sylfaen"/>
          <w:sz w:val="18"/>
          <w:szCs w:val="18"/>
          <w:lang w:val="af-ZA"/>
        </w:rPr>
        <w:t xml:space="preserve"> </w:t>
      </w:r>
      <w:r w:rsidRPr="004B2DFD">
        <w:rPr>
          <w:rFonts w:ascii="GHEA Grapalat" w:hAnsi="GHEA Grapalat" w:cs="Sylfaen"/>
          <w:sz w:val="18"/>
          <w:szCs w:val="18"/>
          <w:lang w:val="ru-RU"/>
        </w:rPr>
        <w:t>օրը</w:t>
      </w:r>
      <w:r w:rsidRPr="004B2DFD">
        <w:rPr>
          <w:rFonts w:ascii="GHEA Grapalat" w:hAnsi="GHEA Grapalat" w:cs="Sylfaen"/>
          <w:sz w:val="18"/>
          <w:szCs w:val="18"/>
          <w:lang w:val="af-ZA"/>
        </w:rPr>
        <w:t>:</w:t>
      </w:r>
    </w:p>
    <w:p w:rsidR="00A55DD9" w:rsidRPr="004B2DFD" w:rsidRDefault="00A55DD9" w:rsidP="00A55DD9">
      <w:pPr>
        <w:ind w:firstLine="567"/>
        <w:jc w:val="both"/>
        <w:rPr>
          <w:rFonts w:ascii="GHEA Grapalat" w:hAnsi="GHEA Grapalat" w:cs="Sylfaen"/>
          <w:b/>
          <w:sz w:val="18"/>
          <w:szCs w:val="18"/>
          <w:lang w:val="es-ES"/>
        </w:rPr>
      </w:pPr>
    </w:p>
    <w:p w:rsidR="00A55DD9" w:rsidRPr="004B2DFD" w:rsidRDefault="00A55DD9" w:rsidP="00A55DD9">
      <w:pPr>
        <w:ind w:firstLine="567"/>
        <w:jc w:val="center"/>
        <w:rPr>
          <w:rFonts w:ascii="GHEA Grapalat" w:hAnsi="GHEA Grapalat" w:cs="Sylfaen"/>
          <w:b/>
          <w:sz w:val="18"/>
          <w:szCs w:val="18"/>
          <w:lang w:val="es-ES"/>
        </w:rPr>
      </w:pPr>
    </w:p>
    <w:p w:rsidR="00A55DD9" w:rsidRPr="00DE1E5A" w:rsidRDefault="00A55DD9" w:rsidP="00A55DD9">
      <w:pPr>
        <w:ind w:firstLine="567"/>
        <w:jc w:val="center"/>
        <w:rPr>
          <w:rFonts w:ascii="GHEA Grapalat" w:hAnsi="GHEA Grapalat" w:cs="Sylfaen"/>
          <w:b/>
          <w:szCs w:val="22"/>
          <w:lang w:val="es-ES"/>
        </w:rPr>
      </w:pPr>
    </w:p>
    <w:p w:rsidR="00A55DD9" w:rsidRPr="00DE1E5A" w:rsidRDefault="00A55DD9" w:rsidP="00A55DD9">
      <w:pPr>
        <w:ind w:firstLine="567"/>
        <w:jc w:val="center"/>
        <w:rPr>
          <w:rFonts w:ascii="GHEA Grapalat" w:hAnsi="GHEA Grapalat"/>
          <w:b/>
          <w:szCs w:val="22"/>
          <w:lang w:val="af-ZA"/>
        </w:rPr>
      </w:pPr>
      <w:ins w:id="23" w:author="Sergey Shahnazaryan" w:date="2019-05-20T17:11:00Z">
        <w:r>
          <w:rPr>
            <w:rFonts w:ascii="GHEA Grapalat" w:hAnsi="GHEA Grapalat" w:cs="Sylfaen"/>
            <w:b/>
            <w:szCs w:val="22"/>
            <w:lang w:val="es-ES"/>
          </w:rPr>
          <w:br w:type="page"/>
        </w:r>
      </w:ins>
      <w:r w:rsidRPr="00DE1E5A">
        <w:rPr>
          <w:rFonts w:ascii="GHEA Grapalat" w:hAnsi="GHEA Grapalat" w:cs="Sylfaen"/>
          <w:b/>
          <w:szCs w:val="22"/>
          <w:lang w:val="es-ES"/>
        </w:rPr>
        <w:lastRenderedPageBreak/>
        <w:t>ՄԱՍ</w:t>
      </w:r>
      <w:r w:rsidRPr="00DE1E5A">
        <w:rPr>
          <w:rFonts w:ascii="GHEA Grapalat" w:hAnsi="GHEA Grapalat"/>
          <w:b/>
          <w:szCs w:val="22"/>
          <w:lang w:val="af-ZA"/>
        </w:rPr>
        <w:t xml:space="preserve">  II</w:t>
      </w:r>
    </w:p>
    <w:p w:rsidR="00A55DD9" w:rsidRPr="00DE1E5A" w:rsidRDefault="00A55DD9" w:rsidP="00A55DD9">
      <w:pPr>
        <w:pStyle w:val="a9"/>
        <w:ind w:right="-7"/>
        <w:jc w:val="center"/>
        <w:rPr>
          <w:rFonts w:ascii="GHEA Grapalat" w:hAnsi="GHEA Grapalat"/>
          <w:b/>
          <w:szCs w:val="22"/>
          <w:lang w:val="af-ZA"/>
        </w:rPr>
      </w:pP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Ն</w:t>
      </w:r>
      <w:r w:rsidRPr="00DE1E5A">
        <w:rPr>
          <w:rFonts w:ascii="GHEA Grapalat" w:hAnsi="GHEA Grapalat"/>
          <w:b/>
          <w:szCs w:val="22"/>
          <w:lang w:val="af-ZA"/>
        </w:rPr>
        <w:t xml:space="preserve"> </w:t>
      </w:r>
      <w:r w:rsidRPr="00DE1E5A">
        <w:rPr>
          <w:rFonts w:ascii="GHEA Grapalat" w:hAnsi="GHEA Grapalat" w:cs="Sylfaen"/>
          <w:b/>
          <w:szCs w:val="22"/>
          <w:lang w:val="es-ES"/>
        </w:rPr>
        <w:t>Գ</w:t>
      </w:r>
    </w:p>
    <w:p w:rsidR="00A55DD9" w:rsidRPr="00DE1E5A" w:rsidRDefault="00A55DD9" w:rsidP="00A55DD9">
      <w:pPr>
        <w:pStyle w:val="a9"/>
        <w:ind w:right="-7"/>
        <w:jc w:val="center"/>
        <w:rPr>
          <w:rFonts w:ascii="GHEA Grapalat" w:hAnsi="GHEA Grapalat"/>
          <w:b/>
          <w:szCs w:val="22"/>
          <w:lang w:val="af-ZA"/>
        </w:rPr>
      </w:pPr>
      <w:r w:rsidRPr="00DE1E5A">
        <w:rPr>
          <w:rFonts w:ascii="GHEA Grapalat" w:hAnsi="GHEA Grapalat" w:cs="Sylfaen"/>
          <w:b/>
          <w:szCs w:val="22"/>
          <w:lang w:val="es-ES"/>
        </w:rPr>
        <w:t>Գ Ն Ա Ն Շ Մ Ա Ն  Հ Ա Ր Ց Մ Ա Ն  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Յ</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Ը</w:t>
      </w:r>
      <w:r w:rsidRPr="00DE1E5A">
        <w:rPr>
          <w:rFonts w:ascii="GHEA Grapalat" w:hAnsi="GHEA Grapalat"/>
          <w:b/>
          <w:szCs w:val="22"/>
          <w:lang w:val="af-ZA"/>
        </w:rPr>
        <w:t xml:space="preserve">   </w:t>
      </w:r>
      <w:r w:rsidRPr="00DE1E5A">
        <w:rPr>
          <w:rFonts w:ascii="GHEA Grapalat" w:hAnsi="GHEA Grapalat" w:cs="Sylfaen"/>
          <w:b/>
          <w:szCs w:val="22"/>
          <w:lang w:val="es-ES"/>
        </w:rPr>
        <w:t>Պ</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Ս</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Ե</w:t>
      </w:r>
      <w:r w:rsidRPr="00DE1E5A">
        <w:rPr>
          <w:rFonts w:ascii="GHEA Grapalat" w:hAnsi="GHEA Grapalat"/>
          <w:b/>
          <w:szCs w:val="22"/>
          <w:lang w:val="af-ZA"/>
        </w:rPr>
        <w:t xml:space="preserve"> </w:t>
      </w:r>
      <w:r w:rsidRPr="00DE1E5A">
        <w:rPr>
          <w:rFonts w:ascii="GHEA Grapalat" w:hAnsi="GHEA Grapalat" w:cs="Sylfaen"/>
          <w:b/>
          <w:szCs w:val="22"/>
          <w:lang w:val="es-ES"/>
        </w:rPr>
        <w:t>Լ</w:t>
      </w:r>
      <w:r w:rsidRPr="00DE1E5A">
        <w:rPr>
          <w:rFonts w:ascii="GHEA Grapalat" w:hAnsi="GHEA Grapalat"/>
          <w:b/>
          <w:szCs w:val="22"/>
          <w:lang w:val="af-ZA"/>
        </w:rPr>
        <w:t xml:space="preserve"> </w:t>
      </w:r>
      <w:r w:rsidRPr="00DE1E5A">
        <w:rPr>
          <w:rFonts w:ascii="GHEA Grapalat" w:hAnsi="GHEA Grapalat" w:cs="Sylfaen"/>
          <w:b/>
          <w:szCs w:val="22"/>
          <w:lang w:val="es-ES"/>
        </w:rPr>
        <w:t>ՈՒ</w:t>
      </w:r>
    </w:p>
    <w:p w:rsidR="00A55DD9" w:rsidRPr="00DE1E5A" w:rsidRDefault="00A55DD9" w:rsidP="00A55DD9">
      <w:pPr>
        <w:ind w:firstLine="567"/>
        <w:jc w:val="center"/>
        <w:rPr>
          <w:rFonts w:ascii="GHEA Grapalat" w:hAnsi="GHEA Grapalat"/>
          <w:szCs w:val="22"/>
          <w:lang w:val="af-ZA"/>
        </w:rPr>
      </w:pPr>
    </w:p>
    <w:p w:rsidR="00A55DD9" w:rsidRPr="00DE1E5A" w:rsidRDefault="00A55DD9" w:rsidP="00A55DD9">
      <w:pPr>
        <w:jc w:val="center"/>
        <w:rPr>
          <w:rFonts w:ascii="GHEA Grapalat" w:hAnsi="GHEA Grapalat"/>
          <w:b/>
          <w:sz w:val="20"/>
          <w:lang w:val="af-ZA"/>
        </w:rPr>
      </w:pPr>
      <w:r w:rsidRPr="00DE1E5A">
        <w:rPr>
          <w:rFonts w:ascii="GHEA Grapalat" w:hAnsi="GHEA Grapalat"/>
          <w:b/>
          <w:sz w:val="20"/>
          <w:lang w:val="af-ZA"/>
        </w:rPr>
        <w:t xml:space="preserve">1. </w:t>
      </w:r>
      <w:r w:rsidRPr="00DE1E5A">
        <w:rPr>
          <w:rFonts w:ascii="GHEA Grapalat" w:hAnsi="GHEA Grapalat" w:cs="Sylfaen"/>
          <w:b/>
          <w:sz w:val="20"/>
          <w:lang w:val="es-ES"/>
        </w:rPr>
        <w:t>ԸՆԴՀԱՆՈՒՐ</w:t>
      </w:r>
      <w:r w:rsidRPr="00DE1E5A">
        <w:rPr>
          <w:rFonts w:ascii="GHEA Grapalat" w:hAnsi="GHEA Grapalat"/>
          <w:b/>
          <w:sz w:val="20"/>
          <w:lang w:val="af-ZA"/>
        </w:rPr>
        <w:t xml:space="preserve"> </w:t>
      </w:r>
      <w:r w:rsidRPr="00DE1E5A">
        <w:rPr>
          <w:rFonts w:ascii="GHEA Grapalat" w:hAnsi="GHEA Grapalat" w:cs="Sylfaen"/>
          <w:b/>
          <w:sz w:val="20"/>
          <w:lang w:val="es-ES"/>
        </w:rPr>
        <w:t>ԴՐՈՒՅԹՆԵՐ</w:t>
      </w:r>
    </w:p>
    <w:p w:rsidR="00A55DD9" w:rsidRPr="00DE1E5A" w:rsidRDefault="00A55DD9" w:rsidP="00A55DD9">
      <w:pPr>
        <w:ind w:firstLine="567"/>
        <w:jc w:val="both"/>
        <w:rPr>
          <w:rFonts w:ascii="GHEA Grapalat" w:hAnsi="GHEA Grapalat"/>
          <w:szCs w:val="22"/>
          <w:lang w:val="af-ZA"/>
        </w:rPr>
      </w:pPr>
      <w:r w:rsidRPr="00DE1E5A">
        <w:rPr>
          <w:rFonts w:ascii="GHEA Grapalat" w:hAnsi="GHEA Grapalat"/>
          <w:szCs w:val="22"/>
          <w:lang w:val="af-ZA"/>
        </w:rPr>
        <w:t xml:space="preserve"> </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 xml:space="preserve">1.1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հրահանգը</w:t>
      </w:r>
      <w:r w:rsidRPr="00DE1E5A">
        <w:rPr>
          <w:rFonts w:ascii="GHEA Grapalat" w:hAnsi="GHEA Grapalat" w:cs="Sylfaen"/>
          <w:sz w:val="20"/>
          <w:lang w:val="af-ZA"/>
        </w:rPr>
        <w:t xml:space="preserve"> </w:t>
      </w:r>
      <w:r w:rsidRPr="00DE1E5A">
        <w:rPr>
          <w:rFonts w:ascii="GHEA Grapalat" w:hAnsi="GHEA Grapalat" w:cs="Sylfaen"/>
          <w:sz w:val="20"/>
          <w:lang w:val="ru-RU"/>
        </w:rPr>
        <w:t>նպատակ</w:t>
      </w:r>
      <w:r w:rsidRPr="00DE1E5A">
        <w:rPr>
          <w:rFonts w:ascii="GHEA Grapalat" w:hAnsi="GHEA Grapalat" w:cs="Sylfaen"/>
          <w:sz w:val="20"/>
          <w:lang w:val="af-ZA"/>
        </w:rPr>
        <w:t xml:space="preserve"> </w:t>
      </w:r>
      <w:r w:rsidRPr="00DE1E5A">
        <w:rPr>
          <w:rFonts w:ascii="GHEA Grapalat" w:hAnsi="GHEA Grapalat" w:cs="Sylfaen"/>
          <w:sz w:val="20"/>
          <w:lang w:val="ru-RU"/>
        </w:rPr>
        <w:t>ունի</w:t>
      </w:r>
      <w:r w:rsidRPr="00DE1E5A">
        <w:rPr>
          <w:rFonts w:ascii="GHEA Grapalat" w:hAnsi="GHEA Grapalat" w:cs="Sylfaen"/>
          <w:sz w:val="20"/>
          <w:lang w:val="af-ZA"/>
        </w:rPr>
        <w:t xml:space="preserve"> </w:t>
      </w:r>
      <w:r w:rsidRPr="00DE1E5A">
        <w:rPr>
          <w:rFonts w:ascii="GHEA Grapalat" w:hAnsi="GHEA Grapalat" w:cs="Sylfaen"/>
          <w:sz w:val="20"/>
          <w:lang w:val="ru-RU"/>
        </w:rPr>
        <w:t>օժանդակել</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ասնակիցներին</w:t>
      </w:r>
      <w:r w:rsidRPr="00DE1E5A">
        <w:rPr>
          <w:rFonts w:ascii="GHEA Grapalat" w:hAnsi="GHEA Grapalat" w:cs="Sylfaen"/>
          <w:sz w:val="20"/>
          <w:lang w:val="af-ZA"/>
        </w:rPr>
        <w:t xml:space="preserve"> </w:t>
      </w:r>
      <w:r w:rsidRPr="00DE1E5A">
        <w:rPr>
          <w:rFonts w:ascii="GHEA Grapalat" w:hAnsi="GHEA Grapalat" w:cs="Sylfaen"/>
          <w:sz w:val="20"/>
          <w:lang w:val="ru-RU"/>
        </w:rPr>
        <w:t>հայտը</w:t>
      </w:r>
      <w:r w:rsidRPr="00DE1E5A">
        <w:rPr>
          <w:rFonts w:ascii="GHEA Grapalat" w:hAnsi="GHEA Grapalat" w:cs="Sylfaen"/>
          <w:sz w:val="20"/>
          <w:lang w:val="af-ZA"/>
        </w:rPr>
        <w:t xml:space="preserve"> </w:t>
      </w:r>
      <w:r w:rsidRPr="00DE1E5A">
        <w:rPr>
          <w:rFonts w:ascii="GHEA Grapalat" w:hAnsi="GHEA Grapalat" w:cs="Sylfaen"/>
          <w:sz w:val="20"/>
          <w:lang w:val="ru-RU"/>
        </w:rPr>
        <w:t>պատրաստելիս։</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 xml:space="preserve">1.2 </w:t>
      </w:r>
      <w:r w:rsidRPr="00DE1E5A">
        <w:rPr>
          <w:rFonts w:ascii="GHEA Grapalat" w:hAnsi="GHEA Grapalat" w:cs="Sylfaen"/>
          <w:sz w:val="20"/>
          <w:lang w:val="ru-RU"/>
        </w:rPr>
        <w:t>Նպատակահարմարության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տեղեկությունները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հրահանգով</w:t>
      </w:r>
      <w:r w:rsidRPr="00DE1E5A">
        <w:rPr>
          <w:rFonts w:ascii="GHEA Grapalat" w:hAnsi="GHEA Grapalat" w:cs="Sylfaen"/>
          <w:sz w:val="20"/>
          <w:lang w:val="af-ZA"/>
        </w:rPr>
        <w:t xml:space="preserve"> </w:t>
      </w:r>
      <w:r w:rsidRPr="00DE1E5A">
        <w:rPr>
          <w:rFonts w:ascii="GHEA Grapalat" w:hAnsi="GHEA Grapalat" w:cs="Sylfaen"/>
          <w:sz w:val="20"/>
          <w:lang w:val="ru-RU"/>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ru-RU"/>
        </w:rPr>
        <w:t>ձևերից</w:t>
      </w:r>
      <w:r w:rsidRPr="00DE1E5A">
        <w:rPr>
          <w:rFonts w:ascii="GHEA Grapalat" w:hAnsi="GHEA Grapalat" w:cs="Sylfaen"/>
          <w:sz w:val="20"/>
          <w:lang w:val="af-ZA"/>
        </w:rPr>
        <w:t xml:space="preserve"> </w:t>
      </w:r>
      <w:r w:rsidRPr="00DE1E5A">
        <w:rPr>
          <w:rFonts w:ascii="GHEA Grapalat" w:hAnsi="GHEA Grapalat" w:cs="Sylfaen"/>
          <w:sz w:val="20"/>
          <w:lang w:val="ru-RU"/>
        </w:rPr>
        <w:t>տարբերվող</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ձևերով</w:t>
      </w:r>
      <w:r w:rsidRPr="00DE1E5A">
        <w:rPr>
          <w:rFonts w:ascii="GHEA Grapalat" w:hAnsi="GHEA Grapalat" w:cs="Sylfaen"/>
          <w:sz w:val="20"/>
          <w:lang w:val="af-ZA"/>
        </w:rPr>
        <w:t xml:space="preserve">` </w:t>
      </w:r>
      <w:r w:rsidRPr="00DE1E5A">
        <w:rPr>
          <w:rFonts w:ascii="GHEA Grapalat" w:hAnsi="GHEA Grapalat" w:cs="Sylfaen"/>
          <w:sz w:val="20"/>
          <w:lang w:val="ru-RU"/>
        </w:rPr>
        <w:t>պահպանելով</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վավերապայմանները։</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 xml:space="preserve">1.3 </w:t>
      </w:r>
      <w:r w:rsidRPr="00DE1E5A">
        <w:rPr>
          <w:rFonts w:ascii="GHEA Grapalat" w:hAnsi="GHEA Grapalat" w:cs="Sylfaen"/>
          <w:sz w:val="20"/>
          <w:lang w:val="ru-RU"/>
        </w:rPr>
        <w:t>Հայտերը</w:t>
      </w:r>
      <w:r w:rsidRPr="00DE1E5A">
        <w:rPr>
          <w:rFonts w:ascii="GHEA Grapalat" w:hAnsi="GHEA Grapalat" w:cs="Sylfaen"/>
          <w:sz w:val="20"/>
          <w:lang w:val="af-ZA"/>
        </w:rPr>
        <w:t xml:space="preserve">, </w:t>
      </w:r>
      <w:r w:rsidRPr="00DE1E5A">
        <w:rPr>
          <w:rFonts w:ascii="GHEA Grapalat" w:hAnsi="GHEA Grapalat" w:cs="Sylfaen"/>
          <w:sz w:val="20"/>
          <w:lang w:val="ru-RU"/>
        </w:rPr>
        <w:t>հայերենից</w:t>
      </w:r>
      <w:r w:rsidRPr="00DE1E5A">
        <w:rPr>
          <w:rFonts w:ascii="GHEA Grapalat" w:hAnsi="GHEA Grapalat" w:cs="Sylfaen"/>
          <w:sz w:val="20"/>
          <w:lang w:val="af-ZA"/>
        </w:rPr>
        <w:t xml:space="preserve"> </w:t>
      </w:r>
      <w:r w:rsidRPr="00DE1E5A">
        <w:rPr>
          <w:rFonts w:ascii="GHEA Grapalat" w:hAnsi="GHEA Grapalat" w:cs="Sylfaen"/>
          <w:sz w:val="20"/>
          <w:lang w:val="ru-RU"/>
        </w:rPr>
        <w:t>բացի</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w:t>
      </w:r>
      <w:r w:rsidRPr="00DE1E5A">
        <w:rPr>
          <w:rFonts w:ascii="GHEA Grapalat" w:hAnsi="GHEA Grapalat" w:cs="Sylfaen"/>
          <w:sz w:val="20"/>
          <w:lang w:val="af-ZA"/>
        </w:rPr>
        <w:t xml:space="preserve"> </w:t>
      </w:r>
      <w:r w:rsidRPr="00DE1E5A">
        <w:rPr>
          <w:rFonts w:ascii="GHEA Grapalat" w:hAnsi="GHEA Grapalat" w:cs="Sylfaen"/>
          <w:sz w:val="20"/>
          <w:lang w:val="ru-RU"/>
        </w:rPr>
        <w:t>նաև</w:t>
      </w:r>
      <w:r w:rsidRPr="00DE1E5A">
        <w:rPr>
          <w:rFonts w:ascii="GHEA Grapalat" w:hAnsi="GHEA Grapalat" w:cs="Sylfaen"/>
          <w:sz w:val="20"/>
          <w:lang w:val="af-ZA"/>
        </w:rPr>
        <w:t xml:space="preserve"> </w:t>
      </w:r>
      <w:r w:rsidRPr="00DE1E5A">
        <w:rPr>
          <w:rFonts w:ascii="GHEA Grapalat" w:hAnsi="GHEA Grapalat" w:cs="Sylfaen"/>
          <w:sz w:val="20"/>
          <w:lang w:val="ru-RU"/>
        </w:rPr>
        <w:t>անգլերեն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ռուսերեն։</w:t>
      </w:r>
      <w:r w:rsidRPr="00DE1E5A">
        <w:rPr>
          <w:rFonts w:ascii="GHEA Grapalat" w:hAnsi="GHEA Grapalat" w:cs="Sylfaen"/>
          <w:sz w:val="20"/>
          <w:lang w:val="af-ZA"/>
        </w:rPr>
        <w:t xml:space="preserve"> </w:t>
      </w:r>
    </w:p>
    <w:p w:rsidR="00A55DD9" w:rsidRPr="00DE1E5A" w:rsidRDefault="00A55DD9" w:rsidP="00A55DD9">
      <w:pPr>
        <w:jc w:val="center"/>
        <w:rPr>
          <w:rFonts w:ascii="GHEA Grapalat" w:hAnsi="GHEA Grapalat"/>
          <w:b/>
          <w:szCs w:val="22"/>
          <w:lang w:val="af-ZA"/>
        </w:rPr>
      </w:pPr>
    </w:p>
    <w:p w:rsidR="00A55DD9" w:rsidRPr="00DE1E5A" w:rsidRDefault="00A55DD9" w:rsidP="00A55DD9">
      <w:pPr>
        <w:jc w:val="center"/>
        <w:rPr>
          <w:rFonts w:ascii="GHEA Grapalat" w:hAnsi="GHEA Grapalat"/>
          <w:b/>
          <w:sz w:val="20"/>
          <w:lang w:val="af-ZA"/>
        </w:rPr>
      </w:pPr>
      <w:r w:rsidRPr="00DE1E5A">
        <w:rPr>
          <w:rFonts w:ascii="GHEA Grapalat" w:hAnsi="GHEA Grapalat"/>
          <w:b/>
          <w:sz w:val="20"/>
          <w:lang w:val="af-ZA"/>
        </w:rPr>
        <w:t xml:space="preserve">2. </w:t>
      </w:r>
      <w:r w:rsidRPr="00DE1E5A">
        <w:rPr>
          <w:rFonts w:ascii="GHEA Grapalat" w:hAnsi="GHEA Grapalat" w:cs="Sylfaen"/>
          <w:b/>
          <w:sz w:val="20"/>
          <w:lang w:val="es-ES"/>
        </w:rPr>
        <w:t>ԸՆԹԱՑԱԿԱՐԳԻ</w:t>
      </w:r>
      <w:r w:rsidRPr="00DE1E5A">
        <w:rPr>
          <w:rFonts w:ascii="GHEA Grapalat" w:hAnsi="GHEA Grapalat"/>
          <w:b/>
          <w:sz w:val="20"/>
          <w:lang w:val="af-ZA"/>
        </w:rPr>
        <w:t xml:space="preserve"> </w:t>
      </w:r>
      <w:r w:rsidRPr="00DE1E5A">
        <w:rPr>
          <w:rFonts w:ascii="GHEA Grapalat" w:hAnsi="GHEA Grapalat" w:cs="Sylfaen"/>
          <w:b/>
          <w:sz w:val="20"/>
          <w:lang w:val="es-ES"/>
        </w:rPr>
        <w:t>ՀԱՅՏԸ</w:t>
      </w:r>
    </w:p>
    <w:p w:rsidR="00A55DD9" w:rsidRPr="00DE1E5A" w:rsidRDefault="00A55DD9" w:rsidP="00A55DD9">
      <w:pPr>
        <w:ind w:firstLine="720"/>
        <w:jc w:val="center"/>
        <w:rPr>
          <w:rFonts w:ascii="GHEA Grapalat" w:hAnsi="GHEA Grapalat"/>
          <w:szCs w:val="22"/>
          <w:lang w:val="af-ZA"/>
        </w:rPr>
      </w:pPr>
    </w:p>
    <w:p w:rsidR="00A55DD9" w:rsidRPr="00DE1E5A" w:rsidRDefault="00A55DD9" w:rsidP="00A55DD9">
      <w:pPr>
        <w:ind w:firstLine="567"/>
        <w:jc w:val="both"/>
        <w:rPr>
          <w:rFonts w:ascii="GHEA Grapalat" w:hAnsi="GHEA Grapalat"/>
          <w:sz w:val="20"/>
          <w:szCs w:val="20"/>
          <w:lang w:val="es-ES"/>
        </w:rPr>
      </w:pPr>
      <w:r w:rsidRPr="00DE1E5A">
        <w:rPr>
          <w:rFonts w:ascii="GHEA Grapalat" w:hAnsi="GHEA Grapalat"/>
          <w:sz w:val="20"/>
          <w:szCs w:val="20"/>
          <w:lang w:val="hy-AM"/>
        </w:rPr>
        <w:t xml:space="preserve">Ընթացակարգին մասնակցելու համար </w:t>
      </w:r>
      <w:r w:rsidRPr="00DE1E5A">
        <w:rPr>
          <w:rFonts w:ascii="GHEA Grapalat" w:hAnsi="GHEA Grapalat"/>
          <w:sz w:val="20"/>
          <w:szCs w:val="20"/>
        </w:rPr>
        <w:t>մ</w:t>
      </w:r>
      <w:r w:rsidRPr="00DE1E5A">
        <w:rPr>
          <w:rFonts w:ascii="GHEA Grapalat" w:hAnsi="GHEA Grapalat"/>
          <w:sz w:val="20"/>
          <w:szCs w:val="20"/>
          <w:lang w:val="hy-AM"/>
        </w:rPr>
        <w:t xml:space="preserve">ասնակիցը </w:t>
      </w:r>
      <w:r w:rsidRPr="00DE1E5A">
        <w:rPr>
          <w:rFonts w:ascii="GHEA Grapalat" w:hAnsi="GHEA Grapalat"/>
          <w:sz w:val="20"/>
          <w:szCs w:val="20"/>
        </w:rPr>
        <w:t>համակարգի</w:t>
      </w:r>
      <w:r w:rsidRPr="00DE1E5A">
        <w:rPr>
          <w:rFonts w:ascii="GHEA Grapalat" w:hAnsi="GHEA Grapalat"/>
          <w:sz w:val="20"/>
          <w:szCs w:val="20"/>
          <w:lang w:val="af-ZA"/>
        </w:rPr>
        <w:t xml:space="preserve"> </w:t>
      </w:r>
      <w:r w:rsidRPr="00DE1E5A">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DE1E5A">
        <w:rPr>
          <w:rFonts w:ascii="GHEA Grapalat" w:hAnsi="GHEA Grapalat"/>
          <w:sz w:val="20"/>
          <w:szCs w:val="20"/>
          <w:lang w:val="es-ES"/>
        </w:rPr>
        <w:t>ը (տեղեկությունները)՝ սույն հրավերի 1-ին մասի 7.</w:t>
      </w:r>
      <w:r>
        <w:rPr>
          <w:rFonts w:ascii="GHEA Grapalat" w:hAnsi="GHEA Grapalat"/>
          <w:sz w:val="20"/>
          <w:szCs w:val="20"/>
          <w:lang w:val="es-ES"/>
        </w:rPr>
        <w:t>22</w:t>
      </w:r>
      <w:r w:rsidRPr="00DE1E5A">
        <w:rPr>
          <w:rFonts w:ascii="GHEA Grapalat" w:hAnsi="GHEA Grapalat"/>
          <w:sz w:val="20"/>
          <w:szCs w:val="20"/>
          <w:lang w:val="es-ES"/>
        </w:rPr>
        <w:t xml:space="preserve"> կետով սահմանված կարգով:</w:t>
      </w:r>
    </w:p>
    <w:p w:rsidR="00A55DD9" w:rsidRPr="00DE1E5A" w:rsidRDefault="00A55DD9" w:rsidP="00A55DD9">
      <w:pPr>
        <w:ind w:firstLine="567"/>
        <w:jc w:val="both"/>
        <w:rPr>
          <w:rFonts w:ascii="GHEA Grapalat" w:hAnsi="GHEA Grapalat" w:cs="Sylfaen"/>
          <w:sz w:val="20"/>
          <w:lang w:val="es-ES"/>
        </w:rPr>
      </w:pPr>
      <w:r w:rsidRPr="00DE1E5A">
        <w:rPr>
          <w:rFonts w:ascii="GHEA Grapalat" w:hAnsi="GHEA Grapalat" w:cs="Sylfaen"/>
          <w:sz w:val="20"/>
        </w:rPr>
        <w:t>Մասնակիցը</w:t>
      </w:r>
      <w:r w:rsidRPr="00DE1E5A">
        <w:rPr>
          <w:rFonts w:ascii="GHEA Grapalat" w:hAnsi="GHEA Grapalat" w:cs="Sylfaen"/>
          <w:sz w:val="20"/>
          <w:lang w:val="es-ES"/>
        </w:rPr>
        <w:t xml:space="preserve"> </w:t>
      </w:r>
      <w:r w:rsidRPr="00DE1E5A">
        <w:rPr>
          <w:rFonts w:ascii="GHEA Grapalat" w:hAnsi="GHEA Grapalat" w:cs="Sylfaen"/>
          <w:sz w:val="20"/>
        </w:rPr>
        <w:t>հայտով</w:t>
      </w:r>
      <w:r w:rsidRPr="00DE1E5A">
        <w:rPr>
          <w:rFonts w:ascii="GHEA Grapalat" w:hAnsi="GHEA Grapalat" w:cs="Sylfaen"/>
          <w:sz w:val="20"/>
          <w:lang w:val="es-ES"/>
        </w:rPr>
        <w:t xml:space="preserve"> </w:t>
      </w:r>
      <w:r w:rsidRPr="00DE1E5A">
        <w:rPr>
          <w:rFonts w:ascii="GHEA Grapalat" w:hAnsi="GHEA Grapalat" w:cs="Sylfaen"/>
          <w:sz w:val="20"/>
        </w:rPr>
        <w:t>ներկայացնում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իր</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հաստատված</w:t>
      </w:r>
      <w:r w:rsidRPr="00DE1E5A">
        <w:rPr>
          <w:rFonts w:ascii="GHEA Grapalat" w:hAnsi="GHEA Grapalat" w:cs="Sylfaen"/>
          <w:sz w:val="20"/>
          <w:lang w:val="es-ES"/>
        </w:rPr>
        <w:t>`</w:t>
      </w:r>
    </w:p>
    <w:p w:rsidR="00A55DD9" w:rsidRPr="00DE1E5A" w:rsidRDefault="00A55DD9" w:rsidP="00A55DD9">
      <w:pPr>
        <w:ind w:firstLine="567"/>
        <w:jc w:val="both"/>
        <w:rPr>
          <w:rFonts w:ascii="GHEA Grapalat" w:hAnsi="GHEA Grapalat"/>
          <w:b/>
          <w:sz w:val="20"/>
          <w:szCs w:val="20"/>
          <w:lang w:val="es-ES"/>
        </w:rPr>
      </w:pPr>
      <w:r w:rsidRPr="00DE1E5A">
        <w:rPr>
          <w:rFonts w:ascii="GHEA Grapalat" w:hAnsi="GHEA Grapalat"/>
          <w:b/>
          <w:sz w:val="20"/>
          <w:szCs w:val="20"/>
          <w:lang w:val="es-ES"/>
        </w:rPr>
        <w:t>1) «Պիտանելիության չափորոշիչ».</w:t>
      </w:r>
    </w:p>
    <w:p w:rsidR="00A55DD9" w:rsidRDefault="00A55DD9" w:rsidP="00A55DD9">
      <w:pPr>
        <w:ind w:firstLine="567"/>
        <w:jc w:val="both"/>
        <w:rPr>
          <w:rFonts w:ascii="GHEA Grapalat" w:hAnsi="GHEA Grapalat" w:cs="Sylfaen"/>
          <w:sz w:val="20"/>
          <w:lang w:val="es-ES"/>
        </w:rPr>
      </w:pPr>
      <w:r w:rsidRPr="00DE1E5A">
        <w:rPr>
          <w:rFonts w:ascii="GHEA Grapalat" w:hAnsi="GHEA Grapalat" w:cs="Sylfaen"/>
          <w:sz w:val="20"/>
          <w:lang w:val="es-ES"/>
        </w:rPr>
        <w:t xml:space="preserve">2.1 </w:t>
      </w:r>
      <w:r w:rsidRPr="00DE1E5A">
        <w:rPr>
          <w:rFonts w:ascii="GHEA Grapalat" w:hAnsi="GHEA Grapalat" w:cs="Sylfaen"/>
          <w:sz w:val="20"/>
          <w:lang w:val="ru-RU"/>
        </w:rPr>
        <w:t>ընթացակարգին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DE1E5A">
        <w:rPr>
          <w:rFonts w:ascii="GHEA Grapalat" w:hAnsi="GHEA Grapalat" w:cs="Sylfaen"/>
          <w:sz w:val="20"/>
          <w:lang w:val="af-ZA"/>
        </w:rPr>
        <w:t xml:space="preserve"> </w:t>
      </w:r>
      <w:r w:rsidRPr="00DE1E5A">
        <w:rPr>
          <w:rFonts w:ascii="GHEA Grapalat" w:hAnsi="GHEA Grapalat" w:cs="Sylfaen"/>
          <w:sz w:val="20"/>
          <w:lang w:val="ru-RU"/>
        </w:rPr>
        <w:t>դիմում</w:t>
      </w:r>
      <w:r w:rsidRPr="00A55DD9">
        <w:rPr>
          <w:rFonts w:ascii="GHEA Grapalat" w:hAnsi="GHEA Grapalat" w:cs="Sylfaen"/>
          <w:sz w:val="20"/>
          <w:lang w:val="es-ES"/>
        </w:rPr>
        <w:t>-</w:t>
      </w:r>
      <w:r>
        <w:rPr>
          <w:rFonts w:ascii="GHEA Grapalat" w:hAnsi="GHEA Grapalat" w:cs="Sylfaen"/>
          <w:sz w:val="20"/>
        </w:rPr>
        <w:t>հայտարարություն</w:t>
      </w:r>
      <w:r w:rsidRPr="00DE1E5A">
        <w:rPr>
          <w:rFonts w:ascii="GHEA Grapalat" w:hAnsi="GHEA Grapalat" w:cs="Sylfaen"/>
          <w:sz w:val="20"/>
          <w:lang w:val="af-ZA"/>
        </w:rPr>
        <w:t>` համաձայն հ</w:t>
      </w:r>
      <w:r w:rsidRPr="00DE1E5A">
        <w:rPr>
          <w:rFonts w:ascii="GHEA Grapalat" w:hAnsi="GHEA Grapalat" w:cs="Sylfaen"/>
          <w:sz w:val="20"/>
          <w:lang w:val="ru-RU"/>
        </w:rPr>
        <w:t>ավելված</w:t>
      </w:r>
      <w:r w:rsidRPr="00DE1E5A">
        <w:rPr>
          <w:rFonts w:ascii="GHEA Grapalat" w:hAnsi="GHEA Grapalat" w:cs="Sylfaen"/>
          <w:sz w:val="20"/>
          <w:lang w:val="af-ZA"/>
        </w:rPr>
        <w:t xml:space="preserve"> N 1-ի</w:t>
      </w:r>
      <w:r w:rsidRPr="00DE1E5A">
        <w:rPr>
          <w:rFonts w:ascii="GHEA Grapalat" w:hAnsi="GHEA Grapalat" w:cs="Sylfaen"/>
          <w:sz w:val="20"/>
          <w:lang w:val="es-ES"/>
        </w:rPr>
        <w:t>.</w:t>
      </w:r>
    </w:p>
    <w:p w:rsidR="00A55DD9" w:rsidRPr="00DE1E5A" w:rsidRDefault="00A55DD9" w:rsidP="00A55DD9">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es-ES"/>
        </w:rPr>
        <w:t xml:space="preserve">2.2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rsidR="00A55DD9" w:rsidRDefault="00A55DD9" w:rsidP="00A55DD9">
      <w:pPr>
        <w:ind w:firstLine="567"/>
        <w:jc w:val="both"/>
        <w:rPr>
          <w:rFonts w:ascii="GHEA Grapalat" w:hAnsi="GHEA Grapalat" w:cs="Sylfaen"/>
          <w:sz w:val="20"/>
          <w:lang w:val="af-ZA"/>
        </w:rPr>
      </w:pPr>
      <w:r>
        <w:rPr>
          <w:rFonts w:ascii="GHEA Grapalat" w:hAnsi="GHEA Grapalat" w:cs="Sylfaen"/>
          <w:sz w:val="20"/>
          <w:lang w:val="es-ES"/>
        </w:rPr>
        <w:t xml:space="preserve">2.3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պայմանագիրը</w:t>
      </w:r>
      <w:r w:rsidRPr="00DE1E5A">
        <w:rPr>
          <w:rFonts w:ascii="GHEA Grapalat" w:hAnsi="GHEA Grapalat" w:cs="Sylfaen"/>
          <w:sz w:val="20"/>
          <w:lang w:val="af-ZA"/>
        </w:rPr>
        <w:t xml:space="preserve">, </w:t>
      </w:r>
      <w:r w:rsidRPr="00DE1E5A">
        <w:rPr>
          <w:rFonts w:ascii="GHEA Grapalat" w:hAnsi="GHEA Grapalat" w:cs="Sylfaen"/>
          <w:sz w:val="20"/>
        </w:rPr>
        <w:t>եթե</w:t>
      </w:r>
      <w:r w:rsidRPr="00DE1E5A">
        <w:rPr>
          <w:rFonts w:ascii="GHEA Grapalat" w:hAnsi="GHEA Grapalat" w:cs="Sylfaen"/>
          <w:sz w:val="20"/>
          <w:lang w:val="af-ZA"/>
        </w:rPr>
        <w:t xml:space="preserve"> </w:t>
      </w:r>
      <w:r w:rsidRPr="00DE1E5A">
        <w:rPr>
          <w:rFonts w:ascii="GHEA Grapalat" w:hAnsi="GHEA Grapalat" w:cs="Sylfaen"/>
          <w:sz w:val="20"/>
        </w:rPr>
        <w:t>մասնակիցները</w:t>
      </w:r>
      <w:r w:rsidRPr="00DE1E5A">
        <w:rPr>
          <w:rFonts w:ascii="GHEA Grapalat" w:hAnsi="GHEA Grapalat" w:cs="Sylfaen"/>
          <w:sz w:val="20"/>
          <w:lang w:val="af-ZA"/>
        </w:rPr>
        <w:t xml:space="preserve"> </w:t>
      </w:r>
      <w:r w:rsidRPr="00DE1E5A">
        <w:rPr>
          <w:rFonts w:ascii="GHEA Grapalat" w:hAnsi="GHEA Grapalat" w:cs="Sylfaen"/>
          <w:sz w:val="20"/>
        </w:rPr>
        <w:t>գնման</w:t>
      </w:r>
      <w:r w:rsidRPr="00DE1E5A">
        <w:rPr>
          <w:rFonts w:ascii="GHEA Grapalat" w:hAnsi="GHEA Grapalat" w:cs="Sylfaen"/>
          <w:sz w:val="20"/>
          <w:lang w:val="af-ZA"/>
        </w:rPr>
        <w:t xml:space="preserve"> </w:t>
      </w:r>
      <w:r w:rsidRPr="00DE1E5A">
        <w:rPr>
          <w:rFonts w:ascii="GHEA Grapalat" w:hAnsi="GHEA Grapalat" w:cs="Sylfaen"/>
          <w:sz w:val="20"/>
        </w:rPr>
        <w:t>ընթացակարգին</w:t>
      </w:r>
      <w:r w:rsidRPr="00DE1E5A">
        <w:rPr>
          <w:rFonts w:ascii="GHEA Grapalat" w:hAnsi="GHEA Grapalat" w:cs="Sylfaen"/>
          <w:sz w:val="20"/>
          <w:lang w:val="af-ZA"/>
        </w:rPr>
        <w:t xml:space="preserve"> </w:t>
      </w:r>
      <w:r w:rsidRPr="00DE1E5A">
        <w:rPr>
          <w:rFonts w:ascii="GHEA Grapalat" w:hAnsi="GHEA Grapalat" w:cs="Sylfaen"/>
          <w:sz w:val="20"/>
        </w:rPr>
        <w:t>մասնակցում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r w:rsidRPr="00DE1E5A">
        <w:rPr>
          <w:rFonts w:ascii="GHEA Grapalat" w:hAnsi="GHEA Grapalat" w:cs="Sylfaen"/>
          <w:sz w:val="20"/>
        </w:rPr>
        <w:t>կոնսորցիումով</w:t>
      </w:r>
      <w:r w:rsidRPr="00DE1E5A">
        <w:rPr>
          <w:rFonts w:ascii="GHEA Grapalat" w:hAnsi="GHEA Grapalat" w:cs="Sylfaen"/>
          <w:sz w:val="20"/>
          <w:lang w:val="af-ZA"/>
        </w:rPr>
        <w:t>)</w:t>
      </w:r>
      <w:r w:rsidRPr="00A55DD9">
        <w:rPr>
          <w:rStyle w:val="af3"/>
          <w:rFonts w:ascii="GHEA Grapalat" w:hAnsi="GHEA Grapalat" w:cs="Sylfaen"/>
          <w:lang w:val="af-ZA"/>
        </w:rPr>
        <w:t xml:space="preserve"> 13</w:t>
      </w:r>
      <w:r w:rsidRPr="00DE1E5A">
        <w:rPr>
          <w:rFonts w:ascii="GHEA Grapalat" w:hAnsi="GHEA Grapalat" w:cs="Sylfaen"/>
          <w:sz w:val="20"/>
          <w:lang w:val="af-ZA"/>
        </w:rPr>
        <w:t>.</w:t>
      </w:r>
    </w:p>
    <w:p w:rsidR="00A55DD9" w:rsidRPr="00DE1E5A" w:rsidRDefault="00A55DD9" w:rsidP="00A55DD9">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Pr="00DE1E5A">
        <w:rPr>
          <w:rFonts w:ascii="GHEA Grapalat" w:hAnsi="GHEA Grapalat"/>
          <w:b/>
          <w:sz w:val="20"/>
          <w:szCs w:val="20"/>
          <w:lang w:val="es-ES"/>
        </w:rPr>
        <w:t>) «Ֆինանսական չափորոշիչ»</w:t>
      </w:r>
      <w:r w:rsidRPr="00DE1E5A">
        <w:rPr>
          <w:rFonts w:ascii="GHEA Grapalat" w:hAnsi="GHEA Grapalat" w:cs="Sylfaen"/>
          <w:sz w:val="20"/>
          <w:lang w:val="es-ES"/>
        </w:rPr>
        <w:t>.</w:t>
      </w:r>
    </w:p>
    <w:p w:rsidR="00A55DD9" w:rsidRPr="00DE1E5A" w:rsidRDefault="00A55DD9" w:rsidP="00A55DD9">
      <w:pPr>
        <w:ind w:firstLine="567"/>
        <w:jc w:val="both"/>
        <w:rPr>
          <w:rFonts w:ascii="GHEA Grapalat" w:hAnsi="GHEA Grapalat" w:cs="Sylfaen"/>
          <w:sz w:val="20"/>
          <w:lang w:val="af-ZA"/>
        </w:rPr>
      </w:pPr>
      <w:r w:rsidRPr="00DE1E5A">
        <w:rPr>
          <w:rFonts w:ascii="GHEA Grapalat" w:hAnsi="GHEA Grapalat" w:cs="Sylfaen"/>
          <w:sz w:val="20"/>
          <w:lang w:val="af-ZA"/>
        </w:rPr>
        <w:t>2.</w:t>
      </w:r>
      <w:r>
        <w:rPr>
          <w:rFonts w:ascii="GHEA Grapalat" w:hAnsi="GHEA Grapalat" w:cs="Sylfaen"/>
          <w:sz w:val="20"/>
          <w:lang w:val="af-ZA"/>
        </w:rPr>
        <w:t>5</w:t>
      </w:r>
      <w:r w:rsidRPr="00DE1E5A">
        <w:rPr>
          <w:rFonts w:ascii="GHEA Grapalat" w:hAnsi="GHEA Grapalat" w:cs="Sylfaen"/>
          <w:sz w:val="20"/>
          <w:lang w:val="af-ZA"/>
        </w:rPr>
        <w:t xml:space="preserve"> </w:t>
      </w:r>
      <w:r w:rsidRPr="00DE1E5A">
        <w:rPr>
          <w:rFonts w:ascii="GHEA Grapalat" w:hAnsi="GHEA Grapalat" w:cs="Sylfaen"/>
          <w:sz w:val="20"/>
          <w:lang w:val="hy-AM"/>
        </w:rPr>
        <w:t>գնային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w:t>
      </w:r>
      <w:r w:rsidRPr="00DE1E5A">
        <w:rPr>
          <w:rFonts w:ascii="GHEA Grapalat" w:hAnsi="GHEA Grapalat" w:cs="Sylfaen"/>
          <w:sz w:val="20"/>
          <w:lang w:val="af-ZA"/>
        </w:rPr>
        <w:t xml:space="preserve">` </w:t>
      </w:r>
      <w:r w:rsidRPr="00DE1E5A">
        <w:rPr>
          <w:rFonts w:ascii="GHEA Grapalat" w:hAnsi="GHEA Grapalat" w:cs="Sylfaen"/>
          <w:sz w:val="20"/>
        </w:rPr>
        <w:t>համաձայն</w:t>
      </w:r>
      <w:r w:rsidRPr="00DE1E5A">
        <w:rPr>
          <w:rFonts w:ascii="GHEA Grapalat" w:hAnsi="GHEA Grapalat" w:cs="Sylfaen"/>
          <w:sz w:val="20"/>
          <w:lang w:val="af-ZA"/>
        </w:rPr>
        <w:t xml:space="preserve"> </w:t>
      </w:r>
      <w:r w:rsidRPr="00C30708">
        <w:rPr>
          <w:rFonts w:ascii="GHEA Grapalat" w:hAnsi="GHEA Grapalat" w:cs="Sylfaen"/>
          <w:sz w:val="20"/>
        </w:rPr>
        <w:t>հավելված</w:t>
      </w:r>
      <w:r w:rsidRPr="00C30708">
        <w:rPr>
          <w:rFonts w:ascii="GHEA Grapalat" w:hAnsi="GHEA Grapalat" w:cs="Sylfaen"/>
          <w:sz w:val="20"/>
          <w:lang w:val="af-ZA"/>
        </w:rPr>
        <w:t xml:space="preserve"> N </w:t>
      </w:r>
      <w:r w:rsidRPr="00D1325A">
        <w:rPr>
          <w:rFonts w:ascii="GHEA Grapalat" w:hAnsi="GHEA Grapalat" w:cs="Sylfaen"/>
          <w:sz w:val="20"/>
          <w:lang w:val="af-ZA"/>
        </w:rPr>
        <w:t>2</w:t>
      </w:r>
      <w:r w:rsidRPr="00C30708">
        <w:rPr>
          <w:rFonts w:ascii="GHEA Grapalat" w:hAnsi="GHEA Grapalat" w:cs="Sylfaen"/>
          <w:sz w:val="20"/>
          <w:lang w:val="af-ZA"/>
        </w:rPr>
        <w:t>-</w:t>
      </w:r>
      <w:r w:rsidRPr="00C30708">
        <w:rPr>
          <w:rFonts w:ascii="GHEA Grapalat" w:hAnsi="GHEA Grapalat" w:cs="Sylfaen"/>
          <w:sz w:val="20"/>
        </w:rPr>
        <w:t>ի</w:t>
      </w:r>
      <w:r w:rsidRPr="00C30708">
        <w:rPr>
          <w:rFonts w:ascii="GHEA Grapalat" w:hAnsi="GHEA Grapalat" w:cs="Sylfaen"/>
          <w:sz w:val="20"/>
          <w:lang w:val="af-ZA"/>
        </w:rPr>
        <w:t>:</w:t>
      </w:r>
      <w:r w:rsidRPr="00DE1E5A">
        <w:rPr>
          <w:rFonts w:ascii="GHEA Grapalat" w:hAnsi="GHEA Grapalat" w:cs="Sylfaen"/>
          <w:sz w:val="20"/>
          <w:lang w:val="af-ZA"/>
        </w:rPr>
        <w:t xml:space="preserve"> Գնային առաջարկը </w:t>
      </w:r>
      <w:r w:rsidRPr="00DE1E5A">
        <w:rPr>
          <w:rFonts w:ascii="GHEA Grapalat" w:hAnsi="GHEA Grapalat" w:cs="Sylfaen"/>
          <w:sz w:val="20"/>
          <w:lang w:val="hy-AM"/>
        </w:rPr>
        <w:t>ներկայացվում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szCs w:val="20"/>
        </w:rPr>
        <w:t>արժեք</w:t>
      </w:r>
      <w:r w:rsidRPr="00DE1E5A">
        <w:rPr>
          <w:rFonts w:ascii="GHEA Grapalat" w:hAnsi="GHEA Grapalat" w:cs="Sylfaen"/>
          <w:sz w:val="20"/>
          <w:szCs w:val="20"/>
          <w:lang w:val="af-ZA"/>
        </w:rPr>
        <w:t xml:space="preserve"> (</w:t>
      </w:r>
      <w:r w:rsidRPr="00DE1E5A">
        <w:rPr>
          <w:rFonts w:ascii="GHEA Grapalat" w:hAnsi="GHEA Grapalat" w:cs="Sylfaen"/>
          <w:sz w:val="20"/>
          <w:szCs w:val="20"/>
        </w:rPr>
        <w:t>ինքնարժեքի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կանխատեսվող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շահույթի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հանրագումարը</w:t>
      </w:r>
      <w:r w:rsidRPr="00DE1E5A">
        <w:rPr>
          <w:rFonts w:ascii="GHEA Grapalat" w:hAnsi="GHEA Grapalat" w:cs="Sylfaen"/>
          <w:sz w:val="20"/>
          <w:szCs w:val="20"/>
          <w:lang w:val="af-ZA"/>
        </w:rPr>
        <w:t>)</w:t>
      </w:r>
      <w:r w:rsidRPr="00DE1E5A">
        <w:rPr>
          <w:rFonts w:ascii="GHEA Grapalat" w:hAnsi="GHEA Grapalat" w:cs="Sylfaen"/>
          <w:sz w:val="22"/>
          <w:szCs w:val="22"/>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ավելացված</w:t>
      </w:r>
      <w:r w:rsidRPr="00DE1E5A">
        <w:rPr>
          <w:rFonts w:ascii="GHEA Grapalat" w:hAnsi="GHEA Grapalat" w:cs="Sylfaen"/>
          <w:sz w:val="20"/>
          <w:lang w:val="af-ZA"/>
        </w:rPr>
        <w:t xml:space="preserve"> </w:t>
      </w:r>
      <w:r w:rsidRPr="00DE1E5A">
        <w:rPr>
          <w:rFonts w:ascii="GHEA Grapalat" w:hAnsi="GHEA Grapalat" w:cs="Sylfaen"/>
          <w:sz w:val="20"/>
          <w:lang w:val="hy-AM"/>
        </w:rPr>
        <w:t>արժեքի</w:t>
      </w:r>
      <w:r w:rsidRPr="00DE1E5A">
        <w:rPr>
          <w:rFonts w:ascii="GHEA Grapalat" w:hAnsi="GHEA Grapalat" w:cs="Sylfaen"/>
          <w:sz w:val="20"/>
          <w:lang w:val="af-ZA"/>
        </w:rPr>
        <w:t xml:space="preserve"> </w:t>
      </w:r>
      <w:r w:rsidRPr="00DE1E5A">
        <w:rPr>
          <w:rFonts w:ascii="GHEA Grapalat" w:hAnsi="GHEA Grapalat" w:cs="Sylfaen"/>
          <w:sz w:val="20"/>
          <w:lang w:val="hy-AM"/>
        </w:rPr>
        <w:t>հարկ</w:t>
      </w:r>
      <w:r w:rsidRPr="00DE1E5A" w:rsidDel="001A1F55">
        <w:rPr>
          <w:rFonts w:ascii="GHEA Grapalat" w:hAnsi="GHEA Grapalat" w:cs="Sylfaen"/>
          <w:sz w:val="20"/>
          <w:lang w:val="af-ZA"/>
        </w:rPr>
        <w:t xml:space="preserve"> </w:t>
      </w:r>
      <w:r w:rsidRPr="00DE1E5A">
        <w:rPr>
          <w:rFonts w:ascii="GHEA Grapalat" w:hAnsi="GHEA Grapalat" w:cs="Sylfaen"/>
          <w:sz w:val="20"/>
          <w:lang w:val="hy-AM"/>
        </w:rPr>
        <w:t>ընդհանրական</w:t>
      </w:r>
      <w:r w:rsidRPr="00DE1E5A">
        <w:rPr>
          <w:rFonts w:ascii="GHEA Grapalat" w:hAnsi="GHEA Grapalat" w:cs="Sylfaen"/>
          <w:sz w:val="20"/>
          <w:lang w:val="af-ZA"/>
        </w:rPr>
        <w:t xml:space="preserve"> </w:t>
      </w:r>
      <w:r w:rsidRPr="00DE1E5A">
        <w:rPr>
          <w:rFonts w:ascii="GHEA Grapalat" w:hAnsi="GHEA Grapalat" w:cs="Sylfaen"/>
          <w:sz w:val="20"/>
          <w:lang w:val="hy-AM"/>
        </w:rPr>
        <w:t>բաղադրիչներից</w:t>
      </w:r>
      <w:r w:rsidRPr="00DE1E5A">
        <w:rPr>
          <w:rFonts w:ascii="GHEA Grapalat" w:hAnsi="GHEA Grapalat" w:cs="Sylfaen"/>
          <w:sz w:val="20"/>
          <w:lang w:val="af-ZA"/>
        </w:rPr>
        <w:t xml:space="preserve"> </w:t>
      </w:r>
      <w:r w:rsidRPr="00DE1E5A">
        <w:rPr>
          <w:rFonts w:ascii="GHEA Grapalat" w:hAnsi="GHEA Grapalat" w:cs="Sylfaen"/>
          <w:sz w:val="20"/>
          <w:lang w:val="hy-AM"/>
        </w:rPr>
        <w:t>բաղկացած</w:t>
      </w:r>
      <w:r w:rsidRPr="00DE1E5A">
        <w:rPr>
          <w:rFonts w:ascii="GHEA Grapalat" w:hAnsi="GHEA Grapalat" w:cs="Sylfaen"/>
          <w:sz w:val="20"/>
          <w:lang w:val="af-ZA"/>
        </w:rPr>
        <w:t xml:space="preserve"> </w:t>
      </w:r>
      <w:r w:rsidRPr="00DE1E5A">
        <w:rPr>
          <w:rFonts w:ascii="GHEA Grapalat" w:hAnsi="GHEA Grapalat" w:cs="Sylfaen"/>
          <w:sz w:val="20"/>
          <w:lang w:val="hy-AM"/>
        </w:rPr>
        <w:t>հաշվարկի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sz w:val="20"/>
          <w:lang w:val="af-ZA"/>
        </w:rPr>
        <w:t xml:space="preserve"> </w:t>
      </w:r>
      <w:r w:rsidRPr="00DE1E5A">
        <w:rPr>
          <w:rFonts w:ascii="GHEA Grapalat" w:hAnsi="GHEA Grapalat" w:cs="Sylfaen"/>
          <w:sz w:val="20"/>
        </w:rPr>
        <w:t>Ա</w:t>
      </w:r>
      <w:r w:rsidRPr="00DE1E5A">
        <w:rPr>
          <w:rFonts w:ascii="GHEA Grapalat" w:hAnsi="GHEA Grapalat" w:cs="Sylfaen"/>
          <w:sz w:val="20"/>
          <w:lang w:val="ru-RU"/>
        </w:rPr>
        <w:t>րժեքի</w:t>
      </w:r>
      <w:r w:rsidRPr="00DE1E5A">
        <w:rPr>
          <w:rFonts w:ascii="GHEA Grapalat" w:hAnsi="GHEA Grapalat" w:cs="Sylfaen"/>
          <w:sz w:val="20"/>
          <w:lang w:val="af-ZA"/>
        </w:rPr>
        <w:t xml:space="preserve"> </w:t>
      </w:r>
      <w:r w:rsidRPr="00DE1E5A">
        <w:rPr>
          <w:rFonts w:ascii="GHEA Grapalat" w:hAnsi="GHEA Grapalat" w:cs="Sylfaen"/>
          <w:sz w:val="20"/>
          <w:lang w:val="ru-RU"/>
        </w:rPr>
        <w:t>բաղադրիչների</w:t>
      </w:r>
      <w:r w:rsidRPr="00DE1E5A">
        <w:rPr>
          <w:rFonts w:ascii="GHEA Grapalat" w:hAnsi="GHEA Grapalat" w:cs="Sylfaen"/>
          <w:sz w:val="20"/>
          <w:lang w:val="af-ZA"/>
        </w:rPr>
        <w:t xml:space="preserve"> </w:t>
      </w:r>
      <w:r w:rsidRPr="00DE1E5A">
        <w:rPr>
          <w:rFonts w:ascii="GHEA Grapalat" w:hAnsi="GHEA Grapalat" w:cs="Sylfaen"/>
          <w:sz w:val="20"/>
          <w:lang w:val="ru-RU"/>
        </w:rPr>
        <w:t>հաշվարկ</w:t>
      </w:r>
      <w:r w:rsidRPr="00DE1E5A">
        <w:rPr>
          <w:rFonts w:ascii="GHEA Grapalat" w:hAnsi="GHEA Grapalat" w:cs="Sylfaen"/>
          <w:sz w:val="20"/>
          <w:lang w:val="af-ZA"/>
        </w:rPr>
        <w:t xml:space="preserve">` </w:t>
      </w:r>
      <w:r w:rsidRPr="00DE1E5A">
        <w:rPr>
          <w:rFonts w:ascii="GHEA Grapalat" w:hAnsi="GHEA Grapalat" w:cs="Sylfaen"/>
          <w:sz w:val="20"/>
          <w:lang w:val="ru-RU"/>
        </w:rPr>
        <w:t>բացվածք</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մանրամասներ</w:t>
      </w:r>
      <w:r w:rsidRPr="00DE1E5A">
        <w:rPr>
          <w:rFonts w:ascii="GHEA Grapalat" w:hAnsi="GHEA Grapalat" w:cs="Sylfaen"/>
          <w:sz w:val="20"/>
          <w:lang w:val="af-ZA"/>
        </w:rPr>
        <w:t xml:space="preserve"> </w:t>
      </w:r>
      <w:r w:rsidRPr="00DE1E5A">
        <w:rPr>
          <w:rFonts w:ascii="GHEA Grapalat" w:hAnsi="GHEA Grapalat" w:cs="Sylfaen"/>
          <w:sz w:val="20"/>
          <w:lang w:val="ru-RU"/>
        </w:rPr>
        <w:t>չեն</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պահանջվում</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ներկայացվում</w:t>
      </w:r>
      <w:r w:rsidRPr="00DE1E5A">
        <w:rPr>
          <w:rFonts w:ascii="GHEA Grapalat" w:hAnsi="GHEA Grapalat" w:cs="Sylfaen"/>
          <w:sz w:val="20"/>
          <w:lang w:val="af-ZA"/>
        </w:rPr>
        <w:t xml:space="preserve">: </w:t>
      </w:r>
    </w:p>
    <w:p w:rsidR="00A55DD9" w:rsidRPr="00DE1E5A" w:rsidRDefault="00A55DD9" w:rsidP="00A55DD9">
      <w:pPr>
        <w:ind w:firstLine="567"/>
        <w:jc w:val="both"/>
        <w:rPr>
          <w:rFonts w:ascii="GHEA Grapalat" w:hAnsi="GHEA Grapalat"/>
          <w:b/>
          <w:sz w:val="20"/>
          <w:lang w:val="af-ZA"/>
        </w:rPr>
      </w:pPr>
    </w:p>
    <w:p w:rsidR="00A55DD9" w:rsidRPr="00DE1E5A" w:rsidRDefault="00A55DD9" w:rsidP="00A55DD9">
      <w:pPr>
        <w:ind w:firstLine="567"/>
        <w:jc w:val="both"/>
        <w:rPr>
          <w:rFonts w:ascii="GHEA Grapalat" w:hAnsi="GHEA Grapalat"/>
          <w:b/>
          <w:sz w:val="20"/>
          <w:lang w:val="af-ZA"/>
        </w:rPr>
      </w:pPr>
    </w:p>
    <w:p w:rsidR="00A55DD9" w:rsidRPr="00DE1E5A" w:rsidRDefault="00A55DD9" w:rsidP="00A55DD9">
      <w:pPr>
        <w:ind w:firstLine="720"/>
        <w:jc w:val="center"/>
        <w:rPr>
          <w:rFonts w:ascii="GHEA Grapalat" w:hAnsi="GHEA Grapalat" w:cs="Sylfaen"/>
          <w:b/>
          <w:sz w:val="20"/>
          <w:lang w:val="es-ES"/>
        </w:rPr>
      </w:pPr>
      <w:r w:rsidRPr="00DE1E5A">
        <w:rPr>
          <w:rFonts w:ascii="GHEA Grapalat" w:hAnsi="GHEA Grapalat"/>
          <w:b/>
          <w:sz w:val="20"/>
          <w:lang w:val="es-ES"/>
        </w:rPr>
        <w:t xml:space="preserve">3. ԱՌԱՋԻՆ ՏԵՂԸ ԶԲԱՂԵՑՐԱԾ </w:t>
      </w:r>
      <w:r w:rsidRPr="00DE1E5A">
        <w:rPr>
          <w:rFonts w:ascii="GHEA Grapalat" w:hAnsi="GHEA Grapalat" w:cs="Arial"/>
          <w:b/>
          <w:sz w:val="20"/>
          <w:lang w:val="es-ES"/>
        </w:rPr>
        <w:t xml:space="preserve">ՄԱՍՆԱԿՑԻ ԿՈՂՄԻՑ ՆԵՐԿԱՅԱՑՎՈՂ </w:t>
      </w:r>
      <w:r w:rsidRPr="00DE1E5A">
        <w:rPr>
          <w:rFonts w:ascii="GHEA Grapalat" w:hAnsi="GHEA Grapalat" w:cs="Sylfaen"/>
          <w:b/>
          <w:sz w:val="20"/>
          <w:lang w:val="es-ES"/>
        </w:rPr>
        <w:t>ՓԱՍՏԱԹՂԹԵՐԸ</w:t>
      </w:r>
    </w:p>
    <w:p w:rsidR="00A55DD9" w:rsidRPr="00DE1E5A" w:rsidRDefault="00A55DD9" w:rsidP="00A55DD9">
      <w:pPr>
        <w:ind w:firstLine="720"/>
        <w:jc w:val="center"/>
        <w:rPr>
          <w:rFonts w:ascii="GHEA Grapalat" w:hAnsi="GHEA Grapalat" w:cs="Arial"/>
          <w:b/>
          <w:sz w:val="20"/>
          <w:lang w:val="es-ES"/>
        </w:rPr>
      </w:pPr>
    </w:p>
    <w:p w:rsidR="00A55DD9" w:rsidRPr="00DE1E5A" w:rsidRDefault="00A55DD9" w:rsidP="00A55DD9">
      <w:pPr>
        <w:ind w:firstLine="567"/>
        <w:jc w:val="both"/>
        <w:rPr>
          <w:rFonts w:ascii="GHEA Grapalat" w:hAnsi="GHEA Grapalat" w:cs="Sylfaen"/>
          <w:sz w:val="20"/>
          <w:lang w:val="es-ES"/>
        </w:rPr>
      </w:pPr>
      <w:r w:rsidRPr="00DE1E5A">
        <w:rPr>
          <w:rFonts w:ascii="GHEA Grapalat" w:hAnsi="GHEA Grapalat" w:cs="Sylfaen"/>
          <w:sz w:val="20"/>
          <w:lang w:val="es-ES"/>
        </w:rPr>
        <w:t>3.1 Ա</w:t>
      </w:r>
      <w:r w:rsidRPr="00DE1E5A">
        <w:rPr>
          <w:rFonts w:ascii="GHEA Grapalat" w:hAnsi="GHEA Grapalat" w:cs="Sylfaen"/>
          <w:sz w:val="20"/>
          <w:lang w:val="ru-RU"/>
        </w:rPr>
        <w:t>ռաջին</w:t>
      </w:r>
      <w:r w:rsidRPr="00DE1E5A">
        <w:rPr>
          <w:rFonts w:ascii="GHEA Grapalat" w:hAnsi="GHEA Grapalat" w:cs="Sylfaen"/>
          <w:sz w:val="20"/>
          <w:lang w:val="es-ES"/>
        </w:rPr>
        <w:t xml:space="preserve"> </w:t>
      </w:r>
      <w:r w:rsidRPr="00DE1E5A">
        <w:rPr>
          <w:rFonts w:ascii="GHEA Grapalat" w:hAnsi="GHEA Grapalat" w:cs="Sylfaen"/>
          <w:sz w:val="20"/>
          <w:lang w:val="ru-RU"/>
        </w:rPr>
        <w:t>տեղ</w:t>
      </w:r>
      <w:r w:rsidRPr="00DE1E5A">
        <w:rPr>
          <w:rFonts w:ascii="GHEA Grapalat" w:hAnsi="GHEA Grapalat" w:cs="Sylfaen"/>
          <w:sz w:val="20"/>
          <w:lang w:val="es-ES"/>
        </w:rPr>
        <w:t xml:space="preserve"> </w:t>
      </w:r>
      <w:r w:rsidRPr="00DE1E5A">
        <w:rPr>
          <w:rFonts w:ascii="GHEA Grapalat" w:hAnsi="GHEA Grapalat" w:cs="Sylfaen"/>
          <w:sz w:val="20"/>
          <w:lang w:val="ru-RU"/>
        </w:rPr>
        <w:t>զբաղեցրած</w:t>
      </w:r>
      <w:r w:rsidRPr="00DE1E5A">
        <w:rPr>
          <w:rFonts w:ascii="GHEA Grapalat" w:hAnsi="GHEA Grapalat" w:cs="Sylfaen"/>
          <w:sz w:val="20"/>
          <w:lang w:val="es-ES"/>
        </w:rPr>
        <w:t xml:space="preserve"> մ</w:t>
      </w:r>
      <w:r w:rsidRPr="00DE1E5A">
        <w:rPr>
          <w:rFonts w:ascii="GHEA Grapalat" w:hAnsi="GHEA Grapalat" w:cs="Sylfaen"/>
          <w:sz w:val="20"/>
          <w:lang w:val="ru-RU"/>
        </w:rPr>
        <w:t>ասնակիցը</w:t>
      </w:r>
      <w:r w:rsidRPr="00DE1E5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3D1EF6">
        <w:rPr>
          <w:rFonts w:ascii="GHEA Grapalat" w:hAnsi="GHEA Grapalat" w:cs="Sylfaen"/>
          <w:sz w:val="20"/>
          <w:lang w:val="ru-RU"/>
        </w:rPr>
        <w:t>սույն</w:t>
      </w:r>
      <w:r w:rsidRPr="000A0F1C">
        <w:rPr>
          <w:rFonts w:ascii="GHEA Grapalat" w:hAnsi="GHEA Grapalat" w:cs="Sylfaen"/>
          <w:sz w:val="20"/>
          <w:lang w:val="es-ES"/>
        </w:rPr>
        <w:t xml:space="preserve"> </w:t>
      </w:r>
      <w:r w:rsidRPr="000A0F1C">
        <w:rPr>
          <w:rFonts w:ascii="GHEA Grapalat" w:hAnsi="GHEA Grapalat" w:cs="Sylfaen"/>
          <w:sz w:val="20"/>
          <w:lang w:val="ru-RU"/>
        </w:rPr>
        <w:t>հրավերի</w:t>
      </w:r>
      <w:r w:rsidRPr="000A0F1C">
        <w:rPr>
          <w:rFonts w:ascii="GHEA Grapalat" w:hAnsi="GHEA Grapalat" w:cs="Sylfaen"/>
          <w:sz w:val="20"/>
          <w:lang w:val="es-ES"/>
        </w:rPr>
        <w:t xml:space="preserve"> </w:t>
      </w:r>
      <w:r w:rsidRPr="00A55DD9">
        <w:rPr>
          <w:rFonts w:ascii="GHEA Grapalat" w:hAnsi="GHEA Grapalat" w:cs="Sylfaen"/>
          <w:sz w:val="20"/>
          <w:lang w:val="es-ES"/>
        </w:rPr>
        <w:t>3</w:t>
      </w:r>
      <w:r w:rsidRPr="003D1EF6">
        <w:rPr>
          <w:rFonts w:ascii="GHEA Grapalat" w:hAnsi="GHEA Grapalat" w:cs="Sylfaen"/>
          <w:sz w:val="20"/>
          <w:lang w:val="es-ES"/>
        </w:rPr>
        <w:t>-</w:t>
      </w:r>
      <w:r w:rsidRPr="003D1EF6">
        <w:rPr>
          <w:rFonts w:ascii="GHEA Grapalat" w:hAnsi="GHEA Grapalat" w:cs="Sylfaen"/>
          <w:sz w:val="20"/>
          <w:lang w:val="ru-RU"/>
        </w:rPr>
        <w:t>րդ</w:t>
      </w:r>
      <w:r w:rsidRPr="000A0F1C">
        <w:rPr>
          <w:rFonts w:ascii="GHEA Grapalat" w:hAnsi="GHEA Grapalat" w:cs="Sylfaen"/>
          <w:sz w:val="20"/>
          <w:lang w:val="es-ES"/>
        </w:rPr>
        <w:t xml:space="preserve"> </w:t>
      </w:r>
      <w:r w:rsidRPr="000A0F1C">
        <w:rPr>
          <w:rFonts w:ascii="GHEA Grapalat" w:hAnsi="GHEA Grapalat" w:cs="Sylfaen"/>
          <w:sz w:val="20"/>
          <w:lang w:val="ru-RU"/>
        </w:rPr>
        <w:t>հավելվածով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xml:space="preserve"> </w:t>
      </w:r>
      <w:r w:rsidRPr="00DE1E5A">
        <w:rPr>
          <w:rFonts w:ascii="GHEA Grapalat" w:hAnsi="GHEA Grapalat" w:cs="Sylfaen"/>
          <w:sz w:val="20"/>
          <w:lang w:val="ru-RU"/>
        </w:rPr>
        <w:t>գրությունը</w:t>
      </w:r>
      <w:r w:rsidRPr="00DE1E5A">
        <w:rPr>
          <w:rFonts w:ascii="GHEA Grapalat" w:hAnsi="GHEA Grapalat" w:cs="Sylfaen"/>
          <w:sz w:val="20"/>
          <w:lang w:val="es-ES"/>
        </w:rPr>
        <w:t xml:space="preserve">, </w:t>
      </w:r>
      <w:r w:rsidRPr="00DE1E5A">
        <w:rPr>
          <w:rFonts w:ascii="GHEA Grapalat" w:hAnsi="GHEA Grapalat" w:cs="Sylfaen"/>
          <w:sz w:val="20"/>
          <w:lang w:val="ru-RU"/>
        </w:rPr>
        <w:t>որին</w:t>
      </w:r>
      <w:r w:rsidRPr="00DE1E5A">
        <w:rPr>
          <w:rFonts w:ascii="GHEA Grapalat" w:hAnsi="GHEA Grapalat" w:cs="Sylfaen"/>
          <w:sz w:val="20"/>
          <w:lang w:val="es-ES"/>
        </w:rPr>
        <w:t xml:space="preserve"> </w:t>
      </w:r>
      <w:r w:rsidRPr="00DE1E5A">
        <w:rPr>
          <w:rFonts w:ascii="GHEA Grapalat" w:hAnsi="GHEA Grapalat" w:cs="Sylfaen"/>
          <w:sz w:val="20"/>
          <w:lang w:val="ru-RU"/>
        </w:rPr>
        <w:t>կցվում</w:t>
      </w:r>
      <w:r w:rsidRPr="00DE1E5A">
        <w:rPr>
          <w:rFonts w:ascii="GHEA Grapalat" w:hAnsi="GHEA Grapalat" w:cs="Sylfaen"/>
          <w:sz w:val="20"/>
          <w:lang w:val="es-ES"/>
        </w:rPr>
        <w:t xml:space="preserve"> է իր կողմից հաստատված` </w:t>
      </w:r>
      <w:r w:rsidRPr="00DE1E5A">
        <w:rPr>
          <w:rFonts w:ascii="GHEA Grapalat" w:hAnsi="GHEA Grapalat" w:cs="Sylfaen"/>
          <w:sz w:val="20"/>
        </w:rPr>
        <w:t>առաջարկվող</w:t>
      </w:r>
      <w:r w:rsidRPr="00DE1E5A">
        <w:rPr>
          <w:rFonts w:ascii="GHEA Grapalat" w:hAnsi="GHEA Grapalat" w:cs="Sylfaen"/>
          <w:sz w:val="20"/>
          <w:lang w:val="es-ES"/>
        </w:rPr>
        <w:t xml:space="preserve"> </w:t>
      </w:r>
      <w:r w:rsidRPr="00DE1E5A">
        <w:rPr>
          <w:rFonts w:ascii="GHEA Grapalat" w:hAnsi="GHEA Grapalat" w:cs="Sylfaen"/>
          <w:sz w:val="20"/>
        </w:rPr>
        <w:t>ապրանքի</w:t>
      </w:r>
      <w:r w:rsidRPr="00DE1E5A">
        <w:rPr>
          <w:rFonts w:ascii="GHEA Grapalat" w:hAnsi="GHEA Grapalat" w:cs="Sylfaen"/>
          <w:sz w:val="20"/>
          <w:lang w:val="es-ES"/>
        </w:rPr>
        <w:t xml:space="preserve"> </w:t>
      </w:r>
      <w:r w:rsidRPr="00DE1E5A">
        <w:rPr>
          <w:rFonts w:ascii="GHEA Grapalat" w:hAnsi="GHEA Grapalat"/>
          <w:sz w:val="20"/>
          <w:szCs w:val="20"/>
          <w:lang w:val="hy-AM" w:eastAsia="x-none"/>
        </w:rPr>
        <w:t>ամբողջական նկարագիրը</w:t>
      </w:r>
      <w:r w:rsidRPr="00DE1E5A">
        <w:rPr>
          <w:rFonts w:ascii="GHEA Grapalat" w:hAnsi="GHEA Grapalat"/>
          <w:sz w:val="20"/>
          <w:szCs w:val="20"/>
          <w:lang w:val="es-ES" w:eastAsia="x-none"/>
        </w:rPr>
        <w:t xml:space="preserve">` </w:t>
      </w:r>
      <w:r w:rsidRPr="00DE1E5A">
        <w:rPr>
          <w:rFonts w:ascii="GHEA Grapalat" w:hAnsi="GHEA Grapalat"/>
          <w:sz w:val="20"/>
          <w:szCs w:val="20"/>
          <w:lang w:eastAsia="x-none"/>
        </w:rPr>
        <w:t>համաձայն</w:t>
      </w:r>
      <w:r w:rsidRPr="00DE1E5A">
        <w:rPr>
          <w:rFonts w:ascii="GHEA Grapalat" w:hAnsi="GHEA Grapalat"/>
          <w:sz w:val="20"/>
          <w:szCs w:val="20"/>
          <w:lang w:val="es-ES" w:eastAsia="x-none"/>
        </w:rPr>
        <w:t xml:space="preserve"> </w:t>
      </w:r>
      <w:r w:rsidRPr="00DE1E5A">
        <w:rPr>
          <w:rFonts w:ascii="GHEA Grapalat" w:hAnsi="GHEA Grapalat"/>
          <w:sz w:val="20"/>
          <w:szCs w:val="20"/>
          <w:lang w:eastAsia="x-none"/>
        </w:rPr>
        <w:t>հավելված</w:t>
      </w:r>
      <w:r w:rsidRPr="00DE1E5A">
        <w:rPr>
          <w:rFonts w:ascii="GHEA Grapalat" w:hAnsi="GHEA Grapalat"/>
          <w:sz w:val="20"/>
          <w:szCs w:val="20"/>
          <w:lang w:val="es-ES" w:eastAsia="x-none"/>
        </w:rPr>
        <w:t xml:space="preserve"> N </w:t>
      </w:r>
      <w:r>
        <w:rPr>
          <w:rFonts w:ascii="GHEA Grapalat" w:hAnsi="GHEA Grapalat"/>
          <w:sz w:val="20"/>
          <w:szCs w:val="20"/>
          <w:lang w:val="es-ES" w:eastAsia="x-none"/>
        </w:rPr>
        <w:t>3</w:t>
      </w:r>
      <w:r w:rsidRPr="00DE1E5A">
        <w:rPr>
          <w:rFonts w:ascii="GHEA Grapalat" w:hAnsi="GHEA Grapalat"/>
          <w:sz w:val="20"/>
          <w:szCs w:val="20"/>
          <w:lang w:val="es-ES" w:eastAsia="x-none"/>
        </w:rPr>
        <w:t>.1-</w:t>
      </w:r>
      <w:r w:rsidRPr="00DE1E5A">
        <w:rPr>
          <w:rFonts w:ascii="GHEA Grapalat" w:hAnsi="GHEA Grapalat"/>
          <w:sz w:val="20"/>
          <w:szCs w:val="20"/>
          <w:lang w:eastAsia="x-none"/>
        </w:rPr>
        <w:t>ի</w:t>
      </w:r>
      <w:r w:rsidRPr="00DE1E5A">
        <w:rPr>
          <w:rFonts w:ascii="GHEA Grapalat" w:hAnsi="GHEA Grapalat" w:cs="Sylfaen"/>
          <w:sz w:val="20"/>
          <w:lang w:val="es-ES"/>
        </w:rPr>
        <w:t>.</w:t>
      </w:r>
    </w:p>
    <w:p w:rsidR="00A55DD9" w:rsidRPr="00DE1E5A" w:rsidRDefault="00A55DD9" w:rsidP="00A55DD9">
      <w:pPr>
        <w:ind w:firstLine="567"/>
        <w:jc w:val="both"/>
        <w:rPr>
          <w:rFonts w:ascii="GHEA Grapalat" w:hAnsi="GHEA Grapalat" w:cs="Sylfaen"/>
          <w:sz w:val="20"/>
          <w:lang w:val="es-ES"/>
        </w:rPr>
      </w:pPr>
      <w:r w:rsidRPr="00DE1E5A">
        <w:rPr>
          <w:rFonts w:ascii="GHEA Grapalat" w:hAnsi="GHEA Grapalat" w:cs="Sylfaen"/>
          <w:sz w:val="20"/>
          <w:lang w:val="af-ZA"/>
        </w:rPr>
        <w:t xml:space="preserve">3.2 Սույն </w:t>
      </w:r>
      <w:r w:rsidRPr="00DE1E5A">
        <w:rPr>
          <w:rFonts w:ascii="GHEA Grapalat" w:hAnsi="GHEA Grapalat" w:cs="Sylfaen"/>
          <w:sz w:val="20"/>
          <w:lang w:val="ru-RU"/>
        </w:rPr>
        <w:t>հրավերով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մ</w:t>
      </w:r>
      <w:r w:rsidRPr="00DE1E5A">
        <w:rPr>
          <w:rFonts w:ascii="GHEA Grapalat" w:hAnsi="GHEA Grapalat" w:cs="Sylfaen"/>
          <w:sz w:val="20"/>
          <w:lang w:val="ru-RU"/>
        </w:rPr>
        <w:t>ասնակցի</w:t>
      </w:r>
      <w:r w:rsidRPr="00DE1E5A">
        <w:rPr>
          <w:rFonts w:ascii="GHEA Grapalat" w:hAnsi="GHEA Grapalat" w:cs="Sylfaen"/>
          <w:sz w:val="20"/>
          <w:lang w:val="es-ES"/>
        </w:rPr>
        <w:t xml:space="preserve"> </w:t>
      </w:r>
      <w:r w:rsidRPr="00DE1E5A">
        <w:rPr>
          <w:rFonts w:ascii="GHEA Grapalat" w:hAnsi="GHEA Grapalat" w:cs="Sylfaen"/>
          <w:sz w:val="20"/>
          <w:lang w:val="ru-RU"/>
        </w:rPr>
        <w:t>կազմած</w:t>
      </w:r>
      <w:r w:rsidRPr="00DE1E5A">
        <w:rPr>
          <w:rFonts w:ascii="GHEA Grapalat" w:hAnsi="GHEA Grapalat" w:cs="Sylfaen"/>
          <w:sz w:val="20"/>
          <w:lang w:val="es-ES"/>
        </w:rPr>
        <w:t xml:space="preserve"> </w:t>
      </w:r>
      <w:r w:rsidRPr="00DE1E5A">
        <w:rPr>
          <w:rFonts w:ascii="GHEA Grapalat" w:hAnsi="GHEA Grapalat" w:cs="Sylfaen"/>
          <w:sz w:val="20"/>
          <w:lang w:val="ru-RU"/>
        </w:rPr>
        <w:t>փաստաթղթերը</w:t>
      </w:r>
      <w:r w:rsidRPr="00DE1E5A">
        <w:rPr>
          <w:rFonts w:ascii="GHEA Grapalat" w:hAnsi="GHEA Grapalat" w:cs="Sylfaen"/>
          <w:sz w:val="20"/>
          <w:lang w:val="es-ES"/>
        </w:rPr>
        <w:t xml:space="preserve"> </w:t>
      </w:r>
      <w:r w:rsidRPr="00DE1E5A">
        <w:rPr>
          <w:rFonts w:ascii="GHEA Grapalat" w:hAnsi="GHEA Grapalat" w:cs="Sylfaen"/>
          <w:sz w:val="20"/>
          <w:lang w:val="ru-RU"/>
        </w:rPr>
        <w:t>ստորագրում</w:t>
      </w:r>
      <w:r w:rsidRPr="00DE1E5A">
        <w:rPr>
          <w:rFonts w:ascii="GHEA Grapalat" w:hAnsi="GHEA Grapalat" w:cs="Sylfaen"/>
          <w:sz w:val="20"/>
          <w:lang w:val="es-ES"/>
        </w:rPr>
        <w:t xml:space="preserve"> </w:t>
      </w:r>
      <w:r w:rsidRPr="00DE1E5A">
        <w:rPr>
          <w:rFonts w:ascii="GHEA Grapalat" w:hAnsi="GHEA Grapalat" w:cs="Sylfaen"/>
          <w:sz w:val="20"/>
          <w:lang w:val="ru-RU"/>
        </w:rPr>
        <w:t>է</w:t>
      </w:r>
      <w:r w:rsidRPr="00DE1E5A">
        <w:rPr>
          <w:rFonts w:ascii="GHEA Grapalat" w:hAnsi="GHEA Grapalat" w:cs="Sylfaen"/>
          <w:sz w:val="20"/>
          <w:lang w:val="es-ES"/>
        </w:rPr>
        <w:t xml:space="preserve"> </w:t>
      </w:r>
      <w:r w:rsidRPr="00DE1E5A">
        <w:rPr>
          <w:rFonts w:ascii="GHEA Grapalat" w:hAnsi="GHEA Grapalat" w:cs="Sylfaen"/>
          <w:sz w:val="20"/>
          <w:lang w:val="ru-RU"/>
        </w:rPr>
        <w:t>դրանք</w:t>
      </w:r>
      <w:r w:rsidRPr="00DE1E5A">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A55DD9" w:rsidRPr="00DE1E5A" w:rsidRDefault="00A55DD9" w:rsidP="00A55DD9">
      <w:pPr>
        <w:ind w:firstLine="567"/>
        <w:jc w:val="both"/>
        <w:rPr>
          <w:rFonts w:ascii="GHEA Grapalat" w:hAnsi="GHEA Grapalat" w:cs="Sylfaen"/>
          <w:sz w:val="20"/>
          <w:lang w:val="es-ES"/>
        </w:rPr>
      </w:pPr>
      <w:r w:rsidRPr="00DE1E5A">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rsidR="00A55DD9" w:rsidRPr="00DE1E5A" w:rsidRDefault="00A55DD9" w:rsidP="00A55DD9">
      <w:pPr>
        <w:jc w:val="center"/>
        <w:rPr>
          <w:rFonts w:ascii="GHEA Grapalat" w:hAnsi="GHEA Grapalat"/>
          <w:b/>
          <w:sz w:val="20"/>
          <w:lang w:val="af-ZA"/>
        </w:rPr>
      </w:pPr>
    </w:p>
    <w:p w:rsidR="00A55DD9" w:rsidRPr="00DE1E5A" w:rsidRDefault="00A55DD9" w:rsidP="00A55DD9">
      <w:pPr>
        <w:pStyle w:val="norm"/>
        <w:spacing w:line="240" w:lineRule="auto"/>
        <w:ind w:firstLine="284"/>
        <w:jc w:val="right"/>
        <w:rPr>
          <w:rFonts w:ascii="GHEA Grapalat" w:hAnsi="GHEA Grapalat" w:cs="Sylfaen"/>
          <w:b/>
          <w:sz w:val="20"/>
          <w:lang w:val="es-ES"/>
        </w:rPr>
      </w:pPr>
    </w:p>
    <w:p w:rsidR="00A55DD9" w:rsidRPr="00DE1E5A" w:rsidRDefault="00A55DD9" w:rsidP="00A55DD9">
      <w:pPr>
        <w:pStyle w:val="norm"/>
        <w:spacing w:line="240" w:lineRule="auto"/>
        <w:ind w:firstLine="284"/>
        <w:jc w:val="right"/>
        <w:rPr>
          <w:rFonts w:ascii="GHEA Grapalat" w:hAnsi="GHEA Grapalat" w:cs="Sylfaen"/>
          <w:b/>
          <w:sz w:val="20"/>
          <w:lang w:val="es-ES"/>
        </w:rPr>
      </w:pPr>
    </w:p>
    <w:p w:rsidR="00A55DD9" w:rsidRDefault="00A55DD9" w:rsidP="00A55DD9">
      <w:pPr>
        <w:pStyle w:val="norm"/>
        <w:spacing w:line="240" w:lineRule="auto"/>
        <w:ind w:firstLine="284"/>
        <w:jc w:val="right"/>
        <w:rPr>
          <w:rFonts w:ascii="GHEA Grapalat" w:hAnsi="GHEA Grapalat" w:cs="Sylfaen"/>
          <w:b/>
          <w:sz w:val="20"/>
          <w:lang w:val="es-ES"/>
        </w:rPr>
      </w:pPr>
    </w:p>
    <w:p w:rsidR="0051721B" w:rsidRDefault="0051721B" w:rsidP="00A55DD9">
      <w:pPr>
        <w:pStyle w:val="norm"/>
        <w:spacing w:line="240" w:lineRule="auto"/>
        <w:ind w:firstLine="284"/>
        <w:jc w:val="right"/>
        <w:rPr>
          <w:rFonts w:ascii="GHEA Grapalat" w:hAnsi="GHEA Grapalat" w:cs="Sylfaen"/>
          <w:b/>
          <w:sz w:val="20"/>
          <w:lang w:val="es-ES"/>
        </w:rPr>
      </w:pPr>
    </w:p>
    <w:p w:rsidR="0051721B" w:rsidRDefault="0051721B" w:rsidP="00A55DD9">
      <w:pPr>
        <w:pStyle w:val="norm"/>
        <w:spacing w:line="240" w:lineRule="auto"/>
        <w:ind w:firstLine="284"/>
        <w:jc w:val="right"/>
        <w:rPr>
          <w:rFonts w:ascii="GHEA Grapalat" w:hAnsi="GHEA Grapalat" w:cs="Sylfaen"/>
          <w:b/>
          <w:sz w:val="20"/>
          <w:lang w:val="es-ES"/>
        </w:rPr>
      </w:pPr>
    </w:p>
    <w:p w:rsidR="0051721B" w:rsidRDefault="0051721B" w:rsidP="00A55DD9">
      <w:pPr>
        <w:pStyle w:val="norm"/>
        <w:spacing w:line="240" w:lineRule="auto"/>
        <w:ind w:firstLine="284"/>
        <w:jc w:val="right"/>
        <w:rPr>
          <w:rFonts w:ascii="GHEA Grapalat" w:hAnsi="GHEA Grapalat" w:cs="Sylfaen"/>
          <w:b/>
          <w:sz w:val="20"/>
          <w:lang w:val="es-ES"/>
        </w:rPr>
      </w:pPr>
    </w:p>
    <w:p w:rsidR="0051721B" w:rsidRDefault="0051721B" w:rsidP="00A55DD9">
      <w:pPr>
        <w:pStyle w:val="norm"/>
        <w:spacing w:line="240" w:lineRule="auto"/>
        <w:ind w:firstLine="284"/>
        <w:jc w:val="right"/>
        <w:rPr>
          <w:rFonts w:ascii="GHEA Grapalat" w:hAnsi="GHEA Grapalat" w:cs="Sylfaen"/>
          <w:b/>
          <w:sz w:val="20"/>
          <w:lang w:val="es-ES"/>
        </w:rPr>
      </w:pPr>
    </w:p>
    <w:p w:rsidR="0051721B" w:rsidRDefault="0051721B" w:rsidP="00A55DD9">
      <w:pPr>
        <w:pStyle w:val="norm"/>
        <w:spacing w:line="240" w:lineRule="auto"/>
        <w:ind w:firstLine="284"/>
        <w:jc w:val="right"/>
        <w:rPr>
          <w:rFonts w:ascii="GHEA Grapalat" w:hAnsi="GHEA Grapalat" w:cs="Sylfaen"/>
          <w:b/>
          <w:sz w:val="20"/>
          <w:lang w:val="es-ES"/>
        </w:rPr>
      </w:pPr>
    </w:p>
    <w:p w:rsidR="0051721B" w:rsidRDefault="0051721B" w:rsidP="00A55DD9">
      <w:pPr>
        <w:pStyle w:val="norm"/>
        <w:spacing w:line="240" w:lineRule="auto"/>
        <w:ind w:firstLine="284"/>
        <w:jc w:val="right"/>
        <w:rPr>
          <w:rFonts w:ascii="GHEA Grapalat" w:hAnsi="GHEA Grapalat" w:cs="Sylfaen"/>
          <w:b/>
          <w:sz w:val="20"/>
          <w:lang w:val="es-ES"/>
        </w:rPr>
      </w:pPr>
    </w:p>
    <w:p w:rsidR="0051721B" w:rsidRPr="00DE1E5A" w:rsidRDefault="0051721B" w:rsidP="00A55DD9">
      <w:pPr>
        <w:pStyle w:val="norm"/>
        <w:spacing w:line="240" w:lineRule="auto"/>
        <w:ind w:firstLine="284"/>
        <w:jc w:val="right"/>
        <w:rPr>
          <w:rFonts w:ascii="GHEA Grapalat" w:hAnsi="GHEA Grapalat" w:cs="Sylfaen"/>
          <w:b/>
          <w:sz w:val="20"/>
          <w:lang w:val="es-ES"/>
        </w:rPr>
      </w:pPr>
    </w:p>
    <w:p w:rsidR="00A55DD9" w:rsidRPr="00DE1E5A" w:rsidRDefault="00A55DD9" w:rsidP="00A55DD9">
      <w:pPr>
        <w:pStyle w:val="norm"/>
        <w:spacing w:line="240" w:lineRule="auto"/>
        <w:ind w:firstLine="284"/>
        <w:jc w:val="right"/>
        <w:rPr>
          <w:rFonts w:ascii="GHEA Grapalat" w:hAnsi="GHEA Grapalat" w:cs="Sylfaen"/>
          <w:b/>
          <w:sz w:val="20"/>
          <w:lang w:val="es-ES"/>
        </w:rPr>
      </w:pPr>
    </w:p>
    <w:p w:rsidR="00A55DD9" w:rsidRPr="00DE1E5A" w:rsidRDefault="00A55DD9" w:rsidP="00A55DD9">
      <w:pPr>
        <w:pStyle w:val="norm"/>
        <w:spacing w:line="240" w:lineRule="auto"/>
        <w:ind w:firstLine="284"/>
        <w:jc w:val="right"/>
        <w:rPr>
          <w:rFonts w:ascii="GHEA Grapalat" w:hAnsi="GHEA Grapalat" w:cs="Sylfaen"/>
          <w:b/>
          <w:sz w:val="20"/>
          <w:lang w:val="es-ES"/>
        </w:rPr>
      </w:pPr>
    </w:p>
    <w:p w:rsidR="00A55DD9" w:rsidRDefault="00A55DD9" w:rsidP="00A55DD9">
      <w:pPr>
        <w:pStyle w:val="norm"/>
        <w:spacing w:line="240" w:lineRule="auto"/>
        <w:ind w:firstLine="284"/>
        <w:jc w:val="right"/>
        <w:rPr>
          <w:rFonts w:ascii="GHEA Grapalat" w:hAnsi="GHEA Grapalat" w:cs="Sylfaen"/>
          <w:b/>
          <w:sz w:val="20"/>
          <w:lang w:val="es-ES"/>
        </w:rPr>
      </w:pPr>
    </w:p>
    <w:p w:rsidR="006F4595" w:rsidRPr="00DE1E5A" w:rsidRDefault="006F4595" w:rsidP="00A55DD9">
      <w:pPr>
        <w:pStyle w:val="norm"/>
        <w:spacing w:line="240" w:lineRule="auto"/>
        <w:ind w:firstLine="284"/>
        <w:jc w:val="right"/>
        <w:rPr>
          <w:rFonts w:ascii="GHEA Grapalat" w:hAnsi="GHEA Grapalat" w:cs="Sylfaen"/>
          <w:b/>
          <w:sz w:val="20"/>
          <w:lang w:val="es-ES"/>
        </w:rPr>
      </w:pPr>
    </w:p>
    <w:p w:rsidR="00A55DD9" w:rsidRPr="00DE1E5A" w:rsidRDefault="00A55DD9" w:rsidP="00A55DD9">
      <w:pPr>
        <w:pStyle w:val="norm"/>
        <w:spacing w:line="240" w:lineRule="auto"/>
        <w:ind w:firstLine="284"/>
        <w:jc w:val="right"/>
        <w:rPr>
          <w:rFonts w:ascii="GHEA Grapalat" w:hAnsi="GHEA Grapalat" w:cs="Arial"/>
          <w:b/>
          <w:sz w:val="20"/>
          <w:lang w:val="es-ES"/>
        </w:rPr>
      </w:pPr>
      <w:r w:rsidRPr="00DE1E5A">
        <w:rPr>
          <w:rFonts w:ascii="GHEA Grapalat" w:hAnsi="GHEA Grapalat" w:cs="Sylfaen"/>
          <w:b/>
          <w:sz w:val="20"/>
          <w:lang w:val="es-ES"/>
        </w:rPr>
        <w:t>Հավելված</w:t>
      </w:r>
      <w:r w:rsidRPr="00DE1E5A">
        <w:rPr>
          <w:rFonts w:ascii="GHEA Grapalat" w:hAnsi="GHEA Grapalat" w:cs="Arial"/>
          <w:b/>
          <w:sz w:val="20"/>
          <w:lang w:val="es-ES"/>
        </w:rPr>
        <w:t xml:space="preserve">  N 1</w:t>
      </w:r>
    </w:p>
    <w:p w:rsidR="00A55DD9" w:rsidRPr="00DE1E5A" w:rsidRDefault="00A55DD9" w:rsidP="00A55DD9">
      <w:pPr>
        <w:pStyle w:val="31"/>
        <w:spacing w:line="240" w:lineRule="auto"/>
        <w:jc w:val="right"/>
        <w:rPr>
          <w:rFonts w:ascii="GHEA Grapalat" w:hAnsi="GHEA Grapalat" w:cs="Arial"/>
          <w:b/>
          <w:lang w:val="es-ES"/>
        </w:rPr>
      </w:pPr>
      <w:r w:rsidRPr="00DE1E5A">
        <w:rPr>
          <w:rFonts w:ascii="GHEA Grapalat" w:hAnsi="GHEA Grapalat"/>
          <w:sz w:val="24"/>
          <w:szCs w:val="24"/>
        </w:rPr>
        <w:t>«</w:t>
      </w:r>
      <w:r w:rsidR="003076E1">
        <w:rPr>
          <w:rFonts w:ascii="GHEA Grapalat" w:hAnsi="GHEA Grapalat"/>
          <w:b/>
          <w:lang w:val="es-ES"/>
        </w:rPr>
        <w:t>ՀՀ-ՍՄԿՀ-ԳՀԱՊՁԲ-19/8</w:t>
      </w:r>
      <w:r w:rsidRPr="00DE1E5A">
        <w:rPr>
          <w:rFonts w:ascii="GHEA Grapalat" w:hAnsi="GHEA Grapalat"/>
          <w:sz w:val="24"/>
          <w:szCs w:val="24"/>
        </w:rPr>
        <w:t>»</w:t>
      </w:r>
      <w:r w:rsidRPr="00DE1E5A">
        <w:rPr>
          <w:rFonts w:ascii="GHEA Grapalat" w:hAnsi="GHEA Grapalat" w:cs="Sylfaen"/>
          <w:b/>
          <w:lang w:val="es-ES"/>
        </w:rPr>
        <w:t>*</w:t>
      </w:r>
      <w:r w:rsidRPr="00DE1E5A">
        <w:rPr>
          <w:rFonts w:ascii="GHEA Grapalat" w:hAnsi="GHEA Grapalat"/>
          <w:b/>
          <w:lang w:val="es-ES"/>
        </w:rPr>
        <w:t xml:space="preserve">  </w:t>
      </w:r>
      <w:r w:rsidRPr="00DE1E5A">
        <w:rPr>
          <w:rFonts w:ascii="GHEA Grapalat" w:hAnsi="GHEA Grapalat" w:cs="Sylfaen"/>
          <w:b/>
          <w:lang w:val="es-ES"/>
        </w:rPr>
        <w:t>ծածկագրով</w:t>
      </w:r>
    </w:p>
    <w:p w:rsidR="00A55DD9" w:rsidRPr="00DE1E5A" w:rsidRDefault="00A55DD9" w:rsidP="00A55DD9">
      <w:pPr>
        <w:pStyle w:val="31"/>
        <w:spacing w:line="240" w:lineRule="auto"/>
        <w:jc w:val="right"/>
        <w:rPr>
          <w:rFonts w:ascii="GHEA Grapalat" w:hAnsi="GHEA Grapalat" w:cs="Arial"/>
          <w:b/>
          <w:lang w:val="es-ES"/>
        </w:rPr>
      </w:pPr>
      <w:r w:rsidRPr="00DE1E5A">
        <w:rPr>
          <w:rFonts w:ascii="GHEA Grapalat" w:hAnsi="GHEA Grapalat" w:cs="Sylfaen"/>
          <w:b/>
          <w:lang w:val="es-ES"/>
        </w:rPr>
        <w:t>գնանշման հարցման հրավերի</w:t>
      </w:r>
    </w:p>
    <w:p w:rsidR="00A55DD9" w:rsidRPr="00DE1E5A" w:rsidRDefault="00A55DD9" w:rsidP="00A55DD9">
      <w:pPr>
        <w:jc w:val="center"/>
        <w:rPr>
          <w:rFonts w:ascii="GHEA Grapalat" w:hAnsi="GHEA Grapalat" w:cs="Sylfaen"/>
          <w:b/>
          <w:lang w:val="es-ES"/>
        </w:rPr>
      </w:pPr>
    </w:p>
    <w:p w:rsidR="00A55DD9" w:rsidRPr="00DE1E5A" w:rsidRDefault="00A55DD9" w:rsidP="00A55DD9">
      <w:pPr>
        <w:jc w:val="center"/>
        <w:rPr>
          <w:rFonts w:ascii="GHEA Grapalat" w:hAnsi="GHEA Grapalat" w:cs="Arial"/>
          <w:b/>
          <w:lang w:val="es-ES"/>
        </w:rPr>
      </w:pPr>
      <w:r w:rsidRPr="00DE1E5A">
        <w:rPr>
          <w:rFonts w:ascii="GHEA Grapalat" w:hAnsi="GHEA Grapalat" w:cs="Sylfaen"/>
          <w:b/>
          <w:lang w:val="es-ES"/>
        </w:rPr>
        <w:t>ԴԻՄՈՒՄ</w:t>
      </w:r>
      <w:r>
        <w:rPr>
          <w:rFonts w:ascii="GHEA Grapalat" w:hAnsi="GHEA Grapalat" w:cs="Sylfaen"/>
          <w:b/>
          <w:lang w:val="es-ES"/>
        </w:rPr>
        <w:t>-ՀԱՅՏԱՐԱՐՈՒԹՅՈՒՆ</w:t>
      </w:r>
      <w:r w:rsidRPr="00DE1E5A">
        <w:rPr>
          <w:rFonts w:ascii="GHEA Grapalat" w:hAnsi="GHEA Grapalat" w:cs="Sylfaen"/>
          <w:b/>
          <w:lang w:val="es-ES"/>
        </w:rPr>
        <w:t>*</w:t>
      </w:r>
    </w:p>
    <w:p w:rsidR="00A55DD9" w:rsidRPr="00DE1E5A" w:rsidRDefault="00A55DD9" w:rsidP="00A55DD9">
      <w:pPr>
        <w:pStyle w:val="6"/>
        <w:jc w:val="center"/>
        <w:rPr>
          <w:rFonts w:ascii="GHEA Grapalat" w:hAnsi="GHEA Grapalat" w:cs="Arial"/>
          <w:color w:val="auto"/>
          <w:sz w:val="24"/>
          <w:szCs w:val="24"/>
          <w:lang w:val="es-ES"/>
        </w:rPr>
      </w:pPr>
      <w:r w:rsidRPr="00DE1E5A">
        <w:rPr>
          <w:rFonts w:ascii="GHEA Grapalat" w:hAnsi="GHEA Grapalat" w:cs="Sylfaen"/>
          <w:color w:val="auto"/>
          <w:sz w:val="24"/>
          <w:szCs w:val="24"/>
          <w:lang w:val="es-ES"/>
        </w:rPr>
        <w:t>գնանշման հարցմանը մասնակցելու</w:t>
      </w:r>
      <w:r w:rsidRPr="00DE1E5A">
        <w:rPr>
          <w:rFonts w:ascii="GHEA Grapalat" w:hAnsi="GHEA Grapalat" w:cs="Arial"/>
          <w:color w:val="auto"/>
          <w:sz w:val="24"/>
          <w:szCs w:val="24"/>
          <w:lang w:val="es-ES"/>
        </w:rPr>
        <w:t xml:space="preserve">  </w:t>
      </w:r>
    </w:p>
    <w:p w:rsidR="00A55DD9" w:rsidRPr="00DE1E5A" w:rsidRDefault="00A55DD9" w:rsidP="00A55DD9">
      <w:pPr>
        <w:rPr>
          <w:lang w:val="es-ES" w:eastAsia="ru-RU"/>
        </w:rPr>
      </w:pPr>
    </w:p>
    <w:p w:rsidR="00A55DD9" w:rsidRPr="00DE1E5A" w:rsidRDefault="00A55DD9" w:rsidP="004B2DFD">
      <w:pPr>
        <w:rPr>
          <w:rFonts w:ascii="GHEA Grapalat" w:hAnsi="GHEA Grapalat"/>
          <w:sz w:val="22"/>
          <w:szCs w:val="22"/>
          <w:vertAlign w:val="superscript"/>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004B2DFD">
        <w:rPr>
          <w:rFonts w:ascii="GHEA Grapalat" w:hAnsi="GHEA Grapalat"/>
          <w:sz w:val="22"/>
          <w:szCs w:val="22"/>
          <w:u w:val="single"/>
          <w:lang w:val="es-ES"/>
        </w:rPr>
        <w:t xml:space="preserve">    </w:t>
      </w:r>
      <w:r w:rsidR="004B2DFD">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որ</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ցանկություն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ունի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մասնակցել</w:t>
      </w:r>
      <w:r w:rsidR="004B2DFD">
        <w:rPr>
          <w:rFonts w:ascii="GHEA Grapalat" w:hAnsi="GHEA Grapalat" w:cs="Sylfaen"/>
          <w:sz w:val="20"/>
          <w:szCs w:val="20"/>
          <w:lang w:val="es-ES"/>
        </w:rPr>
        <w:t xml:space="preserve"> </w:t>
      </w:r>
      <w:r w:rsidRPr="00DE1E5A">
        <w:rPr>
          <w:rFonts w:ascii="GHEA Grapalat" w:hAnsi="GHEA Grapalat"/>
          <w:vertAlign w:val="superscript"/>
          <w:lang w:val="es-ES"/>
        </w:rPr>
        <w:t xml:space="preserve">               </w:t>
      </w:r>
      <w:r w:rsidRPr="00DE1E5A">
        <w:rPr>
          <w:rFonts w:ascii="GHEA Grapalat" w:hAnsi="GHEA Grapalat"/>
          <w:lang w:val="es-ES"/>
        </w:rPr>
        <w:t xml:space="preserve">            </w:t>
      </w:r>
      <w:r w:rsidRPr="00DE1E5A">
        <w:rPr>
          <w:rFonts w:ascii="GHEA Grapalat" w:hAnsi="GHEA Grapalat" w:cs="Sylfaen"/>
          <w:vertAlign w:val="superscript"/>
          <w:lang w:val="es-ES"/>
        </w:rPr>
        <w:t>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w:t>
      </w:r>
    </w:p>
    <w:p w:rsidR="00A55DD9" w:rsidRPr="00DE1E5A" w:rsidRDefault="0051721B" w:rsidP="004B2DFD">
      <w:pPr>
        <w:rPr>
          <w:rFonts w:ascii="GHEA Grapalat" w:hAnsi="GHEA Grapalat"/>
          <w:sz w:val="22"/>
          <w:szCs w:val="22"/>
          <w:u w:val="single"/>
          <w:lang w:val="es-ES"/>
        </w:rPr>
      </w:pPr>
      <w:r w:rsidRPr="0051721B">
        <w:rPr>
          <w:rFonts w:ascii="GHEA Grapalat" w:hAnsi="GHEA Grapalat"/>
          <w:sz w:val="20"/>
          <w:szCs w:val="20"/>
          <w:lang w:val="hy-AM"/>
        </w:rPr>
        <w:t>Կապանի համայնքապետարանի</w:t>
      </w:r>
      <w:r w:rsidR="00A55DD9" w:rsidRPr="0051721B">
        <w:rPr>
          <w:rFonts w:ascii="GHEA Grapalat" w:hAnsi="GHEA Grapalat" w:cs="Sylfaen"/>
          <w:sz w:val="20"/>
          <w:szCs w:val="20"/>
          <w:lang w:val="es-ES"/>
        </w:rPr>
        <w:t xml:space="preserve"> կողմից</w:t>
      </w:r>
      <w:r>
        <w:rPr>
          <w:rFonts w:ascii="GHEA Grapalat" w:hAnsi="GHEA Grapalat"/>
          <w:sz w:val="22"/>
          <w:szCs w:val="22"/>
          <w:lang w:val="hy-AM"/>
        </w:rPr>
        <w:t xml:space="preserve">  </w:t>
      </w:r>
      <w:r w:rsidR="00A55DD9" w:rsidRPr="00DE1E5A">
        <w:rPr>
          <w:rFonts w:ascii="GHEA Grapalat" w:hAnsi="GHEA Grapalat"/>
          <w:lang w:val="es-ES"/>
        </w:rPr>
        <w:t>«</w:t>
      </w:r>
      <w:r w:rsidR="003076E1">
        <w:rPr>
          <w:rFonts w:ascii="GHEA Grapalat" w:hAnsi="GHEA Grapalat"/>
          <w:sz w:val="20"/>
          <w:szCs w:val="20"/>
          <w:lang w:val="es-ES"/>
        </w:rPr>
        <w:t>ՀՀ-ՍՄԿՀ-ԳՀԱՊՁԲ-19/8</w:t>
      </w:r>
      <w:r w:rsidR="00A55DD9" w:rsidRPr="00DE1E5A">
        <w:rPr>
          <w:rFonts w:ascii="GHEA Grapalat" w:hAnsi="GHEA Grapalat"/>
          <w:lang w:val="es-ES"/>
        </w:rPr>
        <w:t>»</w:t>
      </w:r>
      <w:r w:rsidR="00A55DD9" w:rsidRPr="00DE1E5A">
        <w:rPr>
          <w:rFonts w:ascii="GHEA Grapalat" w:hAnsi="GHEA Grapalat"/>
          <w:sz w:val="20"/>
          <w:szCs w:val="20"/>
          <w:lang w:val="es-ES"/>
        </w:rPr>
        <w:t xml:space="preserve"> </w:t>
      </w:r>
      <w:r w:rsidR="00A55DD9" w:rsidRPr="00DE1E5A">
        <w:rPr>
          <w:rFonts w:ascii="GHEA Grapalat" w:hAnsi="GHEA Grapalat" w:cs="Sylfaen"/>
          <w:sz w:val="20"/>
          <w:szCs w:val="20"/>
          <w:lang w:val="es-ES"/>
        </w:rPr>
        <w:t>ծածկագրով հայտարարված</w:t>
      </w:r>
    </w:p>
    <w:p w:rsidR="0051721B" w:rsidRDefault="0051721B" w:rsidP="004B2DFD">
      <w:pPr>
        <w:rPr>
          <w:rFonts w:ascii="GHEA Grapalat" w:hAnsi="GHEA Grapalat" w:cs="Sylfaen"/>
          <w:sz w:val="20"/>
          <w:szCs w:val="20"/>
          <w:lang w:val="es-ES"/>
        </w:rPr>
      </w:pPr>
    </w:p>
    <w:p w:rsidR="00A55DD9" w:rsidRPr="00DE1E5A" w:rsidRDefault="00A55DD9" w:rsidP="004B2DFD">
      <w:pPr>
        <w:rPr>
          <w:rFonts w:ascii="GHEA Grapalat" w:hAnsi="GHEA Grapalat" w:cs="Sylfaen"/>
          <w:sz w:val="20"/>
          <w:szCs w:val="20"/>
          <w:lang w:val="es-ES"/>
        </w:rPr>
      </w:pPr>
      <w:r w:rsidRPr="00DE1E5A">
        <w:rPr>
          <w:rFonts w:ascii="GHEA Grapalat" w:hAnsi="GHEA Grapalat" w:cs="Sylfaen"/>
          <w:sz w:val="20"/>
          <w:szCs w:val="20"/>
          <w:lang w:val="es-ES"/>
        </w:rPr>
        <w:t xml:space="preserve">գնանշման հարցման </w:t>
      </w:r>
      <w:r w:rsidRPr="00DE1E5A">
        <w:rPr>
          <w:rFonts w:ascii="GHEA Grapalat" w:hAnsi="GHEA Grapalat"/>
          <w:u w:val="single"/>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004B2DFD">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Sylfaen"/>
          <w:sz w:val="20"/>
          <w:szCs w:val="20"/>
          <w:lang w:val="es-ES"/>
        </w:rPr>
        <w:t xml:space="preserve"> չափաբաժնին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չափաբաժիններին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հրավերի </w:t>
      </w:r>
    </w:p>
    <w:p w:rsidR="00A55DD9" w:rsidRPr="00DE1E5A" w:rsidRDefault="00A55DD9" w:rsidP="004B2DFD">
      <w:pPr>
        <w:rPr>
          <w:rFonts w:ascii="GHEA Grapalat" w:hAnsi="GHEA Grapalat"/>
          <w:vertAlign w:val="superscript"/>
          <w:lang w:val="es-ES"/>
        </w:rPr>
      </w:pPr>
      <w:r w:rsidRPr="00DE1E5A">
        <w:rPr>
          <w:rFonts w:ascii="GHEA Grapalat" w:hAnsi="GHEA Grapalat" w:cs="Sylfaen"/>
          <w:vertAlign w:val="superscript"/>
          <w:lang w:val="es-ES"/>
        </w:rPr>
        <w:t xml:space="preserve">                                                       չափաբաժնի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չափաբաժինների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համարը</w:t>
      </w:r>
    </w:p>
    <w:p w:rsidR="00A55DD9" w:rsidRPr="00DE1E5A" w:rsidRDefault="00A55DD9" w:rsidP="004B2DFD">
      <w:pPr>
        <w:rPr>
          <w:rFonts w:ascii="GHEA Grapalat" w:hAnsi="GHEA Grapalat"/>
          <w:sz w:val="20"/>
          <w:szCs w:val="20"/>
          <w:lang w:val="es-ES"/>
        </w:rPr>
      </w:pPr>
      <w:r w:rsidRPr="00DE1E5A">
        <w:rPr>
          <w:rFonts w:ascii="GHEA Grapalat" w:hAnsi="GHEA Grapalat"/>
          <w:vertAlign w:val="superscript"/>
          <w:lang w:val="es-ES"/>
        </w:rPr>
        <w:t xml:space="preserve"> </w:t>
      </w:r>
      <w:r w:rsidRPr="00DE1E5A">
        <w:rPr>
          <w:rFonts w:ascii="GHEA Grapalat" w:hAnsi="GHEA Grapalat" w:cs="Sylfaen"/>
          <w:sz w:val="20"/>
          <w:szCs w:val="20"/>
          <w:lang w:val="es-ES"/>
        </w:rPr>
        <w:t>պահանջներին համապատասխան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ներկայացնում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w:t>
      </w:r>
    </w:p>
    <w:p w:rsidR="00A55DD9" w:rsidRPr="00DE1E5A" w:rsidRDefault="00A55DD9" w:rsidP="004B2DFD">
      <w:pPr>
        <w:rPr>
          <w:rFonts w:ascii="GHEA Grapalat" w:hAnsi="GHEA Grapalat"/>
          <w:sz w:val="12"/>
          <w:szCs w:val="12"/>
          <w:u w:val="single"/>
          <w:lang w:val="es-ES"/>
        </w:rPr>
      </w:pPr>
    </w:p>
    <w:p w:rsidR="00A55DD9" w:rsidRPr="00DE1E5A" w:rsidRDefault="00A55DD9" w:rsidP="004B2DFD">
      <w:pPr>
        <w:rPr>
          <w:rFonts w:ascii="GHEA Grapalat" w:hAnsi="GHEA Grapalat" w:cs="Sylfaen"/>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lang w:val="es-ES"/>
        </w:rPr>
        <w:t>-</w:t>
      </w:r>
      <w:r w:rsidRPr="00DE1E5A">
        <w:rPr>
          <w:rFonts w:ascii="GHEA Grapalat" w:hAnsi="GHEA Grapalat" w:cs="Sylfaen"/>
          <w:sz w:val="20"/>
          <w:szCs w:val="20"/>
          <w:lang w:val="es-ES"/>
        </w:rPr>
        <w:t>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հավաստում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որ հանդիսանում է </w:t>
      </w:r>
    </w:p>
    <w:p w:rsidR="00A55DD9" w:rsidRPr="00DE1E5A" w:rsidRDefault="00A55DD9" w:rsidP="004B2DFD">
      <w:pPr>
        <w:rPr>
          <w:rFonts w:ascii="GHEA Grapalat" w:hAnsi="GHEA Grapalat" w:cs="Sylfaen"/>
          <w:sz w:val="20"/>
          <w:szCs w:val="2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p>
    <w:p w:rsidR="00A55DD9" w:rsidRPr="00DE1E5A" w:rsidRDefault="00A55DD9" w:rsidP="004B2DFD">
      <w:pPr>
        <w:rPr>
          <w:rFonts w:ascii="GHEA Grapalat" w:hAnsi="GHEA Grapalat" w:cs="Sylfaen"/>
          <w:sz w:val="20"/>
          <w:szCs w:val="20"/>
          <w:lang w:val="es-ES"/>
        </w:rPr>
      </w:pP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lang w:val="es-ES"/>
        </w:rPr>
        <w:t xml:space="preserve">ռեզիդենտ:  </w:t>
      </w:r>
    </w:p>
    <w:p w:rsidR="00A55DD9" w:rsidRPr="00DE1E5A" w:rsidRDefault="00A55DD9" w:rsidP="004B2DFD">
      <w:pPr>
        <w:rPr>
          <w:rFonts w:ascii="GHEA Grapalat" w:hAnsi="GHEA Grapalat" w:cs="Arial"/>
          <w:vertAlign w:val="superscript"/>
          <w:lang w:val="es-ES"/>
        </w:rPr>
      </w:pPr>
      <w:r w:rsidRPr="00DE1E5A">
        <w:rPr>
          <w:rFonts w:ascii="GHEA Grapalat" w:hAnsi="GHEA Grapalat" w:cs="Arial"/>
          <w:vertAlign w:val="superscript"/>
          <w:lang w:val="es-ES"/>
        </w:rPr>
        <w:t xml:space="preserve">                                               երկրի անվանումը</w:t>
      </w:r>
    </w:p>
    <w:p w:rsidR="00A55DD9" w:rsidRPr="00DE1E5A" w:rsidRDefault="00A55DD9" w:rsidP="004B2DFD">
      <w:pPr>
        <w:rPr>
          <w:rFonts w:ascii="GHEA Grapalat" w:hAnsi="GHEA Grapalat" w:cs="Sylfaen"/>
          <w:sz w:val="20"/>
          <w:szCs w:val="20"/>
          <w:lang w:val="es-ES"/>
        </w:rPr>
      </w:pPr>
      <w:r w:rsidRPr="00DE1E5A">
        <w:rPr>
          <w:rFonts w:ascii="GHEA Grapalat" w:hAnsi="GHEA Grapalat" w:cs="Sylfaen"/>
          <w:sz w:val="20"/>
          <w:szCs w:val="20"/>
          <w:lang w:val="es-ES"/>
        </w:rPr>
        <w:t xml:space="preserve">                </w:t>
      </w:r>
    </w:p>
    <w:p w:rsidR="00A55DD9" w:rsidRPr="00DE1E5A" w:rsidRDefault="00A55DD9" w:rsidP="004B2DFD">
      <w:pPr>
        <w:rPr>
          <w:rFonts w:ascii="GHEA Grapalat" w:hAnsi="GHEA Grapalat" w:cs="Arial"/>
          <w:szCs w:val="22"/>
          <w:u w:val="single"/>
          <w:lang w:val="es-ES"/>
        </w:rPr>
      </w:pPr>
      <w:r w:rsidRPr="00DE1E5A">
        <w:rPr>
          <w:rFonts w:ascii="GHEA Grapalat" w:hAnsi="GHEA Grapalat"/>
          <w:sz w:val="20"/>
          <w:szCs w:val="20"/>
          <w:u w:val="single"/>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հարկ վճարողի հաշվառման համարն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t>:</w:t>
      </w:r>
    </w:p>
    <w:p w:rsidR="00A55DD9" w:rsidRPr="00DE1E5A" w:rsidRDefault="00A55DD9" w:rsidP="004B2DFD">
      <w:pPr>
        <w:rPr>
          <w:rFonts w:ascii="GHEA Grapalat" w:hAnsi="GHEA Grapalat" w:cs="Arial"/>
          <w:vertAlign w:val="superscript"/>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հարկի վճարողի հաշվառման համարը</w:t>
      </w:r>
    </w:p>
    <w:p w:rsidR="00A55DD9" w:rsidRPr="00DE1E5A" w:rsidRDefault="00A55DD9" w:rsidP="0051721B">
      <w:pPr>
        <w:rPr>
          <w:rFonts w:ascii="GHEA Grapalat" w:hAnsi="GHEA Grapalat" w:cs="Arial"/>
          <w:vertAlign w:val="superscript"/>
          <w:lang w:val="es-ES"/>
        </w:rPr>
      </w:pPr>
    </w:p>
    <w:p w:rsidR="00A55DD9" w:rsidRPr="00DE1E5A" w:rsidRDefault="00A55DD9" w:rsidP="0051721B">
      <w:pPr>
        <w:rPr>
          <w:rFonts w:ascii="GHEA Grapalat" w:hAnsi="GHEA Grapalat"/>
          <w:sz w:val="22"/>
          <w:szCs w:val="22"/>
          <w:lang w:val="es-ES"/>
        </w:rPr>
      </w:pPr>
    </w:p>
    <w:p w:rsidR="00A55DD9" w:rsidRPr="00DE1E5A" w:rsidRDefault="00A55DD9" w:rsidP="0051721B">
      <w:pPr>
        <w:rPr>
          <w:rFonts w:ascii="GHEA Grapalat" w:hAnsi="GHEA Grapalat"/>
          <w:sz w:val="22"/>
          <w:szCs w:val="22"/>
          <w:u w:val="single"/>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էլեկտրոնային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փոստի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հասցեն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w:t>
      </w:r>
    </w:p>
    <w:p w:rsidR="00A55DD9" w:rsidRPr="00DE1E5A" w:rsidRDefault="00A55DD9" w:rsidP="0051721B">
      <w:pPr>
        <w:rPr>
          <w:rFonts w:ascii="GHEA Grapalat" w:hAnsi="GHEA Grapalat"/>
          <w:sz w:val="10"/>
          <w:szCs w:val="1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էլեկտրոնային փոստի հասցեն</w:t>
      </w:r>
    </w:p>
    <w:p w:rsidR="00A55DD9" w:rsidRPr="00DE1E5A" w:rsidRDefault="00A55DD9" w:rsidP="0051721B">
      <w:pPr>
        <w:rPr>
          <w:rFonts w:ascii="GHEA Grapalat" w:hAnsi="GHEA Grapalat"/>
          <w:sz w:val="10"/>
          <w:szCs w:val="10"/>
          <w:lang w:val="es-ES"/>
        </w:rPr>
      </w:pPr>
    </w:p>
    <w:p w:rsidR="00A55DD9" w:rsidRPr="00DE1E5A" w:rsidRDefault="00A55DD9" w:rsidP="0051721B">
      <w:pPr>
        <w:rPr>
          <w:rFonts w:ascii="GHEA Grapalat" w:hAnsi="GHEA Grapalat"/>
          <w:sz w:val="10"/>
          <w:szCs w:val="10"/>
          <w:lang w:val="es-ES"/>
        </w:rPr>
      </w:pPr>
    </w:p>
    <w:p w:rsidR="00A55DD9" w:rsidRPr="00DE1E5A" w:rsidRDefault="00A55DD9" w:rsidP="0051721B">
      <w:pPr>
        <w:ind w:firstLine="709"/>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A55DD9" w:rsidRPr="00DE1E5A" w:rsidRDefault="00A55DD9" w:rsidP="0051721B">
      <w:pPr>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A55DD9" w:rsidRPr="00DE1E5A" w:rsidRDefault="00A55DD9" w:rsidP="0051721B">
      <w:pPr>
        <w:ind w:firstLine="708"/>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բավարարում է «</w:t>
      </w:r>
      <w:r w:rsidR="003076E1">
        <w:rPr>
          <w:rFonts w:ascii="GHEA Grapalat" w:hAnsi="GHEA Grapalat" w:cs="Arial"/>
          <w:sz w:val="20"/>
          <w:szCs w:val="20"/>
          <w:lang w:val="es-ES"/>
        </w:rPr>
        <w:t>ՀՀ-ՍՄԿՀ-ԳՀԱՊՁԲ-19/8</w:t>
      </w:r>
      <w:r w:rsidRPr="00DE1E5A">
        <w:rPr>
          <w:rFonts w:ascii="GHEA Grapalat" w:hAnsi="GHEA Grapalat" w:cs="Arial"/>
          <w:sz w:val="20"/>
          <w:szCs w:val="20"/>
          <w:lang w:val="es-ES"/>
        </w:rPr>
        <w:t>»*  ծածկագրով</w:t>
      </w:r>
      <w:r>
        <w:rPr>
          <w:rFonts w:ascii="GHEA Grapalat" w:hAnsi="GHEA Grapalat" w:cs="Arial"/>
          <w:sz w:val="20"/>
          <w:szCs w:val="20"/>
          <w:lang w:val="es-ES"/>
        </w:rPr>
        <w:t xml:space="preserve"> գնանշման հարցման</w:t>
      </w:r>
      <w:r w:rsidRPr="00DE1E5A">
        <w:rPr>
          <w:rFonts w:ascii="GHEA Grapalat" w:hAnsi="GHEA Grapalat" w:cs="Arial"/>
          <w:sz w:val="20"/>
          <w:szCs w:val="20"/>
          <w:lang w:val="es-ES"/>
        </w:rPr>
        <w:t xml:space="preserve">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w:t>
      </w:r>
    </w:p>
    <w:p w:rsidR="00A55DD9" w:rsidRDefault="00A55DD9" w:rsidP="0051721B">
      <w:pPr>
        <w:ind w:firstLine="708"/>
        <w:rPr>
          <w:rFonts w:ascii="GHEA Grapalat" w:hAnsi="GHEA Grapalat"/>
          <w:lang w:val="es-ES"/>
        </w:rPr>
      </w:pPr>
      <w:r w:rsidRPr="00D1325A">
        <w:rPr>
          <w:rFonts w:ascii="GHEA Grapalat" w:hAnsi="GHEA Grapalat" w:cs="Arial"/>
          <w:sz w:val="20"/>
          <w:szCs w:val="20"/>
          <w:lang w:val="es-ES"/>
        </w:rPr>
        <w:t xml:space="preserve">2) </w:t>
      </w:r>
      <w:r w:rsidRPr="00DE1E5A">
        <w:rPr>
          <w:rFonts w:ascii="GHEA Grapalat" w:hAnsi="GHEA Grapalat" w:cs="Arial"/>
          <w:sz w:val="20"/>
          <w:szCs w:val="20"/>
          <w:lang w:val="es-ES"/>
        </w:rPr>
        <w:t>«</w:t>
      </w:r>
      <w:r w:rsidR="003076E1">
        <w:rPr>
          <w:rFonts w:ascii="GHEA Grapalat" w:hAnsi="GHEA Grapalat" w:cs="Arial"/>
          <w:sz w:val="20"/>
          <w:szCs w:val="20"/>
          <w:lang w:val="es-ES"/>
        </w:rPr>
        <w:t>ՀՀ-ՍՄԿՀ-ԳՀԱՊՁԲ-19/8</w:t>
      </w:r>
      <w:r w:rsidRPr="00DE1E5A">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 xml:space="preserve">մասնակցելու նպատակով </w:t>
      </w:r>
      <w:r>
        <w:rPr>
          <w:rFonts w:ascii="GHEA Grapalat" w:hAnsi="GHEA Grapalat" w:cs="Arial"/>
          <w:sz w:val="20"/>
          <w:szCs w:val="20"/>
          <w:lang w:val="es-ES"/>
        </w:rPr>
        <w:t xml:space="preserve">սույն դիմում- հայտարարությունում </w:t>
      </w:r>
      <w:r w:rsidRPr="00DE1E5A">
        <w:rPr>
          <w:rFonts w:ascii="GHEA Grapalat" w:hAnsi="GHEA Grapalat" w:cs="Arial"/>
          <w:sz w:val="20"/>
          <w:szCs w:val="20"/>
          <w:lang w:val="es-ES"/>
        </w:rPr>
        <w:t>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r>
        <w:rPr>
          <w:rFonts w:ascii="GHEA Grapalat" w:hAnsi="GHEA Grapalat" w:cs="Arial"/>
          <w:sz w:val="20"/>
          <w:szCs w:val="20"/>
          <w:lang w:val="es-ES"/>
        </w:rPr>
        <w:t xml:space="preserve"> և պարտավորվում է առաջին տեղ զբաղեցրած մասնակից ճանաչվելու դեպքում հրավերով սահմանված կարգով և ժամկետներում ներկայացնել իր կողմից առաջարկվող ապրանքի ամբողջական նկարագիրը.</w:t>
      </w:r>
    </w:p>
    <w:p w:rsidR="00A55DD9" w:rsidRPr="00DE1E5A" w:rsidRDefault="00A55DD9" w:rsidP="0051721B">
      <w:pPr>
        <w:ind w:firstLine="708"/>
        <w:rPr>
          <w:rFonts w:ascii="GHEA Grapalat" w:hAnsi="GHEA Grapalat" w:cs="Arial"/>
          <w:sz w:val="22"/>
          <w:szCs w:val="22"/>
          <w:lang w:val="es-ES"/>
        </w:rPr>
      </w:pPr>
      <w:r>
        <w:rPr>
          <w:rFonts w:ascii="GHEA Grapalat" w:hAnsi="GHEA Grapalat" w:cs="Arial"/>
          <w:sz w:val="20"/>
          <w:szCs w:val="20"/>
          <w:lang w:val="es-ES"/>
        </w:rPr>
        <w:t xml:space="preserve">3) </w:t>
      </w:r>
      <w:r w:rsidRPr="00DE1E5A">
        <w:rPr>
          <w:rFonts w:ascii="GHEA Grapalat" w:hAnsi="GHEA Grapalat"/>
          <w:lang w:val="es-ES"/>
        </w:rPr>
        <w:t>«</w:t>
      </w:r>
      <w:r w:rsidR="003076E1">
        <w:rPr>
          <w:rFonts w:ascii="GHEA Grapalat" w:hAnsi="GHEA Grapalat" w:cs="Sylfaen"/>
          <w:sz w:val="22"/>
          <w:szCs w:val="22"/>
          <w:lang w:val="hy-AM"/>
        </w:rPr>
        <w:t>ՀՀ-ՍՄԿՀ-ԳՀԱՊՁԲ-19/8</w:t>
      </w:r>
      <w:r w:rsidRPr="00DE1E5A">
        <w:rPr>
          <w:rFonts w:ascii="GHEA Grapalat" w:hAnsi="GHEA Grapalat"/>
          <w:lang w:val="es-ES"/>
        </w:rPr>
        <w:t>»</w:t>
      </w:r>
      <w:r w:rsidRPr="00DE1E5A">
        <w:rPr>
          <w:rFonts w:ascii="GHEA Grapalat" w:hAnsi="GHEA Grapalat" w:cs="Sylfaen"/>
          <w:sz w:val="22"/>
          <w:szCs w:val="22"/>
          <w:lang w:val="hy-AM"/>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մասնակցելու շրջանակում`</w:t>
      </w:r>
      <w:r w:rsidRPr="00DE1E5A">
        <w:rPr>
          <w:rFonts w:ascii="GHEA Grapalat" w:hAnsi="GHEA Grapalat" w:cs="Sylfaen"/>
          <w:sz w:val="22"/>
          <w:szCs w:val="22"/>
          <w:lang w:val="es-ES"/>
        </w:rPr>
        <w:t xml:space="preserve">  </w:t>
      </w:r>
    </w:p>
    <w:p w:rsidR="00A55DD9" w:rsidRPr="00DE1E5A" w:rsidRDefault="00A55DD9" w:rsidP="0051721B">
      <w:pPr>
        <w:numPr>
          <w:ilvl w:val="0"/>
          <w:numId w:val="18"/>
        </w:numPr>
        <w:ind w:left="0" w:firstLine="720"/>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A55DD9" w:rsidRPr="00DE1E5A" w:rsidRDefault="00A55DD9" w:rsidP="0051721B">
      <w:pPr>
        <w:numPr>
          <w:ilvl w:val="0"/>
          <w:numId w:val="18"/>
        </w:numPr>
        <w:ind w:left="0" w:firstLine="720"/>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A55DD9" w:rsidRPr="00DE1E5A" w:rsidRDefault="00A55DD9" w:rsidP="0051721B">
      <w:pPr>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A55DD9" w:rsidRPr="00DE1E5A" w:rsidRDefault="00A55DD9" w:rsidP="0051721B">
      <w:pPr>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A55DD9" w:rsidRPr="00DE1E5A" w:rsidRDefault="00A55DD9" w:rsidP="0051721B">
      <w:pPr>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A55DD9" w:rsidRPr="00DE1E5A" w:rsidRDefault="00A55DD9" w:rsidP="0051721B">
      <w:pPr>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A55DD9" w:rsidRPr="00DE1E5A" w:rsidRDefault="00A55DD9" w:rsidP="0051721B">
      <w:pPr>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A55DD9" w:rsidRPr="00DE1E5A" w:rsidRDefault="00A55DD9" w:rsidP="0051721B">
      <w:pPr>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A55DD9" w:rsidRPr="00DE1E5A" w:rsidRDefault="00A55DD9" w:rsidP="0051721B">
      <w:pPr>
        <w:numPr>
          <w:ilvl w:val="0"/>
          <w:numId w:val="18"/>
        </w:numPr>
        <w:ind w:left="0" w:firstLine="720"/>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lastRenderedPageBreak/>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A55DD9" w:rsidRPr="00595EDA" w:rsidTr="00A55DD9">
        <w:tc>
          <w:tcPr>
            <w:tcW w:w="2570" w:type="dxa"/>
            <w:vAlign w:val="center"/>
          </w:tcPr>
          <w:p w:rsidR="00A55DD9" w:rsidRPr="003104AE" w:rsidRDefault="00A55DD9" w:rsidP="0051721B">
            <w:pPr>
              <w:pStyle w:val="31"/>
              <w:spacing w:line="240" w:lineRule="auto"/>
              <w:ind w:firstLine="342"/>
              <w:jc w:val="left"/>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A55DD9" w:rsidRPr="003104AE" w:rsidRDefault="00A55DD9" w:rsidP="0051721B">
            <w:pPr>
              <w:pStyle w:val="31"/>
              <w:spacing w:line="240" w:lineRule="auto"/>
              <w:ind w:firstLine="0"/>
              <w:jc w:val="left"/>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A55DD9" w:rsidRPr="003104AE" w:rsidRDefault="00A55DD9" w:rsidP="0051721B">
            <w:pPr>
              <w:pStyle w:val="31"/>
              <w:spacing w:line="240" w:lineRule="auto"/>
              <w:ind w:firstLine="0"/>
              <w:jc w:val="left"/>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A55DD9" w:rsidRPr="00595EDA" w:rsidTr="00A55DD9">
        <w:tc>
          <w:tcPr>
            <w:tcW w:w="2570" w:type="dxa"/>
            <w:vAlign w:val="center"/>
          </w:tcPr>
          <w:p w:rsidR="00A55DD9" w:rsidRPr="00D35555" w:rsidRDefault="00A55DD9" w:rsidP="0051721B">
            <w:pPr>
              <w:pStyle w:val="31"/>
              <w:spacing w:line="240" w:lineRule="auto"/>
              <w:ind w:firstLine="0"/>
              <w:jc w:val="left"/>
              <w:rPr>
                <w:rFonts w:ascii="Sylfaen" w:hAnsi="Sylfaen"/>
                <w:sz w:val="26"/>
                <w:vertAlign w:val="superscript"/>
                <w:lang w:val="hy-AM"/>
              </w:rPr>
            </w:pPr>
          </w:p>
        </w:tc>
        <w:tc>
          <w:tcPr>
            <w:tcW w:w="3960" w:type="dxa"/>
            <w:vAlign w:val="center"/>
          </w:tcPr>
          <w:p w:rsidR="00A55DD9" w:rsidRPr="00143F38" w:rsidRDefault="00A55DD9" w:rsidP="0051721B">
            <w:pPr>
              <w:pStyle w:val="31"/>
              <w:spacing w:line="240" w:lineRule="auto"/>
              <w:ind w:firstLine="0"/>
              <w:jc w:val="left"/>
              <w:rPr>
                <w:rFonts w:ascii="GHEA Grapalat" w:hAnsi="GHEA Grapalat"/>
                <w:sz w:val="26"/>
                <w:vertAlign w:val="superscript"/>
                <w:lang w:val="es-ES"/>
              </w:rPr>
            </w:pPr>
          </w:p>
        </w:tc>
        <w:tc>
          <w:tcPr>
            <w:tcW w:w="3370" w:type="dxa"/>
          </w:tcPr>
          <w:p w:rsidR="00A55DD9" w:rsidRPr="00143F38" w:rsidRDefault="00A55DD9" w:rsidP="0051721B">
            <w:pPr>
              <w:pStyle w:val="31"/>
              <w:spacing w:line="240" w:lineRule="auto"/>
              <w:ind w:firstLine="0"/>
              <w:jc w:val="left"/>
              <w:rPr>
                <w:rFonts w:ascii="GHEA Grapalat" w:hAnsi="GHEA Grapalat"/>
                <w:sz w:val="26"/>
                <w:vertAlign w:val="superscript"/>
                <w:lang w:val="es-ES"/>
              </w:rPr>
            </w:pPr>
          </w:p>
        </w:tc>
      </w:tr>
      <w:tr w:rsidR="00A55DD9" w:rsidRPr="00595EDA" w:rsidTr="00A55DD9">
        <w:tc>
          <w:tcPr>
            <w:tcW w:w="2570" w:type="dxa"/>
            <w:vAlign w:val="center"/>
          </w:tcPr>
          <w:p w:rsidR="00A55DD9" w:rsidRPr="00143F38" w:rsidRDefault="00A55DD9" w:rsidP="0051721B">
            <w:pPr>
              <w:pStyle w:val="31"/>
              <w:spacing w:line="240" w:lineRule="auto"/>
              <w:ind w:firstLine="0"/>
              <w:jc w:val="left"/>
              <w:rPr>
                <w:rFonts w:ascii="GHEA Grapalat" w:hAnsi="GHEA Grapalat"/>
                <w:sz w:val="26"/>
                <w:vertAlign w:val="superscript"/>
                <w:lang w:val="es-ES"/>
              </w:rPr>
            </w:pPr>
          </w:p>
        </w:tc>
        <w:tc>
          <w:tcPr>
            <w:tcW w:w="3960" w:type="dxa"/>
            <w:vAlign w:val="center"/>
          </w:tcPr>
          <w:p w:rsidR="00A55DD9" w:rsidRPr="00143F38" w:rsidRDefault="00A55DD9" w:rsidP="0051721B">
            <w:pPr>
              <w:pStyle w:val="31"/>
              <w:spacing w:line="240" w:lineRule="auto"/>
              <w:ind w:firstLine="0"/>
              <w:jc w:val="left"/>
              <w:rPr>
                <w:rFonts w:ascii="GHEA Grapalat" w:hAnsi="GHEA Grapalat"/>
                <w:sz w:val="26"/>
                <w:vertAlign w:val="superscript"/>
                <w:lang w:val="es-ES"/>
              </w:rPr>
            </w:pPr>
          </w:p>
        </w:tc>
        <w:tc>
          <w:tcPr>
            <w:tcW w:w="3370" w:type="dxa"/>
          </w:tcPr>
          <w:p w:rsidR="00A55DD9" w:rsidRPr="00143F38" w:rsidRDefault="00A55DD9" w:rsidP="0051721B">
            <w:pPr>
              <w:pStyle w:val="31"/>
              <w:spacing w:line="240" w:lineRule="auto"/>
              <w:ind w:firstLine="0"/>
              <w:jc w:val="left"/>
              <w:rPr>
                <w:rFonts w:ascii="GHEA Grapalat" w:hAnsi="GHEA Grapalat"/>
                <w:sz w:val="26"/>
                <w:vertAlign w:val="superscript"/>
                <w:lang w:val="es-ES"/>
              </w:rPr>
            </w:pPr>
          </w:p>
        </w:tc>
      </w:tr>
      <w:tr w:rsidR="00A55DD9" w:rsidRPr="00595EDA" w:rsidTr="00A55DD9">
        <w:tc>
          <w:tcPr>
            <w:tcW w:w="2570" w:type="dxa"/>
            <w:vAlign w:val="center"/>
          </w:tcPr>
          <w:p w:rsidR="00A55DD9" w:rsidRPr="00143F38" w:rsidRDefault="00A55DD9" w:rsidP="0051721B">
            <w:pPr>
              <w:pStyle w:val="31"/>
              <w:spacing w:line="240" w:lineRule="auto"/>
              <w:ind w:firstLine="0"/>
              <w:jc w:val="left"/>
              <w:rPr>
                <w:rFonts w:ascii="GHEA Grapalat" w:hAnsi="GHEA Grapalat"/>
                <w:sz w:val="26"/>
                <w:vertAlign w:val="superscript"/>
                <w:lang w:val="es-ES"/>
              </w:rPr>
            </w:pPr>
          </w:p>
        </w:tc>
        <w:tc>
          <w:tcPr>
            <w:tcW w:w="3960" w:type="dxa"/>
            <w:vAlign w:val="center"/>
          </w:tcPr>
          <w:p w:rsidR="00A55DD9" w:rsidRPr="00143F38" w:rsidRDefault="00A55DD9" w:rsidP="0051721B">
            <w:pPr>
              <w:pStyle w:val="31"/>
              <w:spacing w:line="240" w:lineRule="auto"/>
              <w:ind w:firstLine="0"/>
              <w:jc w:val="left"/>
              <w:rPr>
                <w:rFonts w:ascii="GHEA Grapalat" w:hAnsi="GHEA Grapalat"/>
                <w:sz w:val="26"/>
                <w:vertAlign w:val="superscript"/>
                <w:lang w:val="es-ES"/>
              </w:rPr>
            </w:pPr>
          </w:p>
        </w:tc>
        <w:tc>
          <w:tcPr>
            <w:tcW w:w="3370" w:type="dxa"/>
          </w:tcPr>
          <w:p w:rsidR="00A55DD9" w:rsidRPr="00143F38" w:rsidRDefault="00A55DD9" w:rsidP="0051721B">
            <w:pPr>
              <w:pStyle w:val="31"/>
              <w:spacing w:line="240" w:lineRule="auto"/>
              <w:ind w:firstLine="0"/>
              <w:jc w:val="left"/>
              <w:rPr>
                <w:rFonts w:ascii="GHEA Grapalat" w:hAnsi="GHEA Grapalat"/>
                <w:sz w:val="26"/>
                <w:vertAlign w:val="superscript"/>
                <w:lang w:val="es-ES"/>
              </w:rPr>
            </w:pPr>
          </w:p>
        </w:tc>
      </w:tr>
    </w:tbl>
    <w:p w:rsidR="00A55DD9" w:rsidRPr="00DE1E5A" w:rsidRDefault="00A55DD9" w:rsidP="0051721B">
      <w:pPr>
        <w:rPr>
          <w:rFonts w:ascii="GHEA Grapalat" w:hAnsi="GHEA Grapalat"/>
          <w:sz w:val="10"/>
          <w:szCs w:val="10"/>
          <w:lang w:val="es-ES"/>
        </w:rPr>
      </w:pPr>
    </w:p>
    <w:p w:rsidR="00A55DD9" w:rsidRPr="00DE1E5A" w:rsidRDefault="00A55DD9" w:rsidP="0051721B">
      <w:pPr>
        <w:rPr>
          <w:rFonts w:ascii="GHEA Grapalat" w:hAnsi="GHEA Grapalat"/>
          <w:sz w:val="10"/>
          <w:szCs w:val="10"/>
          <w:lang w:val="es-ES"/>
        </w:rPr>
      </w:pPr>
    </w:p>
    <w:p w:rsidR="00A55DD9" w:rsidRDefault="00A55DD9" w:rsidP="0051721B">
      <w:pPr>
        <w:ind w:firstLine="708"/>
        <w:rPr>
          <w:rFonts w:ascii="GHEA Grapalat" w:hAnsi="GHEA Grapalat" w:cs="Arial"/>
          <w:sz w:val="20"/>
          <w:szCs w:val="20"/>
          <w:lang w:val="es-ES"/>
        </w:rPr>
      </w:pPr>
      <w:r w:rsidRPr="00DE1E5A">
        <w:rPr>
          <w:rFonts w:ascii="GHEA Grapalat" w:hAnsi="GHEA Grapalat"/>
          <w:sz w:val="20"/>
          <w:lang w:val="es-ES"/>
        </w:rPr>
        <w:t xml:space="preserve"> </w:t>
      </w:r>
      <w:r>
        <w:rPr>
          <w:rFonts w:ascii="GHEA Grapalat" w:hAnsi="GHEA Grapalat"/>
          <w:sz w:val="20"/>
          <w:lang w:val="es-ES"/>
        </w:rPr>
        <w:t>4</w:t>
      </w:r>
      <w:r>
        <w:rPr>
          <w:rFonts w:ascii="GHEA Grapalat" w:hAnsi="GHEA Grapalat" w:cs="Arial"/>
          <w:sz w:val="20"/>
          <w:szCs w:val="20"/>
          <w:lang w:val="es-ES"/>
        </w:rPr>
        <w:t xml:space="preserve">) </w:t>
      </w:r>
      <w:r w:rsidRPr="00DE1E5A">
        <w:rPr>
          <w:rFonts w:ascii="GHEA Grapalat" w:hAnsi="GHEA Grapalat"/>
          <w:lang w:val="es-ES"/>
        </w:rPr>
        <w:t>«</w:t>
      </w:r>
      <w:r w:rsidR="003076E1">
        <w:rPr>
          <w:rFonts w:ascii="GHEA Grapalat" w:hAnsi="GHEA Grapalat" w:cs="Sylfaen"/>
          <w:sz w:val="22"/>
          <w:szCs w:val="22"/>
          <w:lang w:val="hy-AM"/>
        </w:rPr>
        <w:t>ՀՀ-ՍՄԿՀ-ԳՀԱՊՁԲ-19/8</w:t>
      </w:r>
      <w:r w:rsidRPr="00DE1E5A">
        <w:rPr>
          <w:rFonts w:ascii="GHEA Grapalat" w:hAnsi="GHEA Grapalat"/>
          <w:lang w:val="es-ES"/>
        </w:rPr>
        <w:t>»</w:t>
      </w:r>
      <w:r w:rsidRPr="00DE1E5A">
        <w:rPr>
          <w:rFonts w:ascii="GHEA Grapalat" w:hAnsi="GHEA Grapalat" w:cs="Sylfaen"/>
          <w:sz w:val="22"/>
          <w:szCs w:val="22"/>
          <w:lang w:val="hy-AM"/>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շրջանակում ընտրված մասնակից ճանաչվելու և պայմանագիր կնքելու դեպքում պայմանագրի կատարումն իրականացնելու է թվով </w:t>
      </w:r>
    </w:p>
    <w:p w:rsidR="00A55DD9" w:rsidRDefault="00A55DD9" w:rsidP="0051721B">
      <w:pPr>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աշխատակիցների միջոցով:</w:t>
      </w:r>
    </w:p>
    <w:p w:rsidR="00A55DD9" w:rsidRPr="00D1325A" w:rsidRDefault="00A55DD9" w:rsidP="0051721B">
      <w:pPr>
        <w:rPr>
          <w:rFonts w:ascii="GHEA Grapalat" w:hAnsi="GHEA Grapalat" w:cs="Arial"/>
          <w:vertAlign w:val="superscript"/>
          <w:lang w:val="es-ES"/>
        </w:rPr>
      </w:pPr>
      <w:r>
        <w:rPr>
          <w:rFonts w:ascii="GHEA Grapalat" w:hAnsi="GHEA Grapalat" w:cs="Arial"/>
          <w:vertAlign w:val="superscript"/>
          <w:lang w:val="es-ES"/>
        </w:rPr>
        <w:t xml:space="preserve">                       </w:t>
      </w:r>
      <w:r w:rsidRPr="00D1325A">
        <w:rPr>
          <w:rFonts w:ascii="GHEA Grapalat" w:hAnsi="GHEA Grapalat" w:cs="Arial"/>
          <w:vertAlign w:val="superscript"/>
          <w:lang w:val="es-ES"/>
        </w:rPr>
        <w:t>քանակը</w:t>
      </w:r>
    </w:p>
    <w:p w:rsidR="00A55DD9" w:rsidRDefault="00A55DD9" w:rsidP="0051721B">
      <w:pPr>
        <w:ind w:left="8496" w:firstLine="708"/>
        <w:rPr>
          <w:rFonts w:ascii="GHEA Grapalat" w:hAnsi="GHEA Grapalat" w:cs="Arial"/>
          <w:vertAlign w:val="superscript"/>
          <w:lang w:val="es-ES"/>
        </w:rPr>
      </w:pPr>
    </w:p>
    <w:p w:rsidR="00A55DD9" w:rsidRPr="00DE1E5A" w:rsidRDefault="00A55DD9" w:rsidP="0051721B">
      <w:pPr>
        <w:rPr>
          <w:rFonts w:ascii="GHEA Grapalat" w:hAnsi="GHEA Grapalat" w:cs="Arial"/>
          <w:sz w:val="20"/>
          <w:vertAlign w:val="superscript"/>
          <w:lang w:val="es-ES"/>
        </w:rPr>
      </w:pPr>
      <w:r w:rsidRPr="00DE1E5A">
        <w:rPr>
          <w:rFonts w:ascii="GHEA Grapalat" w:hAnsi="GHEA Grapalat"/>
          <w:sz w:val="20"/>
          <w:lang w:val="es-ES"/>
        </w:rPr>
        <w:t xml:space="preserve">    </w:t>
      </w:r>
      <w:r w:rsidRPr="00DE1E5A">
        <w:rPr>
          <w:rFonts w:ascii="GHEA Grapalat" w:hAnsi="GHEA Grapalat"/>
          <w:sz w:val="20"/>
          <w:lang w:val="hy-AM"/>
        </w:rPr>
        <w:t xml:space="preserve">___________________________________________________ </w:t>
      </w:r>
      <w:r w:rsidRPr="00DE1E5A">
        <w:rPr>
          <w:rFonts w:ascii="GHEA Grapalat" w:hAnsi="GHEA Grapalat"/>
          <w:sz w:val="20"/>
          <w:lang w:val="hy-AM"/>
        </w:rPr>
        <w:tab/>
        <w:t xml:space="preserve">                _____________</w:t>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lang w:val="es-ES"/>
        </w:rPr>
        <w:tab/>
      </w: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w:t>
      </w:r>
    </w:p>
    <w:p w:rsidR="00A55DD9" w:rsidRPr="00DE1E5A" w:rsidRDefault="00A55DD9" w:rsidP="0051721B">
      <w:pPr>
        <w:rPr>
          <w:rFonts w:ascii="GHEA Grapalat" w:hAnsi="GHEA Grapalat" w:cs="Arial"/>
          <w:sz w:val="20"/>
          <w:vertAlign w:val="superscript"/>
          <w:lang w:val="es-ES"/>
        </w:rPr>
      </w:pPr>
    </w:p>
    <w:p w:rsidR="00A55DD9" w:rsidRPr="00DE1E5A" w:rsidRDefault="00A55DD9" w:rsidP="0051721B">
      <w:pPr>
        <w:rPr>
          <w:rFonts w:ascii="GHEA Grapalat" w:hAnsi="GHEA Grapalat"/>
          <w:sz w:val="20"/>
          <w:lang w:val="hy-AM"/>
        </w:rPr>
      </w:pPr>
      <w:r w:rsidRPr="00DE1E5A">
        <w:rPr>
          <w:rFonts w:ascii="GHEA Grapalat" w:hAnsi="GHEA Grapalat"/>
          <w:sz w:val="20"/>
          <w:lang w:val="hy-AM"/>
        </w:rPr>
        <w:t xml:space="preserve">    </w:t>
      </w:r>
    </w:p>
    <w:p w:rsidR="00A55DD9" w:rsidRPr="00DE1E5A" w:rsidRDefault="00A55DD9" w:rsidP="0051721B">
      <w:pPr>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3"/>
          <w:rFonts w:ascii="GHEA Grapalat" w:hAnsi="GHEA Grapalat" w:cs="Arial"/>
          <w:color w:val="FFFFFF"/>
          <w:sz w:val="20"/>
          <w:lang w:val="hy-AM"/>
        </w:rPr>
        <w:footnoteReference w:id="4"/>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A55DD9" w:rsidRPr="00DE1E5A" w:rsidRDefault="00A55DD9" w:rsidP="0051721B">
      <w:pPr>
        <w:pStyle w:val="31"/>
        <w:jc w:val="left"/>
        <w:rPr>
          <w:rFonts w:ascii="GHEA Grapalat" w:hAnsi="GHEA Grapalat"/>
          <w:b/>
        </w:rPr>
      </w:pPr>
    </w:p>
    <w:p w:rsidR="00A55DD9" w:rsidRPr="00DE1E5A" w:rsidRDefault="00A55DD9" w:rsidP="0051721B">
      <w:pPr>
        <w:pStyle w:val="31"/>
        <w:jc w:val="left"/>
        <w:rPr>
          <w:rFonts w:ascii="GHEA Grapalat" w:hAnsi="GHEA Grapalat"/>
          <w:b/>
        </w:rPr>
      </w:pPr>
    </w:p>
    <w:p w:rsidR="00A55DD9" w:rsidRPr="00DE1E5A" w:rsidRDefault="00A55DD9" w:rsidP="00A55DD9">
      <w:pPr>
        <w:pStyle w:val="31"/>
        <w:jc w:val="right"/>
        <w:rPr>
          <w:rFonts w:ascii="GHEA Grapalat" w:hAnsi="GHEA Grapalat"/>
          <w:b/>
        </w:rPr>
      </w:pPr>
    </w:p>
    <w:p w:rsidR="00A55DD9" w:rsidRPr="00DE1E5A" w:rsidRDefault="00A55DD9" w:rsidP="00A55DD9">
      <w:pPr>
        <w:pStyle w:val="31"/>
        <w:jc w:val="right"/>
        <w:rPr>
          <w:rFonts w:ascii="GHEA Grapalat" w:hAnsi="GHEA Grapalat"/>
          <w:b/>
        </w:rPr>
      </w:pPr>
      <w:r w:rsidRPr="00DE1E5A">
        <w:rPr>
          <w:rFonts w:ascii="GHEA Grapalat" w:hAnsi="GHEA Grapalat"/>
          <w:b/>
          <w:lang w:val="hy-AM"/>
        </w:rPr>
        <w:br w:type="page"/>
      </w:r>
    </w:p>
    <w:p w:rsidR="00A55DD9" w:rsidRPr="00A55DD9" w:rsidRDefault="00A55DD9" w:rsidP="00A55DD9">
      <w:pPr>
        <w:pStyle w:val="31"/>
        <w:spacing w:line="240" w:lineRule="auto"/>
        <w:jc w:val="right"/>
        <w:rPr>
          <w:rFonts w:ascii="GHEA Grapalat" w:hAnsi="GHEA Grapalat" w:cs="Arial"/>
          <w:b/>
          <w:lang w:val="hy-AM"/>
        </w:rPr>
      </w:pP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w:t>
      </w:r>
      <w:r w:rsidRPr="00A55DD9">
        <w:rPr>
          <w:rFonts w:ascii="GHEA Grapalat" w:hAnsi="GHEA Grapalat" w:cs="Arial"/>
          <w:b/>
          <w:lang w:val="hy-AM"/>
        </w:rPr>
        <w:t>2</w:t>
      </w:r>
    </w:p>
    <w:p w:rsidR="00A55DD9" w:rsidRPr="00DE1E5A" w:rsidRDefault="00A55DD9" w:rsidP="00A55DD9">
      <w:pPr>
        <w:pStyle w:val="31"/>
        <w:spacing w:line="240" w:lineRule="auto"/>
        <w:jc w:val="right"/>
        <w:rPr>
          <w:rFonts w:ascii="GHEA Grapalat" w:hAnsi="GHEA Grapalat" w:cs="Arial"/>
          <w:b/>
          <w:lang w:val="hy-AM"/>
        </w:rPr>
      </w:pPr>
      <w:r w:rsidRPr="00DE1E5A">
        <w:rPr>
          <w:rFonts w:ascii="GHEA Grapalat" w:hAnsi="GHEA Grapalat"/>
          <w:sz w:val="24"/>
          <w:szCs w:val="24"/>
        </w:rPr>
        <w:t>«</w:t>
      </w:r>
      <w:r w:rsidR="003076E1">
        <w:rPr>
          <w:rFonts w:ascii="GHEA Grapalat" w:hAnsi="GHEA Grapalat"/>
          <w:b/>
          <w:lang w:val="hy-AM"/>
        </w:rPr>
        <w:t>ՀՀ-ՍՄԿՀ-ԳՀԱՊՁԲ-19/8</w:t>
      </w:r>
      <w:r w:rsidRPr="00DE1E5A">
        <w:rPr>
          <w:rFonts w:ascii="GHEA Grapalat" w:hAnsi="GHEA Grapalat"/>
          <w:sz w:val="24"/>
          <w:szCs w:val="24"/>
        </w:rPr>
        <w:t>»</w:t>
      </w:r>
      <w:r w:rsidRPr="00DE1E5A">
        <w:rPr>
          <w:rFonts w:ascii="GHEA Grapalat" w:hAnsi="GHEA Grapalat" w:cs="Sylfaen"/>
          <w:b/>
          <w:lang w:val="hy-AM"/>
        </w:rPr>
        <w:t>*</w:t>
      </w:r>
      <w:r w:rsidRPr="00DE1E5A">
        <w:rPr>
          <w:rFonts w:ascii="GHEA Grapalat" w:hAnsi="GHEA Grapalat"/>
          <w:b/>
          <w:lang w:val="hy-AM"/>
        </w:rPr>
        <w:t xml:space="preserve">  </w:t>
      </w:r>
      <w:r w:rsidRPr="00DE1E5A">
        <w:rPr>
          <w:rFonts w:ascii="GHEA Grapalat" w:hAnsi="GHEA Grapalat" w:cs="Sylfaen"/>
          <w:b/>
          <w:lang w:val="hy-AM"/>
        </w:rPr>
        <w:t>ծածկագրով</w:t>
      </w:r>
    </w:p>
    <w:p w:rsidR="00A55DD9" w:rsidRPr="00DE1E5A" w:rsidRDefault="00A55DD9" w:rsidP="00A55DD9">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A55DD9" w:rsidRPr="00DE1E5A" w:rsidRDefault="00A55DD9" w:rsidP="00A55DD9">
      <w:pPr>
        <w:rPr>
          <w:rFonts w:ascii="GHEA Grapalat" w:hAnsi="GHEA Grapalat"/>
          <w:lang w:val="hy-AM"/>
        </w:rPr>
      </w:pPr>
    </w:p>
    <w:p w:rsidR="00A55DD9" w:rsidRPr="00DE1E5A" w:rsidRDefault="00A55DD9" w:rsidP="00A55DD9">
      <w:pPr>
        <w:ind w:firstLine="567"/>
        <w:jc w:val="center"/>
        <w:rPr>
          <w:rFonts w:ascii="GHEA Grapalat" w:hAnsi="GHEA Grapalat"/>
          <w:sz w:val="20"/>
          <w:lang w:val="hy-AM"/>
        </w:rPr>
      </w:pPr>
    </w:p>
    <w:p w:rsidR="00A55DD9" w:rsidRPr="00DE1E5A" w:rsidRDefault="00A55DD9" w:rsidP="00A55DD9">
      <w:pPr>
        <w:ind w:left="-66"/>
        <w:jc w:val="center"/>
        <w:rPr>
          <w:rFonts w:ascii="GHEA Grapalat" w:hAnsi="GHEA Grapalat"/>
          <w:b/>
          <w:sz w:val="20"/>
          <w:lang w:val="hy-AM"/>
        </w:rPr>
      </w:pPr>
      <w:r w:rsidRPr="00DE1E5A">
        <w:rPr>
          <w:rFonts w:ascii="GHEA Grapalat" w:hAnsi="GHEA Grapalat"/>
          <w:b/>
          <w:sz w:val="20"/>
          <w:lang w:val="hy-AM"/>
        </w:rPr>
        <w:t>Գ Ն Ա Յ Ի Ն   Ա Ռ Ա Ջ Ա Ր Կ</w:t>
      </w:r>
    </w:p>
    <w:p w:rsidR="00A55DD9" w:rsidRPr="00DE1E5A" w:rsidRDefault="00A55DD9" w:rsidP="00A55DD9">
      <w:pPr>
        <w:ind w:firstLine="567"/>
        <w:rPr>
          <w:rFonts w:ascii="GHEA Grapalat" w:hAnsi="GHEA Grapalat"/>
          <w:lang w:val="hy-AM"/>
        </w:rPr>
      </w:pPr>
    </w:p>
    <w:p w:rsidR="00A55DD9" w:rsidRPr="00DE1E5A" w:rsidRDefault="00A55DD9" w:rsidP="00A55DD9">
      <w:pPr>
        <w:ind w:firstLine="567"/>
        <w:jc w:val="both"/>
        <w:rPr>
          <w:rFonts w:ascii="GHEA Grapalat" w:hAnsi="GHEA Grapalat" w:cs="Arial"/>
          <w:lang w:val="hy-AM"/>
        </w:rPr>
      </w:pPr>
      <w:r w:rsidRPr="00DE1E5A">
        <w:rPr>
          <w:rFonts w:ascii="GHEA Grapalat" w:hAnsi="GHEA Grapalat" w:cs="Arial"/>
          <w:sz w:val="20"/>
          <w:szCs w:val="20"/>
          <w:lang w:val="es-ES"/>
        </w:rPr>
        <w:t>Ուսումնասիրելով «</w:t>
      </w:r>
      <w:r w:rsidR="003076E1">
        <w:rPr>
          <w:rFonts w:ascii="GHEA Grapalat" w:hAnsi="GHEA Grapalat" w:cs="Arial"/>
          <w:sz w:val="20"/>
          <w:szCs w:val="20"/>
          <w:lang w:val="es-ES"/>
        </w:rPr>
        <w:t>ՀՀ-ՍՄԿՀ-ԳՀԱՊՁԲ-19/8</w:t>
      </w:r>
      <w:r w:rsidRPr="00DE1E5A">
        <w:rPr>
          <w:rFonts w:ascii="GHEA Grapalat" w:hAnsi="GHEA Grapalat" w:cs="Arial"/>
          <w:sz w:val="20"/>
          <w:szCs w:val="20"/>
          <w:lang w:val="es-ES"/>
        </w:rPr>
        <w:t>»* ծածկագրով գնանշման հարցման հրավերը, այդ թվում կնքվելիք  պայմանագրի նախագիծը</w:t>
      </w:r>
      <w:r w:rsidRPr="00DE1E5A">
        <w:rPr>
          <w:rFonts w:ascii="GHEA Grapalat" w:hAnsi="GHEA Grapalat" w:cs="Arial"/>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cs="Arial"/>
          <w:sz w:val="20"/>
          <w:szCs w:val="20"/>
          <w:lang w:val="es-ES"/>
        </w:rPr>
        <w:t>-ն առաջարկում է</w:t>
      </w:r>
      <w:r w:rsidRPr="00DE1E5A">
        <w:rPr>
          <w:rFonts w:ascii="GHEA Grapalat" w:hAnsi="GHEA Grapalat" w:cs="Arial"/>
          <w:lang w:val="hy-AM"/>
        </w:rPr>
        <w:t xml:space="preserve">   </w:t>
      </w:r>
    </w:p>
    <w:p w:rsidR="00A55DD9" w:rsidRPr="00DE1E5A" w:rsidRDefault="00A55DD9" w:rsidP="00A55DD9">
      <w:pPr>
        <w:ind w:firstLine="567"/>
        <w:jc w:val="both"/>
        <w:rPr>
          <w:rFonts w:ascii="GHEA Grapalat" w:hAnsi="GHEA Grapalat" w:cs="Arial"/>
        </w:rPr>
      </w:pPr>
      <w:r w:rsidRPr="00DE1E5A">
        <w:rPr>
          <w:rFonts w:ascii="GHEA Grapalat" w:hAnsi="GHEA Grapalat" w:cs="Sylfaen"/>
          <w:vertAlign w:val="superscript"/>
          <w:lang w:val="hy-AM"/>
        </w:rPr>
        <w:t xml:space="preserve">                                                                                     մասնակցի անվանումը</w:t>
      </w:r>
    </w:p>
    <w:p w:rsidR="00A55DD9" w:rsidRPr="00DE1E5A" w:rsidRDefault="00A55DD9" w:rsidP="00A55DD9">
      <w:pPr>
        <w:jc w:val="both"/>
        <w:rPr>
          <w:rFonts w:ascii="GHEA Grapalat" w:hAnsi="GHEA Grapalat"/>
          <w:sz w:val="20"/>
          <w:lang w:val="hy-AM"/>
        </w:rPr>
      </w:pPr>
      <w:r w:rsidRPr="00DE1E5A">
        <w:rPr>
          <w:rFonts w:ascii="GHEA Grapalat" w:hAnsi="GHEA Grapalat" w:cs="Arial"/>
          <w:sz w:val="20"/>
          <w:szCs w:val="20"/>
          <w:lang w:val="es-ES"/>
        </w:rPr>
        <w:t>պայմանագիրը կատարել ներքոհիշյալ ընդհանուր գներով.</w:t>
      </w:r>
    </w:p>
    <w:p w:rsidR="00A55DD9" w:rsidRPr="00DE1E5A" w:rsidRDefault="00A55DD9" w:rsidP="00A55DD9">
      <w:pPr>
        <w:jc w:val="center"/>
        <w:rPr>
          <w:rFonts w:ascii="GHEA Grapalat" w:hAnsi="GHEA Grapalat"/>
          <w:sz w:val="20"/>
          <w:lang w:val="hy-AM"/>
        </w:rPr>
      </w:pPr>
      <w:r w:rsidRPr="00DE1E5A">
        <w:rPr>
          <w:rFonts w:ascii="GHEA Grapalat" w:hAnsi="GHEA Grapalat"/>
          <w:sz w:val="20"/>
          <w:szCs w:val="20"/>
          <w:lang w:val="es-ES"/>
        </w:rPr>
        <w:t xml:space="preserve">                                                                                                                                   </w:t>
      </w:r>
      <w:r w:rsidRPr="00DE1E5A">
        <w:rPr>
          <w:rFonts w:ascii="GHEA Grapalat" w:hAnsi="GHEA Grapalat"/>
          <w:sz w:val="20"/>
          <w:lang w:val="es-ES"/>
        </w:rPr>
        <w:t>ՀՀ դրամ</w:t>
      </w: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1411"/>
        <w:gridCol w:w="3260"/>
        <w:gridCol w:w="1057"/>
        <w:gridCol w:w="3479"/>
      </w:tblGrid>
      <w:tr w:rsidR="00A55DD9" w:rsidRPr="00595EDA" w:rsidTr="004B2DFD">
        <w:trPr>
          <w:cantSplit/>
          <w:trHeight w:val="916"/>
          <w:jc w:val="center"/>
        </w:trPr>
        <w:tc>
          <w:tcPr>
            <w:tcW w:w="1136" w:type="dxa"/>
            <w:tcBorders>
              <w:top w:val="single" w:sz="4" w:space="0" w:color="auto"/>
              <w:left w:val="single" w:sz="4" w:space="0" w:color="auto"/>
              <w:right w:val="single" w:sz="4" w:space="0" w:color="auto"/>
            </w:tcBorders>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Չափա-</w:t>
            </w:r>
          </w:p>
          <w:p w:rsidR="00A55DD9" w:rsidRPr="00DE1E5A" w:rsidRDefault="00A55DD9" w:rsidP="00A55DD9">
            <w:pPr>
              <w:jc w:val="center"/>
              <w:rPr>
                <w:rFonts w:ascii="GHEA Grapalat" w:hAnsi="GHEA Grapalat"/>
                <w:b/>
                <w:bCs/>
                <w:sz w:val="16"/>
                <w:lang w:val="es-ES"/>
              </w:rPr>
            </w:pPr>
            <w:r w:rsidRPr="00DE1E5A">
              <w:rPr>
                <w:rFonts w:ascii="GHEA Grapalat" w:hAnsi="GHEA Grapalat"/>
                <w:b/>
                <w:bCs/>
                <w:sz w:val="16"/>
                <w:szCs w:val="18"/>
                <w:lang w:val="es-ES"/>
              </w:rPr>
              <w:t>բաժինների համարները</w:t>
            </w:r>
          </w:p>
        </w:tc>
        <w:tc>
          <w:tcPr>
            <w:tcW w:w="1411" w:type="dxa"/>
            <w:tcBorders>
              <w:top w:val="single" w:sz="4" w:space="0" w:color="auto"/>
              <w:left w:val="single" w:sz="4" w:space="0" w:color="auto"/>
              <w:right w:val="single" w:sz="4" w:space="0" w:color="auto"/>
            </w:tcBorders>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Ապրանքի  անվանումը</w:t>
            </w:r>
          </w:p>
        </w:tc>
        <w:tc>
          <w:tcPr>
            <w:tcW w:w="3260" w:type="dxa"/>
            <w:tcBorders>
              <w:top w:val="single" w:sz="4" w:space="0" w:color="auto"/>
              <w:left w:val="single" w:sz="4" w:space="0" w:color="auto"/>
              <w:right w:val="single" w:sz="4" w:space="0" w:color="auto"/>
            </w:tcBorders>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 xml:space="preserve"> Արժեքը (ինքնարժեքի և կանխատեսվող շահույթի հանրագումարը)</w:t>
            </w:r>
          </w:p>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ԱԱՀ**</w:t>
            </w:r>
          </w:p>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3479" w:type="dxa"/>
            <w:tcBorders>
              <w:top w:val="single" w:sz="4" w:space="0" w:color="auto"/>
              <w:left w:val="single" w:sz="4" w:space="0" w:color="auto"/>
              <w:right w:val="single" w:sz="4" w:space="0" w:color="auto"/>
            </w:tcBorders>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Ընդհանուր գինը</w:t>
            </w:r>
          </w:p>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 xml:space="preserve"> /տառերով և թվերով/</w:t>
            </w:r>
          </w:p>
        </w:tc>
      </w:tr>
      <w:tr w:rsidR="00A55DD9" w:rsidRPr="00DE1E5A" w:rsidTr="004B2DF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55DD9" w:rsidRPr="00DE1E5A" w:rsidRDefault="00A55DD9" w:rsidP="00A55DD9">
            <w:pPr>
              <w:jc w:val="center"/>
              <w:rPr>
                <w:rFonts w:ascii="GHEA Grapalat" w:hAnsi="GHEA Grapalat"/>
                <w:b/>
                <w:i/>
                <w:sz w:val="16"/>
                <w:lang w:val="es-ES"/>
              </w:rPr>
            </w:pPr>
            <w:r w:rsidRPr="00DE1E5A">
              <w:rPr>
                <w:rFonts w:ascii="GHEA Grapalat" w:hAnsi="GHEA Grapalat"/>
                <w:b/>
                <w:i/>
                <w:sz w:val="16"/>
                <w:lang w:val="es-ES"/>
              </w:rPr>
              <w:t>1</w:t>
            </w:r>
          </w:p>
        </w:tc>
        <w:tc>
          <w:tcPr>
            <w:tcW w:w="1411" w:type="dxa"/>
            <w:tcBorders>
              <w:top w:val="single" w:sz="4" w:space="0" w:color="auto"/>
              <w:left w:val="single" w:sz="4" w:space="0" w:color="auto"/>
              <w:bottom w:val="single" w:sz="4" w:space="0" w:color="auto"/>
              <w:right w:val="single" w:sz="4" w:space="0" w:color="auto"/>
            </w:tcBorders>
            <w:shd w:val="clear" w:color="auto" w:fill="99CCFF"/>
          </w:tcPr>
          <w:p w:rsidR="00A55DD9" w:rsidRPr="00DE1E5A" w:rsidRDefault="00A55DD9" w:rsidP="00A55DD9">
            <w:pPr>
              <w:jc w:val="center"/>
              <w:rPr>
                <w:rFonts w:ascii="GHEA Grapalat" w:hAnsi="GHEA Grapalat"/>
                <w:b/>
                <w:i/>
                <w:sz w:val="16"/>
                <w:lang w:val="es-ES"/>
              </w:rPr>
            </w:pPr>
            <w:r w:rsidRPr="00DE1E5A">
              <w:rPr>
                <w:rFonts w:ascii="GHEA Grapalat" w:hAnsi="GHEA Grapalat"/>
                <w:b/>
                <w:i/>
                <w:sz w:val="16"/>
                <w:lang w:val="es-ES"/>
              </w:rPr>
              <w:t>2</w:t>
            </w:r>
          </w:p>
        </w:tc>
        <w:tc>
          <w:tcPr>
            <w:tcW w:w="3260" w:type="dxa"/>
            <w:tcBorders>
              <w:top w:val="single" w:sz="4" w:space="0" w:color="auto"/>
              <w:left w:val="single" w:sz="4" w:space="0" w:color="auto"/>
              <w:bottom w:val="single" w:sz="4" w:space="0" w:color="auto"/>
              <w:right w:val="single" w:sz="4" w:space="0" w:color="auto"/>
            </w:tcBorders>
            <w:shd w:val="clear" w:color="auto" w:fill="99CCFF"/>
          </w:tcPr>
          <w:p w:rsidR="00A55DD9" w:rsidRPr="00DE1E5A" w:rsidRDefault="00A55DD9" w:rsidP="00A55DD9">
            <w:pPr>
              <w:jc w:val="center"/>
              <w:rPr>
                <w:rFonts w:ascii="GHEA Grapalat" w:hAnsi="GHEA Grapalat"/>
                <w:i/>
                <w:sz w:val="16"/>
                <w:lang w:val="es-ES"/>
              </w:rPr>
            </w:pPr>
            <w:r w:rsidRPr="00DE1E5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A55DD9" w:rsidRPr="00DE1E5A" w:rsidRDefault="00A55DD9" w:rsidP="00A55DD9">
            <w:pPr>
              <w:jc w:val="center"/>
              <w:rPr>
                <w:rFonts w:ascii="GHEA Grapalat" w:hAnsi="GHEA Grapalat"/>
                <w:i/>
                <w:sz w:val="16"/>
                <w:lang w:val="es-ES"/>
              </w:rPr>
            </w:pPr>
            <w:r w:rsidRPr="00DE1E5A">
              <w:rPr>
                <w:rFonts w:ascii="GHEA Grapalat" w:hAnsi="GHEA Grapalat"/>
                <w:b/>
                <w:i/>
                <w:sz w:val="16"/>
                <w:lang w:val="es-ES"/>
              </w:rPr>
              <w:t>4</w:t>
            </w:r>
          </w:p>
        </w:tc>
        <w:tc>
          <w:tcPr>
            <w:tcW w:w="3479" w:type="dxa"/>
            <w:tcBorders>
              <w:top w:val="single" w:sz="4" w:space="0" w:color="auto"/>
              <w:left w:val="single" w:sz="4" w:space="0" w:color="auto"/>
              <w:bottom w:val="single" w:sz="4" w:space="0" w:color="auto"/>
              <w:right w:val="single" w:sz="4" w:space="0" w:color="auto"/>
            </w:tcBorders>
            <w:shd w:val="clear" w:color="auto" w:fill="99CCFF"/>
          </w:tcPr>
          <w:p w:rsidR="00A55DD9" w:rsidRPr="00DE1E5A" w:rsidRDefault="00A55DD9" w:rsidP="00A55DD9">
            <w:pPr>
              <w:jc w:val="center"/>
              <w:rPr>
                <w:rFonts w:ascii="GHEA Grapalat" w:hAnsi="GHEA Grapalat"/>
                <w:i/>
                <w:sz w:val="16"/>
                <w:lang w:val="es-ES"/>
              </w:rPr>
            </w:pPr>
            <w:r w:rsidRPr="00DE1E5A">
              <w:rPr>
                <w:rFonts w:ascii="GHEA Grapalat" w:hAnsi="GHEA Grapalat"/>
                <w:b/>
                <w:i/>
                <w:sz w:val="16"/>
                <w:lang w:val="es-ES"/>
              </w:rPr>
              <w:t>5=3+4</w:t>
            </w:r>
          </w:p>
        </w:tc>
      </w:tr>
      <w:tr w:rsidR="00A55DD9" w:rsidRPr="00DD778C" w:rsidTr="004B2DF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55DD9" w:rsidRPr="00DE1E5A" w:rsidRDefault="00A55DD9" w:rsidP="00A55DD9">
            <w:pPr>
              <w:jc w:val="center"/>
              <w:rPr>
                <w:rFonts w:ascii="GHEA Grapalat" w:hAnsi="GHEA Grapalat"/>
                <w:b/>
                <w:bCs/>
                <w:sz w:val="18"/>
                <w:lang w:val="es-ES"/>
              </w:rPr>
            </w:pPr>
            <w:r w:rsidRPr="00DE1E5A">
              <w:rPr>
                <w:rFonts w:ascii="GHEA Grapalat" w:hAnsi="GHEA Grapalat"/>
                <w:b/>
                <w:bCs/>
                <w:sz w:val="18"/>
                <w:lang w:val="es-ES"/>
              </w:rPr>
              <w:t>1</w:t>
            </w:r>
          </w:p>
        </w:tc>
        <w:tc>
          <w:tcPr>
            <w:tcW w:w="1411" w:type="dxa"/>
            <w:tcBorders>
              <w:top w:val="single" w:sz="4" w:space="0" w:color="auto"/>
              <w:left w:val="single" w:sz="4" w:space="0" w:color="auto"/>
              <w:bottom w:val="single" w:sz="4" w:space="0" w:color="auto"/>
              <w:right w:val="single" w:sz="4" w:space="0" w:color="auto"/>
            </w:tcBorders>
            <w:vAlign w:val="center"/>
          </w:tcPr>
          <w:p w:rsidR="00A55DD9" w:rsidRPr="0051721B" w:rsidRDefault="0051721B" w:rsidP="00A55DD9">
            <w:pPr>
              <w:rPr>
                <w:rFonts w:ascii="GHEA Grapalat" w:hAnsi="GHEA Grapalat"/>
                <w:sz w:val="22"/>
                <w:szCs w:val="22"/>
                <w:lang w:val="hy-AM"/>
              </w:rPr>
            </w:pPr>
            <w:r w:rsidRPr="0051721B">
              <w:rPr>
                <w:rFonts w:ascii="GHEA Grapalat" w:hAnsi="GHEA Grapalat"/>
                <w:sz w:val="22"/>
                <w:szCs w:val="22"/>
                <w:u w:val="single"/>
                <w:lang w:val="hy-AM"/>
              </w:rPr>
              <w:t>Լապտեր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55DD9" w:rsidRPr="00DE1E5A" w:rsidRDefault="00A55DD9" w:rsidP="00A55DD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55DD9" w:rsidRPr="00DE1E5A" w:rsidRDefault="00A55DD9" w:rsidP="00A55DD9">
            <w:pPr>
              <w:jc w:val="center"/>
              <w:rPr>
                <w:rFonts w:ascii="GHEA Grapalat" w:hAnsi="GHEA Grapalat"/>
                <w:lang w:val="es-ES"/>
              </w:rPr>
            </w:pPr>
          </w:p>
        </w:tc>
        <w:tc>
          <w:tcPr>
            <w:tcW w:w="3479" w:type="dxa"/>
            <w:tcBorders>
              <w:top w:val="single" w:sz="4" w:space="0" w:color="auto"/>
              <w:left w:val="single" w:sz="4" w:space="0" w:color="auto"/>
              <w:bottom w:val="single" w:sz="4" w:space="0" w:color="auto"/>
              <w:right w:val="single" w:sz="4" w:space="0" w:color="auto"/>
            </w:tcBorders>
            <w:shd w:val="clear" w:color="auto" w:fill="auto"/>
          </w:tcPr>
          <w:p w:rsidR="00A55DD9" w:rsidRPr="00DE1E5A" w:rsidRDefault="00A55DD9" w:rsidP="00A55DD9">
            <w:pPr>
              <w:jc w:val="center"/>
              <w:rPr>
                <w:rFonts w:ascii="GHEA Grapalat" w:hAnsi="GHEA Grapalat"/>
                <w:lang w:val="es-ES"/>
              </w:rPr>
            </w:pPr>
          </w:p>
        </w:tc>
      </w:tr>
    </w:tbl>
    <w:p w:rsidR="00A55DD9" w:rsidRPr="00DE1E5A" w:rsidRDefault="00A55DD9" w:rsidP="00A55DD9">
      <w:pPr>
        <w:rPr>
          <w:rFonts w:ascii="GHEA Grapalat" w:hAnsi="GHEA Grapalat"/>
          <w:sz w:val="18"/>
          <w:szCs w:val="18"/>
          <w:lang w:val="es-ES"/>
        </w:rPr>
      </w:pPr>
    </w:p>
    <w:p w:rsidR="00A55DD9" w:rsidRPr="00DE1E5A" w:rsidRDefault="00A55DD9" w:rsidP="00A55DD9">
      <w:pPr>
        <w:rPr>
          <w:rFonts w:ascii="GHEA Grapalat" w:hAnsi="GHEA Grapalat"/>
          <w:sz w:val="18"/>
          <w:szCs w:val="18"/>
          <w:lang w:val="es-ES"/>
        </w:rPr>
      </w:pPr>
    </w:p>
    <w:p w:rsidR="00A55DD9" w:rsidRDefault="00A55DD9" w:rsidP="00A55DD9">
      <w:pPr>
        <w:rPr>
          <w:rFonts w:ascii="GHEA Grapalat" w:hAnsi="GHEA Grapalat"/>
          <w:sz w:val="18"/>
          <w:szCs w:val="18"/>
          <w:lang w:val="hy-AM"/>
        </w:rPr>
      </w:pPr>
    </w:p>
    <w:p w:rsidR="004B2DFD" w:rsidRDefault="004B2DFD" w:rsidP="00A55DD9">
      <w:pPr>
        <w:rPr>
          <w:rFonts w:ascii="GHEA Grapalat" w:hAnsi="GHEA Grapalat"/>
          <w:sz w:val="18"/>
          <w:szCs w:val="18"/>
          <w:lang w:val="hy-AM"/>
        </w:rPr>
      </w:pPr>
    </w:p>
    <w:p w:rsidR="004B2DFD" w:rsidRPr="00DE1E5A" w:rsidRDefault="004B2DFD" w:rsidP="00A55DD9">
      <w:pPr>
        <w:rPr>
          <w:rFonts w:ascii="GHEA Grapalat" w:hAnsi="GHEA Grapalat"/>
          <w:sz w:val="18"/>
          <w:szCs w:val="18"/>
          <w:lang w:val="hy-AM"/>
        </w:rPr>
      </w:pPr>
    </w:p>
    <w:p w:rsidR="00A55DD9" w:rsidRPr="00DE1E5A" w:rsidRDefault="00A55DD9" w:rsidP="00A55DD9">
      <w:pPr>
        <w:ind w:left="720" w:firstLine="720"/>
        <w:jc w:val="both"/>
        <w:rPr>
          <w:rFonts w:ascii="GHEA Grapalat" w:hAnsi="GHEA Grapalat"/>
          <w:sz w:val="20"/>
          <w:lang w:val="hy-AM"/>
        </w:rPr>
      </w:pPr>
      <w:r w:rsidRPr="00DE1E5A">
        <w:rPr>
          <w:rFonts w:ascii="GHEA Grapalat" w:hAnsi="GHEA Grapalat"/>
          <w:sz w:val="20"/>
        </w:rPr>
        <w:t xml:space="preserve">     </w:t>
      </w: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w:t>
      </w:r>
      <w:r w:rsidRPr="00DE1E5A">
        <w:rPr>
          <w:rFonts w:ascii="GHEA Grapalat" w:hAnsi="GHEA Grapalat"/>
          <w:sz w:val="20"/>
        </w:rPr>
        <w:t xml:space="preserve">       </w:t>
      </w:r>
      <w:r w:rsidRPr="00DE1E5A">
        <w:rPr>
          <w:rFonts w:ascii="GHEA Grapalat" w:hAnsi="GHEA Grapalat"/>
          <w:sz w:val="20"/>
          <w:lang w:val="hy-AM"/>
        </w:rPr>
        <w:t xml:space="preserve">_____________ </w:t>
      </w:r>
    </w:p>
    <w:p w:rsidR="00A55DD9" w:rsidRPr="00DE1E5A" w:rsidRDefault="00A55DD9" w:rsidP="00A55DD9">
      <w:pPr>
        <w:jc w:val="both"/>
        <w:rPr>
          <w:rFonts w:ascii="GHEA Grapalat" w:hAnsi="GHEA Grapalat"/>
          <w:sz w:val="20"/>
          <w:vertAlign w:val="superscript"/>
          <w:lang w:val="hy-AM"/>
        </w:rPr>
      </w:pPr>
      <w:r w:rsidRPr="00DE1E5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E1E5A">
        <w:rPr>
          <w:rFonts w:ascii="GHEA Grapalat" w:hAnsi="GHEA Grapalat"/>
          <w:sz w:val="20"/>
          <w:vertAlign w:val="superscript"/>
          <w:lang w:val="hy-AM"/>
        </w:rPr>
        <w:tab/>
      </w:r>
    </w:p>
    <w:p w:rsidR="00A55DD9" w:rsidRPr="00DE1E5A" w:rsidRDefault="00A55DD9" w:rsidP="00A55DD9">
      <w:pPr>
        <w:jc w:val="right"/>
        <w:rPr>
          <w:rFonts w:ascii="GHEA Grapalat" w:hAnsi="GHEA Grapalat"/>
          <w:sz w:val="20"/>
          <w:lang w:val="hy-AM"/>
        </w:rPr>
      </w:pPr>
      <w:r w:rsidRPr="00DE1E5A">
        <w:rPr>
          <w:rFonts w:ascii="GHEA Grapalat" w:hAnsi="GHEA Grapalat"/>
          <w:sz w:val="20"/>
          <w:lang w:val="hy-AM"/>
        </w:rPr>
        <w:t xml:space="preserve">    </w:t>
      </w:r>
    </w:p>
    <w:p w:rsidR="00A55DD9" w:rsidRPr="00DE1E5A" w:rsidRDefault="00A55DD9" w:rsidP="00A55DD9">
      <w:pPr>
        <w:jc w:val="right"/>
        <w:rPr>
          <w:rFonts w:ascii="GHEA Grapalat" w:hAnsi="GHEA Grapalat"/>
          <w:sz w:val="20"/>
          <w:lang w:val="hy-AM"/>
        </w:rPr>
      </w:pPr>
      <w:r w:rsidRPr="00DE1E5A">
        <w:rPr>
          <w:rFonts w:ascii="GHEA Grapalat" w:hAnsi="GHEA Grapalat"/>
          <w:sz w:val="20"/>
          <w:lang w:val="hy-AM"/>
        </w:rPr>
        <w:t>Կ. Տ.</w:t>
      </w:r>
      <w:r w:rsidRPr="00917496">
        <w:rPr>
          <w:rStyle w:val="af3"/>
          <w:rFonts w:ascii="GHEA Grapalat" w:hAnsi="GHEA Grapalat"/>
          <w:color w:val="FFFFFF"/>
          <w:sz w:val="20"/>
          <w:lang w:val="hy-AM"/>
        </w:rPr>
        <w:footnoteReference w:id="5"/>
      </w:r>
      <w:r w:rsidRPr="00DE1E5A">
        <w:rPr>
          <w:rFonts w:ascii="GHEA Grapalat" w:hAnsi="GHEA Grapalat"/>
          <w:sz w:val="20"/>
          <w:lang w:val="hy-AM"/>
        </w:rPr>
        <w:tab/>
      </w:r>
      <w:r w:rsidRPr="00DE1E5A">
        <w:rPr>
          <w:rFonts w:ascii="GHEA Grapalat" w:hAnsi="GHEA Grapalat"/>
          <w:sz w:val="20"/>
          <w:lang w:val="hy-AM"/>
        </w:rPr>
        <w:tab/>
        <w:t xml:space="preserve"> </w:t>
      </w:r>
    </w:p>
    <w:p w:rsidR="00A55DD9" w:rsidRPr="00DE1E5A" w:rsidRDefault="00A55DD9" w:rsidP="00A55DD9">
      <w:pPr>
        <w:jc w:val="right"/>
        <w:rPr>
          <w:rFonts w:ascii="GHEA Grapalat" w:hAnsi="GHEA Grapalat"/>
          <w:sz w:val="20"/>
          <w:lang w:val="hy-AM"/>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rPr>
          <w:rFonts w:ascii="GHEA Grapalat" w:hAnsi="GHEA Grapalat" w:cs="Sylfaen"/>
          <w:i/>
          <w:sz w:val="16"/>
          <w:szCs w:val="16"/>
          <w:lang w:val="hy-AM" w:eastAsia="ru-RU"/>
        </w:rPr>
      </w:pPr>
    </w:p>
    <w:p w:rsidR="00A55DD9" w:rsidRPr="00DE1E5A" w:rsidRDefault="00A55DD9" w:rsidP="00A55DD9">
      <w:pPr>
        <w:pStyle w:val="31"/>
        <w:jc w:val="right"/>
        <w:rPr>
          <w:rFonts w:ascii="GHEA Grapalat" w:hAnsi="GHEA Grapalat"/>
          <w:i/>
          <w:lang w:val="hy-AM"/>
        </w:rPr>
      </w:pPr>
    </w:p>
    <w:p w:rsidR="00A55DD9" w:rsidRPr="00DE1E5A" w:rsidRDefault="00A55DD9" w:rsidP="00A55DD9">
      <w:pPr>
        <w:pStyle w:val="31"/>
        <w:jc w:val="right"/>
        <w:rPr>
          <w:rFonts w:ascii="GHEA Grapalat" w:hAnsi="GHEA Grapalat"/>
          <w:i/>
          <w:lang w:val="hy-AM"/>
        </w:rPr>
      </w:pPr>
    </w:p>
    <w:p w:rsidR="00A55DD9" w:rsidRPr="00DE1E5A" w:rsidRDefault="00A55DD9" w:rsidP="00A55DD9">
      <w:pPr>
        <w:pStyle w:val="31"/>
        <w:jc w:val="right"/>
        <w:rPr>
          <w:rFonts w:ascii="GHEA Grapalat" w:hAnsi="GHEA Grapalat"/>
          <w:i/>
          <w:lang w:val="hy-AM"/>
        </w:rPr>
      </w:pPr>
    </w:p>
    <w:p w:rsidR="00A55DD9" w:rsidRPr="00DE1E5A" w:rsidRDefault="00A55DD9" w:rsidP="00A55DD9">
      <w:pPr>
        <w:pStyle w:val="31"/>
        <w:jc w:val="right"/>
        <w:rPr>
          <w:rFonts w:ascii="GHEA Grapalat" w:hAnsi="GHEA Grapalat"/>
          <w:i/>
          <w:lang w:val="es-ES" w:eastAsia="ru-RU"/>
        </w:rPr>
      </w:pPr>
    </w:p>
    <w:p w:rsidR="00A55DD9" w:rsidRPr="00DE1E5A" w:rsidDel="00377582" w:rsidRDefault="00A55DD9" w:rsidP="00A55DD9">
      <w:pPr>
        <w:pStyle w:val="31"/>
        <w:jc w:val="right"/>
        <w:rPr>
          <w:rFonts w:ascii="GHEA Grapalat" w:hAnsi="GHEA Grapalat"/>
          <w:i/>
          <w:lang w:val="es-ES" w:eastAsia="ru-RU"/>
        </w:rPr>
      </w:pPr>
      <w:r w:rsidRPr="00DE1E5A">
        <w:rPr>
          <w:rFonts w:ascii="GHEA Grapalat" w:hAnsi="GHEA Grapalat"/>
          <w:i/>
          <w:lang w:val="es-ES" w:eastAsia="ru-RU"/>
        </w:rPr>
        <w:br w:type="page"/>
      </w:r>
      <w:r w:rsidRPr="00DE1E5A" w:rsidDel="00377582">
        <w:rPr>
          <w:rFonts w:ascii="GHEA Grapalat" w:hAnsi="GHEA Grapalat"/>
          <w:i/>
          <w:lang w:val="es-ES" w:eastAsia="ru-RU"/>
        </w:rPr>
        <w:lastRenderedPageBreak/>
        <w:t xml:space="preserve"> </w:t>
      </w:r>
    </w:p>
    <w:p w:rsidR="00A55DD9" w:rsidRPr="00A55DD9" w:rsidRDefault="00A55DD9" w:rsidP="00A55DD9">
      <w:pPr>
        <w:ind w:firstLine="567"/>
        <w:jc w:val="right"/>
        <w:rPr>
          <w:rFonts w:ascii="GHEA Grapalat" w:hAnsi="GHEA Grapalat" w:cs="Arial"/>
          <w:b/>
          <w:sz w:val="20"/>
          <w:szCs w:val="20"/>
          <w:lang w:val="hy-AM"/>
        </w:rPr>
      </w:pPr>
      <w:r w:rsidRPr="00DE1E5A">
        <w:rPr>
          <w:rFonts w:ascii="GHEA Grapalat" w:hAnsi="GHEA Grapalat" w:cs="Sylfaen"/>
          <w:b/>
          <w:sz w:val="20"/>
          <w:szCs w:val="20"/>
          <w:lang w:val="hy-AM"/>
        </w:rPr>
        <w:t>Հավելված</w:t>
      </w:r>
      <w:r w:rsidRPr="00DE1E5A">
        <w:rPr>
          <w:rFonts w:ascii="GHEA Grapalat" w:hAnsi="GHEA Grapalat" w:cs="Arial"/>
          <w:b/>
          <w:sz w:val="20"/>
          <w:szCs w:val="20"/>
          <w:lang w:val="hy-AM"/>
        </w:rPr>
        <w:t xml:space="preserve"> </w:t>
      </w:r>
      <w:r w:rsidRPr="00A55DD9">
        <w:rPr>
          <w:rFonts w:ascii="GHEA Grapalat" w:hAnsi="GHEA Grapalat" w:cs="Arial"/>
          <w:b/>
          <w:sz w:val="20"/>
          <w:szCs w:val="20"/>
          <w:lang w:val="hy-AM"/>
        </w:rPr>
        <w:t>3</w:t>
      </w:r>
    </w:p>
    <w:p w:rsidR="00A55DD9" w:rsidRPr="00DE1E5A" w:rsidRDefault="00A55DD9" w:rsidP="00A55DD9">
      <w:pPr>
        <w:pStyle w:val="31"/>
        <w:spacing w:line="240" w:lineRule="auto"/>
        <w:jc w:val="right"/>
        <w:rPr>
          <w:rFonts w:ascii="GHEA Grapalat" w:hAnsi="GHEA Grapalat" w:cs="Arial"/>
          <w:b/>
          <w:lang w:val="hy-AM"/>
        </w:rPr>
      </w:pPr>
      <w:r w:rsidRPr="00DE1E5A">
        <w:rPr>
          <w:rFonts w:ascii="GHEA Grapalat" w:hAnsi="GHEA Grapalat"/>
          <w:sz w:val="24"/>
          <w:szCs w:val="24"/>
        </w:rPr>
        <w:t>«</w:t>
      </w:r>
      <w:r w:rsidR="003076E1">
        <w:rPr>
          <w:rFonts w:ascii="GHEA Grapalat" w:hAnsi="GHEA Grapalat"/>
          <w:b/>
          <w:lang w:val="hy-AM"/>
        </w:rPr>
        <w:t>ՀՀ-ՍՄԿՀ-ԳՀԱՊՁԲ-19/8</w:t>
      </w:r>
      <w:r w:rsidRPr="00DE1E5A">
        <w:rPr>
          <w:rFonts w:ascii="GHEA Grapalat" w:hAnsi="GHEA Grapalat"/>
          <w:sz w:val="24"/>
          <w:szCs w:val="24"/>
        </w:rPr>
        <w:t>»</w:t>
      </w:r>
      <w:r w:rsidRPr="00DE1E5A">
        <w:rPr>
          <w:rFonts w:ascii="GHEA Grapalat" w:hAnsi="GHEA Grapalat" w:cs="Sylfaen"/>
          <w:b/>
          <w:lang w:val="es-ES"/>
        </w:rPr>
        <w:t>*</w:t>
      </w:r>
      <w:r w:rsidRPr="00DE1E5A">
        <w:rPr>
          <w:rFonts w:ascii="GHEA Grapalat" w:hAnsi="GHEA Grapalat"/>
          <w:b/>
          <w:lang w:val="hy-AM"/>
        </w:rPr>
        <w:t xml:space="preserve">  </w:t>
      </w:r>
      <w:r w:rsidRPr="00DE1E5A">
        <w:rPr>
          <w:rFonts w:ascii="GHEA Grapalat" w:hAnsi="GHEA Grapalat" w:cs="Sylfaen"/>
          <w:b/>
          <w:lang w:val="hy-AM"/>
        </w:rPr>
        <w:t>ծածկագրով</w:t>
      </w:r>
    </w:p>
    <w:p w:rsidR="00A55DD9" w:rsidRPr="00DE1E5A" w:rsidRDefault="00A55DD9" w:rsidP="00A55DD9">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A55DD9" w:rsidRPr="00DE1E5A" w:rsidRDefault="00A55DD9" w:rsidP="00A55DD9">
      <w:pPr>
        <w:pStyle w:val="31"/>
        <w:spacing w:line="240" w:lineRule="auto"/>
        <w:jc w:val="right"/>
        <w:rPr>
          <w:rFonts w:ascii="GHEA Grapalat" w:hAnsi="GHEA Grapalat"/>
          <w:szCs w:val="24"/>
          <w:lang w:val="hy-AM"/>
        </w:rPr>
      </w:pPr>
    </w:p>
    <w:p w:rsidR="00A55DD9" w:rsidRPr="00DE1E5A" w:rsidRDefault="00A55DD9" w:rsidP="00A55DD9">
      <w:pPr>
        <w:rPr>
          <w:rFonts w:ascii="GHEA Grapalat" w:hAnsi="GHEA Grapalat"/>
          <w:lang w:val="hy-AM"/>
        </w:rPr>
      </w:pPr>
    </w:p>
    <w:p w:rsidR="00A55DD9" w:rsidRPr="00DE1E5A" w:rsidRDefault="00A55DD9" w:rsidP="00A55DD9">
      <w:pPr>
        <w:ind w:left="-66"/>
        <w:jc w:val="center"/>
        <w:rPr>
          <w:rFonts w:ascii="GHEA Grapalat" w:hAnsi="GHEA Grapalat"/>
          <w:b/>
          <w:sz w:val="20"/>
          <w:lang w:val="hy-AM"/>
        </w:rPr>
      </w:pPr>
      <w:r w:rsidRPr="00DE1E5A">
        <w:rPr>
          <w:rFonts w:ascii="GHEA Grapalat" w:hAnsi="GHEA Grapalat"/>
          <w:b/>
          <w:sz w:val="20"/>
          <w:lang w:val="hy-AM"/>
        </w:rPr>
        <w:t>ԴԻՄՈՒՄ</w:t>
      </w:r>
    </w:p>
    <w:p w:rsidR="00A55DD9" w:rsidRPr="00DE1E5A" w:rsidRDefault="00A55DD9" w:rsidP="00A55DD9">
      <w:pPr>
        <w:ind w:left="-66"/>
        <w:jc w:val="center"/>
        <w:rPr>
          <w:rFonts w:ascii="GHEA Grapalat" w:hAnsi="GHEA Grapalat"/>
          <w:b/>
          <w:sz w:val="20"/>
          <w:lang w:val="hy-AM"/>
        </w:rPr>
      </w:pPr>
      <w:r w:rsidRPr="00DE1E5A">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A55DD9" w:rsidRPr="00DE1E5A" w:rsidRDefault="00A55DD9" w:rsidP="00A55DD9">
      <w:pPr>
        <w:rPr>
          <w:rFonts w:ascii="GHEA Grapalat" w:hAnsi="GHEA Grapalat"/>
          <w:lang w:val="hy-AM"/>
        </w:rPr>
      </w:pPr>
    </w:p>
    <w:p w:rsidR="00A55DD9" w:rsidRPr="00DE1E5A" w:rsidRDefault="00A55DD9" w:rsidP="00A55DD9">
      <w:pPr>
        <w:rPr>
          <w:rFonts w:ascii="GHEA Grapalat" w:hAnsi="GHEA Grapalat"/>
          <w:lang w:val="hy-AM"/>
        </w:rPr>
      </w:pPr>
    </w:p>
    <w:p w:rsidR="00A55DD9" w:rsidRPr="00DE1E5A" w:rsidRDefault="00A55DD9" w:rsidP="00A55DD9">
      <w:pPr>
        <w:ind w:firstLine="720"/>
        <w:jc w:val="both"/>
        <w:rPr>
          <w:rFonts w:ascii="GHEA Grapalat" w:hAnsi="GHEA Grapalat" w:cs="Sylfaen"/>
          <w:szCs w:val="28"/>
          <w:lang w:val="hy-AM"/>
        </w:rPr>
      </w:pPr>
    </w:p>
    <w:p w:rsidR="00A55DD9" w:rsidRPr="00DE1E5A" w:rsidRDefault="00A55DD9" w:rsidP="00A55DD9">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-ն, որպես «</w:t>
      </w:r>
      <w:r w:rsidR="003076E1">
        <w:rPr>
          <w:rFonts w:ascii="GHEA Grapalat" w:hAnsi="GHEA Grapalat" w:cs="Arial"/>
          <w:sz w:val="20"/>
          <w:szCs w:val="20"/>
          <w:lang w:val="es-ES"/>
        </w:rPr>
        <w:t>ՀՀ-ՍՄԿՀ-ԳՀԱՊՁԲ-19/8</w:t>
      </w:r>
      <w:r w:rsidRPr="00DE1E5A">
        <w:rPr>
          <w:rFonts w:ascii="GHEA Grapalat" w:hAnsi="GHEA Grapalat" w:cs="Arial"/>
          <w:sz w:val="20"/>
          <w:szCs w:val="20"/>
          <w:lang w:val="es-ES"/>
        </w:rPr>
        <w:t xml:space="preserve">»* </w:t>
      </w:r>
    </w:p>
    <w:p w:rsidR="00A55DD9" w:rsidRPr="00DE1E5A" w:rsidRDefault="00A55DD9" w:rsidP="00A55DD9">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A55DD9" w:rsidRPr="00DE1E5A" w:rsidRDefault="00A55DD9" w:rsidP="00A55DD9">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DE1E5A">
        <w:rPr>
          <w:rStyle w:val="af3"/>
          <w:rFonts w:ascii="GHEA Grapalat" w:hAnsi="GHEA Grapalat" w:cs="Arial"/>
          <w:sz w:val="20"/>
          <w:szCs w:val="20"/>
          <w:lang w:val="es-ES"/>
        </w:rPr>
        <w:t xml:space="preserve"> </w:t>
      </w:r>
      <w:r w:rsidRPr="00A55DD9">
        <w:rPr>
          <w:rStyle w:val="af3"/>
          <w:rFonts w:ascii="GHEA Grapalat" w:hAnsi="GHEA Grapalat" w:cs="Sylfaen"/>
          <w:lang w:val="es-ES"/>
        </w:rPr>
        <w:t>15</w:t>
      </w:r>
      <w:r w:rsidRPr="00917496">
        <w:rPr>
          <w:rStyle w:val="af3"/>
          <w:rFonts w:ascii="GHEA Grapalat" w:hAnsi="GHEA Grapalat" w:cs="Arial"/>
          <w:color w:val="FFFFFF"/>
          <w:sz w:val="20"/>
          <w:szCs w:val="20"/>
          <w:lang w:val="es-ES"/>
        </w:rPr>
        <w:footnoteReference w:id="6"/>
      </w:r>
    </w:p>
    <w:p w:rsidR="00A55DD9" w:rsidRPr="00DE1E5A" w:rsidRDefault="00A55DD9" w:rsidP="00A55DD9">
      <w:pPr>
        <w:ind w:left="720" w:firstLine="720"/>
        <w:jc w:val="right"/>
        <w:rPr>
          <w:rFonts w:ascii="GHEA Grapalat" w:hAnsi="GHEA Grapalat"/>
          <w:sz w:val="20"/>
          <w:lang w:val="es-ES"/>
        </w:rPr>
      </w:pPr>
    </w:p>
    <w:p w:rsidR="00A55DD9" w:rsidRPr="00DE1E5A" w:rsidRDefault="00A55DD9" w:rsidP="00A55DD9">
      <w:pPr>
        <w:ind w:left="720" w:firstLine="720"/>
        <w:jc w:val="right"/>
        <w:rPr>
          <w:rFonts w:ascii="GHEA Grapalat" w:hAnsi="GHEA Grapalat"/>
          <w:sz w:val="20"/>
          <w:lang w:val="es-ES"/>
        </w:rPr>
      </w:pPr>
    </w:p>
    <w:p w:rsidR="00A55DD9" w:rsidRPr="00DE1E5A" w:rsidRDefault="00A55DD9" w:rsidP="00A55DD9">
      <w:pPr>
        <w:ind w:left="720" w:firstLine="720"/>
        <w:jc w:val="right"/>
        <w:rPr>
          <w:rFonts w:ascii="GHEA Grapalat" w:hAnsi="GHEA Grapalat"/>
          <w:sz w:val="20"/>
          <w:lang w:val="es-ES"/>
        </w:rPr>
      </w:pPr>
    </w:p>
    <w:p w:rsidR="00A55DD9" w:rsidRPr="00DE1E5A" w:rsidRDefault="00A55DD9" w:rsidP="00A55DD9">
      <w:pPr>
        <w:ind w:left="720" w:firstLine="720"/>
        <w:jc w:val="right"/>
        <w:rPr>
          <w:rFonts w:ascii="GHEA Grapalat" w:hAnsi="GHEA Grapalat"/>
          <w:sz w:val="20"/>
          <w:lang w:val="es-ES"/>
        </w:rPr>
      </w:pPr>
    </w:p>
    <w:p w:rsidR="00A55DD9" w:rsidRPr="00DE1E5A" w:rsidRDefault="00A55DD9" w:rsidP="00A55DD9">
      <w:pPr>
        <w:ind w:left="720" w:firstLine="720"/>
        <w:jc w:val="right"/>
        <w:rPr>
          <w:rFonts w:ascii="GHEA Grapalat" w:hAnsi="GHEA Grapalat"/>
          <w:sz w:val="20"/>
          <w:lang w:val="es-ES"/>
        </w:rPr>
      </w:pPr>
    </w:p>
    <w:p w:rsidR="00A55DD9" w:rsidRPr="00DE1E5A" w:rsidRDefault="00A55DD9" w:rsidP="00A55DD9">
      <w:pPr>
        <w:rPr>
          <w:rFonts w:ascii="GHEA Grapalat" w:hAnsi="GHEA Grapalat"/>
          <w:sz w:val="20"/>
          <w:lang w:val="es-ES"/>
        </w:rPr>
      </w:pPr>
    </w:p>
    <w:p w:rsidR="00A55DD9" w:rsidRPr="00DE1E5A" w:rsidRDefault="00A55DD9" w:rsidP="00A55DD9">
      <w:pPr>
        <w:jc w:val="both"/>
        <w:rPr>
          <w:rFonts w:ascii="GHEA Grapalat" w:hAnsi="GHEA Grapalat"/>
          <w:sz w:val="20"/>
          <w:u w:val="single"/>
          <w:lang w:val="es-ES"/>
        </w:rPr>
      </w:pP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p>
    <w:p w:rsidR="00A55DD9" w:rsidRPr="00DE1E5A" w:rsidRDefault="00A55DD9" w:rsidP="00A55DD9">
      <w:pPr>
        <w:jc w:val="both"/>
        <w:rPr>
          <w:rFonts w:ascii="GHEA Grapalat" w:hAnsi="GHEA Grapalat" w:cs="Sylfaen"/>
          <w:sz w:val="20"/>
          <w:vertAlign w:val="superscript"/>
          <w:lang w:val="hy-AM"/>
        </w:rPr>
      </w:pP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hy-AM"/>
        </w:rPr>
        <w:t>ստորագրություն</w:t>
      </w:r>
      <w:r w:rsidRPr="00DE1E5A">
        <w:rPr>
          <w:rFonts w:ascii="GHEA Grapalat" w:hAnsi="GHEA Grapalat" w:cs="Sylfaen"/>
          <w:sz w:val="20"/>
          <w:vertAlign w:val="superscript"/>
          <w:lang w:val="hy-AM"/>
        </w:rPr>
        <w:tab/>
      </w:r>
    </w:p>
    <w:p w:rsidR="00A55DD9" w:rsidRPr="00DE1E5A" w:rsidRDefault="00A55DD9" w:rsidP="00A55DD9">
      <w:pPr>
        <w:jc w:val="both"/>
        <w:rPr>
          <w:rFonts w:ascii="GHEA Grapalat" w:hAnsi="GHEA Grapalat"/>
          <w:sz w:val="20"/>
          <w:lang w:val="es-ES"/>
        </w:rPr>
      </w:pPr>
    </w:p>
    <w:p w:rsidR="00A55DD9" w:rsidRPr="00DE1E5A" w:rsidRDefault="00A55DD9" w:rsidP="00A55DD9">
      <w:pPr>
        <w:jc w:val="both"/>
        <w:rPr>
          <w:rFonts w:ascii="GHEA Grapalat" w:hAnsi="GHEA Grapalat"/>
          <w:sz w:val="20"/>
          <w:lang w:val="hy-AM"/>
        </w:rPr>
      </w:pPr>
      <w:r w:rsidRPr="00DE1E5A">
        <w:rPr>
          <w:rFonts w:ascii="GHEA Grapalat" w:hAnsi="GHEA Grapalat"/>
          <w:sz w:val="20"/>
          <w:lang w:val="hy-AM"/>
        </w:rPr>
        <w:t xml:space="preserve"> </w:t>
      </w:r>
    </w:p>
    <w:p w:rsidR="00A55DD9" w:rsidRPr="00DE1E5A" w:rsidRDefault="00A55DD9" w:rsidP="00A55DD9">
      <w:pPr>
        <w:jc w:val="right"/>
        <w:rPr>
          <w:rFonts w:ascii="GHEA Grapalat" w:hAnsi="GHEA Grapalat"/>
          <w:sz w:val="20"/>
          <w:lang w:val="hy-AM"/>
        </w:rPr>
      </w:pPr>
      <w:r w:rsidRPr="00DE1E5A">
        <w:rPr>
          <w:rFonts w:ascii="GHEA Grapalat" w:hAnsi="GHEA Grapalat"/>
          <w:sz w:val="20"/>
          <w:lang w:val="hy-AM"/>
        </w:rPr>
        <w:t xml:space="preserve">    </w:t>
      </w:r>
    </w:p>
    <w:p w:rsidR="00A55DD9" w:rsidRPr="00DE1E5A" w:rsidRDefault="00A55DD9" w:rsidP="00A55DD9">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3"/>
          <w:rFonts w:ascii="GHEA Grapalat" w:hAnsi="GHEA Grapalat" w:cs="Arial"/>
          <w:color w:val="FFFFFF"/>
          <w:sz w:val="20"/>
          <w:lang w:val="hy-AM"/>
        </w:rPr>
        <w:footnoteReference w:id="7"/>
      </w:r>
      <w:r w:rsidRPr="00917496">
        <w:rPr>
          <w:rFonts w:ascii="GHEA Grapalat" w:hAnsi="GHEA Grapalat" w:cs="Arial"/>
          <w:color w:val="FFFFFF"/>
          <w:sz w:val="20"/>
          <w:lang w:val="hy-AM"/>
        </w:rPr>
        <w:tab/>
      </w:r>
      <w:r w:rsidRPr="00DE1E5A">
        <w:rPr>
          <w:rFonts w:ascii="GHEA Grapalat" w:hAnsi="GHEA Grapalat" w:cs="Arial"/>
          <w:sz w:val="20"/>
          <w:lang w:val="hy-AM"/>
        </w:rPr>
        <w:tab/>
        <w:t xml:space="preserve"> </w:t>
      </w: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r w:rsidRPr="00DE1E5A">
        <w:rPr>
          <w:rFonts w:ascii="GHEA Grapalat" w:hAnsi="GHEA Grapalat"/>
          <w:sz w:val="20"/>
          <w:lang w:val="hy-AM"/>
        </w:rPr>
        <w:br w:type="page"/>
      </w: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rPr>
          <w:lang w:val="hy-AM"/>
        </w:rPr>
      </w:pPr>
    </w:p>
    <w:p w:rsidR="00A55DD9" w:rsidRPr="00DE1E5A" w:rsidRDefault="00A55DD9" w:rsidP="00A55DD9">
      <w:pPr>
        <w:pStyle w:val="3"/>
        <w:spacing w:line="240" w:lineRule="auto"/>
        <w:ind w:firstLine="567"/>
        <w:jc w:val="right"/>
        <w:rPr>
          <w:rFonts w:ascii="GHEA Grapalat" w:hAnsi="GHEA Grapalat" w:cs="Arial"/>
          <w:b/>
          <w:i w:val="0"/>
          <w:lang w:val="hy-AM"/>
        </w:rPr>
      </w:pPr>
      <w:r w:rsidRPr="00DE1E5A">
        <w:rPr>
          <w:rFonts w:ascii="GHEA Grapalat" w:hAnsi="GHEA Grapalat" w:cs="Sylfaen"/>
          <w:b/>
          <w:i w:val="0"/>
          <w:lang w:val="hy-AM"/>
        </w:rPr>
        <w:t>Հավելված</w:t>
      </w:r>
      <w:r w:rsidRPr="00DE1E5A">
        <w:rPr>
          <w:rFonts w:ascii="GHEA Grapalat" w:hAnsi="GHEA Grapalat" w:cs="Arial"/>
          <w:b/>
          <w:i w:val="0"/>
          <w:lang w:val="hy-AM"/>
        </w:rPr>
        <w:t xml:space="preserve"> </w:t>
      </w:r>
      <w:r w:rsidRPr="00A55DD9">
        <w:rPr>
          <w:rFonts w:ascii="GHEA Grapalat" w:hAnsi="GHEA Grapalat" w:cs="Arial"/>
          <w:b/>
          <w:i w:val="0"/>
          <w:lang w:val="hy-AM"/>
        </w:rPr>
        <w:t>3</w:t>
      </w:r>
      <w:r w:rsidRPr="00DE1E5A">
        <w:rPr>
          <w:rFonts w:ascii="GHEA Grapalat" w:hAnsi="GHEA Grapalat" w:cs="Arial"/>
          <w:b/>
          <w:i w:val="0"/>
          <w:lang w:val="hy-AM"/>
        </w:rPr>
        <w:t>.1</w:t>
      </w:r>
    </w:p>
    <w:p w:rsidR="00A55DD9" w:rsidRPr="00DE1E5A" w:rsidRDefault="00A55DD9" w:rsidP="00A55DD9">
      <w:pPr>
        <w:pStyle w:val="31"/>
        <w:spacing w:line="240" w:lineRule="auto"/>
        <w:jc w:val="right"/>
        <w:rPr>
          <w:rFonts w:ascii="GHEA Grapalat" w:hAnsi="GHEA Grapalat" w:cs="Arial"/>
          <w:b/>
          <w:lang w:val="hy-AM"/>
        </w:rPr>
      </w:pPr>
      <w:r w:rsidRPr="00DE1E5A">
        <w:rPr>
          <w:rFonts w:ascii="GHEA Grapalat" w:hAnsi="GHEA Grapalat"/>
          <w:sz w:val="24"/>
          <w:szCs w:val="24"/>
        </w:rPr>
        <w:t>«</w:t>
      </w:r>
      <w:r w:rsidR="003076E1">
        <w:rPr>
          <w:rFonts w:ascii="GHEA Grapalat" w:hAnsi="GHEA Grapalat"/>
          <w:b/>
          <w:lang w:val="hy-AM"/>
        </w:rPr>
        <w:t>ՀՀ-ՍՄԿՀ-ԳՀԱՊՁԲ-19/8</w:t>
      </w:r>
      <w:r w:rsidRPr="00DE1E5A">
        <w:rPr>
          <w:rFonts w:ascii="GHEA Grapalat" w:hAnsi="GHEA Grapalat"/>
          <w:sz w:val="24"/>
          <w:szCs w:val="24"/>
        </w:rPr>
        <w:t>»</w:t>
      </w:r>
      <w:r w:rsidRPr="00DE1E5A">
        <w:rPr>
          <w:rFonts w:ascii="GHEA Grapalat" w:hAnsi="GHEA Grapalat" w:cs="Sylfaen"/>
          <w:b/>
          <w:lang w:val="hy-AM"/>
        </w:rPr>
        <w:t>*</w:t>
      </w:r>
      <w:r w:rsidRPr="00DE1E5A">
        <w:rPr>
          <w:rFonts w:ascii="GHEA Grapalat" w:hAnsi="GHEA Grapalat"/>
          <w:b/>
          <w:lang w:val="hy-AM"/>
        </w:rPr>
        <w:t xml:space="preserve">  </w:t>
      </w:r>
      <w:r w:rsidRPr="00DE1E5A">
        <w:rPr>
          <w:rFonts w:ascii="GHEA Grapalat" w:hAnsi="GHEA Grapalat" w:cs="Sylfaen"/>
          <w:b/>
          <w:lang w:val="hy-AM"/>
        </w:rPr>
        <w:t>ծածկագրով</w:t>
      </w:r>
    </w:p>
    <w:p w:rsidR="00A55DD9" w:rsidRPr="00DE1E5A" w:rsidRDefault="00A55DD9" w:rsidP="00A55DD9">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A55DD9" w:rsidRPr="00DE1E5A" w:rsidRDefault="00A55DD9" w:rsidP="00A55DD9">
      <w:pPr>
        <w:ind w:left="-66"/>
        <w:jc w:val="center"/>
        <w:rPr>
          <w:rFonts w:ascii="GHEA Grapalat" w:hAnsi="GHEA Grapalat"/>
          <w:b/>
          <w:lang w:val="hy-AM"/>
        </w:rPr>
      </w:pPr>
    </w:p>
    <w:p w:rsidR="00A55DD9" w:rsidRPr="00DE1E5A" w:rsidRDefault="00A55DD9" w:rsidP="00A55DD9">
      <w:pPr>
        <w:pStyle w:val="3"/>
        <w:spacing w:line="240" w:lineRule="auto"/>
        <w:ind w:firstLine="567"/>
        <w:jc w:val="left"/>
        <w:rPr>
          <w:rFonts w:ascii="GHEA Grapalat" w:hAnsi="GHEA Grapalat"/>
          <w:b/>
          <w:lang w:val="hy-AM"/>
        </w:rPr>
      </w:pPr>
    </w:p>
    <w:p w:rsidR="00A55DD9" w:rsidRPr="00DE1E5A" w:rsidRDefault="00A55DD9" w:rsidP="00A55DD9">
      <w:pPr>
        <w:pStyle w:val="3"/>
        <w:spacing w:line="240" w:lineRule="auto"/>
        <w:ind w:firstLine="567"/>
        <w:rPr>
          <w:rFonts w:ascii="GHEA Grapalat" w:hAnsi="GHEA Grapalat"/>
          <w:b/>
          <w:i w:val="0"/>
          <w:lang w:val="hy-AM"/>
        </w:rPr>
      </w:pPr>
      <w:r w:rsidRPr="00DE1E5A">
        <w:rPr>
          <w:rFonts w:ascii="GHEA Grapalat" w:hAnsi="GHEA Grapalat"/>
          <w:b/>
          <w:i w:val="0"/>
          <w:lang w:val="hy-AM"/>
        </w:rPr>
        <w:t>ՆԿԱՐԱԳԻՐ</w:t>
      </w:r>
    </w:p>
    <w:p w:rsidR="00A55DD9" w:rsidRPr="00DE1E5A" w:rsidRDefault="00A55DD9" w:rsidP="00A55DD9">
      <w:pPr>
        <w:pStyle w:val="3"/>
        <w:spacing w:line="240" w:lineRule="auto"/>
        <w:ind w:firstLine="567"/>
        <w:rPr>
          <w:rFonts w:ascii="GHEA Grapalat" w:hAnsi="GHEA Grapalat"/>
          <w:b/>
          <w:i w:val="0"/>
          <w:lang w:val="hy-AM"/>
        </w:rPr>
      </w:pPr>
      <w:r w:rsidRPr="00DE1E5A">
        <w:rPr>
          <w:rFonts w:ascii="GHEA Grapalat" w:hAnsi="GHEA Grapalat"/>
          <w:b/>
          <w:i w:val="0"/>
          <w:lang w:val="hy-AM"/>
        </w:rPr>
        <w:t xml:space="preserve">առաջին տեղը զբաղեցրած մասնակից կողմից առաջարկվող ապրանքի ամբողջական </w:t>
      </w:r>
    </w:p>
    <w:p w:rsidR="00A55DD9" w:rsidRPr="00DE1E5A" w:rsidRDefault="00A55DD9" w:rsidP="00A55DD9">
      <w:pPr>
        <w:pStyle w:val="3"/>
        <w:spacing w:line="240" w:lineRule="auto"/>
        <w:ind w:firstLine="567"/>
        <w:rPr>
          <w:rFonts w:ascii="GHEA Grapalat" w:hAnsi="GHEA Grapalat" w:cs="Arial"/>
          <w:lang w:val="es-ES"/>
        </w:rPr>
      </w:pPr>
    </w:p>
    <w:p w:rsidR="00A55DD9" w:rsidRPr="00DE1E5A" w:rsidRDefault="00A55DD9" w:rsidP="00A55DD9">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-ն, որպես «</w:t>
      </w:r>
      <w:r w:rsidR="003076E1">
        <w:rPr>
          <w:rFonts w:ascii="GHEA Grapalat" w:hAnsi="GHEA Grapalat" w:cs="Arial"/>
          <w:sz w:val="20"/>
          <w:szCs w:val="20"/>
          <w:lang w:val="es-ES"/>
        </w:rPr>
        <w:t>ՀՀ-ՍՄԿՀ-ԳՀԱՊՁԲ-19/8</w:t>
      </w:r>
      <w:r w:rsidRPr="00DE1E5A">
        <w:rPr>
          <w:rFonts w:ascii="GHEA Grapalat" w:hAnsi="GHEA Grapalat" w:cs="Arial"/>
          <w:sz w:val="20"/>
          <w:szCs w:val="20"/>
          <w:lang w:val="es-ES"/>
        </w:rPr>
        <w:t xml:space="preserve">»* </w:t>
      </w:r>
    </w:p>
    <w:p w:rsidR="00A55DD9" w:rsidRPr="00DE1E5A" w:rsidRDefault="00A55DD9" w:rsidP="00A55DD9">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A55DD9" w:rsidRPr="00DE1E5A" w:rsidRDefault="00A55DD9" w:rsidP="00A55DD9">
      <w:pPr>
        <w:spacing w:line="360" w:lineRule="auto"/>
        <w:jc w:val="both"/>
        <w:rPr>
          <w:rFonts w:ascii="GHEA Grapalat" w:hAnsi="GHEA Grapalat"/>
          <w:lang w:val="hy-AM"/>
        </w:rPr>
      </w:pPr>
      <w:r w:rsidRPr="00DE1E5A">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DE1E5A">
        <w:rPr>
          <w:rStyle w:val="af3"/>
          <w:rFonts w:ascii="GHEA Grapalat" w:hAnsi="GHEA Grapalat" w:cs="Arial"/>
          <w:sz w:val="20"/>
          <w:szCs w:val="20"/>
          <w:lang w:val="es-ES"/>
        </w:rPr>
        <w:t xml:space="preserve"> </w:t>
      </w:r>
      <w:r w:rsidRPr="00A55DD9">
        <w:rPr>
          <w:rStyle w:val="af3"/>
          <w:rFonts w:ascii="GHEA Grapalat" w:hAnsi="GHEA Grapalat" w:cs="Sylfaen"/>
          <w:lang w:val="es-ES"/>
        </w:rPr>
        <w:t>16</w:t>
      </w:r>
      <w:r w:rsidRPr="00917496">
        <w:rPr>
          <w:rStyle w:val="af3"/>
          <w:rFonts w:ascii="GHEA Grapalat" w:hAnsi="GHEA Grapalat" w:cs="Arial"/>
          <w:color w:val="FFFFFF"/>
          <w:sz w:val="20"/>
          <w:szCs w:val="20"/>
          <w:lang w:val="es-ES"/>
        </w:rPr>
        <w:footnoteReference w:id="8"/>
      </w:r>
      <w:del w:id="32" w:author="Sergey Shahnazaryan" w:date="2019-05-20T15:54:00Z">
        <w:r w:rsidRPr="00DE1E5A" w:rsidDel="002459FA">
          <w:rPr>
            <w:rFonts w:ascii="GHEA Grapalat" w:hAnsi="GHEA Grapalat" w:cs="Arial"/>
            <w:sz w:val="20"/>
            <w:szCs w:val="20"/>
            <w:lang w:val="es-ES"/>
          </w:rPr>
          <w:delText xml:space="preserve"> </w:delText>
        </w:r>
      </w:del>
    </w:p>
    <w:p w:rsidR="00A55DD9" w:rsidRPr="00DE1E5A" w:rsidRDefault="00A55DD9" w:rsidP="00A55DD9">
      <w:pPr>
        <w:pStyle w:val="3"/>
        <w:spacing w:line="240" w:lineRule="auto"/>
        <w:ind w:firstLine="567"/>
        <w:rPr>
          <w:rFonts w:ascii="GHEA Grapalat" w:hAnsi="GHEA Grapalat" w:cs="Arial"/>
          <w:lang w:val="es-ES"/>
        </w:rPr>
      </w:pPr>
    </w:p>
    <w:p w:rsidR="00A55DD9" w:rsidRPr="00DE1E5A" w:rsidRDefault="00A55DD9" w:rsidP="00A55DD9">
      <w:pPr>
        <w:rPr>
          <w:lang w:val="es-ES"/>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696"/>
        <w:gridCol w:w="1757"/>
        <w:gridCol w:w="1530"/>
        <w:gridCol w:w="1800"/>
      </w:tblGrid>
      <w:tr w:rsidR="00A55DD9" w:rsidRPr="00DE1E5A" w:rsidTr="006F4595">
        <w:tc>
          <w:tcPr>
            <w:tcW w:w="1368" w:type="dxa"/>
            <w:vMerge w:val="restart"/>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Չափաբաժնի համար</w:t>
            </w:r>
          </w:p>
        </w:tc>
        <w:tc>
          <w:tcPr>
            <w:tcW w:w="9243" w:type="dxa"/>
            <w:gridSpan w:val="5"/>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Առաջարկվող ապրանքի</w:t>
            </w:r>
          </w:p>
        </w:tc>
      </w:tr>
      <w:tr w:rsidR="00A55DD9" w:rsidRPr="00DE1E5A" w:rsidTr="006F4595">
        <w:tc>
          <w:tcPr>
            <w:tcW w:w="1368" w:type="dxa"/>
            <w:vMerge/>
            <w:vAlign w:val="center"/>
          </w:tcPr>
          <w:p w:rsidR="00A55DD9" w:rsidRPr="00DE1E5A" w:rsidRDefault="00A55DD9" w:rsidP="00A55DD9">
            <w:pPr>
              <w:jc w:val="center"/>
              <w:rPr>
                <w:rFonts w:ascii="GHEA Grapalat" w:hAnsi="GHEA Grapalat"/>
                <w:b/>
                <w:bCs/>
                <w:sz w:val="16"/>
                <w:szCs w:val="18"/>
                <w:lang w:val="es-ES"/>
              </w:rPr>
            </w:pPr>
          </w:p>
        </w:tc>
        <w:tc>
          <w:tcPr>
            <w:tcW w:w="1460" w:type="dxa"/>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անվանումը</w:t>
            </w:r>
          </w:p>
        </w:tc>
        <w:tc>
          <w:tcPr>
            <w:tcW w:w="2696" w:type="dxa"/>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ապրանքային նշանը</w:t>
            </w:r>
          </w:p>
        </w:tc>
        <w:tc>
          <w:tcPr>
            <w:tcW w:w="1757" w:type="dxa"/>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արտադրողի անվանումը</w:t>
            </w:r>
          </w:p>
        </w:tc>
        <w:tc>
          <w:tcPr>
            <w:tcW w:w="1530" w:type="dxa"/>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ծագման երկիրը</w:t>
            </w:r>
          </w:p>
        </w:tc>
        <w:tc>
          <w:tcPr>
            <w:tcW w:w="1800" w:type="dxa"/>
            <w:vAlign w:val="center"/>
          </w:tcPr>
          <w:p w:rsidR="00A55DD9" w:rsidRPr="00DE1E5A" w:rsidRDefault="00A55DD9" w:rsidP="00A55DD9">
            <w:pPr>
              <w:jc w:val="center"/>
              <w:rPr>
                <w:rFonts w:ascii="GHEA Grapalat" w:hAnsi="GHEA Grapalat"/>
                <w:b/>
                <w:bCs/>
                <w:sz w:val="16"/>
                <w:szCs w:val="18"/>
                <w:lang w:val="es-ES"/>
              </w:rPr>
            </w:pPr>
            <w:r w:rsidRPr="00DE1E5A">
              <w:rPr>
                <w:rFonts w:ascii="GHEA Grapalat" w:hAnsi="GHEA Grapalat"/>
                <w:b/>
                <w:bCs/>
                <w:sz w:val="16"/>
                <w:szCs w:val="18"/>
                <w:lang w:val="es-ES"/>
              </w:rPr>
              <w:t>տեխնիկական բնութագրերը</w:t>
            </w:r>
          </w:p>
        </w:tc>
      </w:tr>
      <w:tr w:rsidR="00A55DD9" w:rsidRPr="00DE1E5A" w:rsidTr="006F4595">
        <w:tc>
          <w:tcPr>
            <w:tcW w:w="1368" w:type="dxa"/>
          </w:tcPr>
          <w:p w:rsidR="00A55DD9" w:rsidRPr="00DE1E5A" w:rsidRDefault="00A55DD9" w:rsidP="00A55DD9">
            <w:pPr>
              <w:pStyle w:val="3"/>
              <w:spacing w:line="240" w:lineRule="auto"/>
              <w:jc w:val="left"/>
              <w:rPr>
                <w:rFonts w:ascii="GHEA Grapalat" w:hAnsi="GHEA Grapalat"/>
                <w:b/>
                <w:lang w:val="hy-AM"/>
              </w:rPr>
            </w:pPr>
          </w:p>
        </w:tc>
        <w:tc>
          <w:tcPr>
            <w:tcW w:w="1460" w:type="dxa"/>
          </w:tcPr>
          <w:p w:rsidR="00A55DD9" w:rsidRPr="00DE1E5A" w:rsidRDefault="00A55DD9" w:rsidP="00A55DD9">
            <w:pPr>
              <w:pStyle w:val="3"/>
              <w:spacing w:line="240" w:lineRule="auto"/>
              <w:jc w:val="left"/>
              <w:rPr>
                <w:rFonts w:ascii="GHEA Grapalat" w:hAnsi="GHEA Grapalat"/>
                <w:b/>
                <w:lang w:val="hy-AM"/>
              </w:rPr>
            </w:pPr>
          </w:p>
        </w:tc>
        <w:tc>
          <w:tcPr>
            <w:tcW w:w="2696" w:type="dxa"/>
          </w:tcPr>
          <w:p w:rsidR="00A55DD9" w:rsidRPr="00DE1E5A" w:rsidRDefault="00A55DD9" w:rsidP="00A55DD9">
            <w:pPr>
              <w:pStyle w:val="3"/>
              <w:spacing w:line="240" w:lineRule="auto"/>
              <w:jc w:val="left"/>
              <w:rPr>
                <w:rFonts w:ascii="GHEA Grapalat" w:hAnsi="GHEA Grapalat"/>
                <w:b/>
                <w:lang w:val="hy-AM"/>
              </w:rPr>
            </w:pPr>
          </w:p>
        </w:tc>
        <w:tc>
          <w:tcPr>
            <w:tcW w:w="1757" w:type="dxa"/>
          </w:tcPr>
          <w:p w:rsidR="00A55DD9" w:rsidRPr="00DE1E5A" w:rsidRDefault="00A55DD9" w:rsidP="00A55DD9">
            <w:pPr>
              <w:pStyle w:val="3"/>
              <w:spacing w:line="240" w:lineRule="auto"/>
              <w:jc w:val="left"/>
              <w:rPr>
                <w:rFonts w:ascii="GHEA Grapalat" w:hAnsi="GHEA Grapalat"/>
                <w:b/>
                <w:lang w:val="hy-AM"/>
              </w:rPr>
            </w:pPr>
          </w:p>
        </w:tc>
        <w:tc>
          <w:tcPr>
            <w:tcW w:w="1530" w:type="dxa"/>
          </w:tcPr>
          <w:p w:rsidR="00A55DD9" w:rsidRPr="00DE1E5A" w:rsidRDefault="00A55DD9" w:rsidP="00A55DD9">
            <w:pPr>
              <w:pStyle w:val="3"/>
              <w:spacing w:line="240" w:lineRule="auto"/>
              <w:jc w:val="left"/>
              <w:rPr>
                <w:rFonts w:ascii="GHEA Grapalat" w:hAnsi="GHEA Grapalat"/>
                <w:b/>
                <w:lang w:val="hy-AM"/>
              </w:rPr>
            </w:pPr>
          </w:p>
        </w:tc>
        <w:tc>
          <w:tcPr>
            <w:tcW w:w="1800" w:type="dxa"/>
          </w:tcPr>
          <w:p w:rsidR="00A55DD9" w:rsidRPr="00DE1E5A" w:rsidRDefault="00A55DD9" w:rsidP="00A55DD9">
            <w:pPr>
              <w:pStyle w:val="3"/>
              <w:spacing w:line="240" w:lineRule="auto"/>
              <w:jc w:val="left"/>
              <w:rPr>
                <w:rFonts w:ascii="GHEA Grapalat" w:hAnsi="GHEA Grapalat"/>
                <w:b/>
                <w:lang w:val="hy-AM"/>
              </w:rPr>
            </w:pPr>
          </w:p>
        </w:tc>
      </w:tr>
      <w:tr w:rsidR="00A55DD9" w:rsidRPr="00DE1E5A" w:rsidTr="006F4595">
        <w:tc>
          <w:tcPr>
            <w:tcW w:w="1368" w:type="dxa"/>
          </w:tcPr>
          <w:p w:rsidR="00A55DD9" w:rsidRPr="00DE1E5A" w:rsidRDefault="00A55DD9" w:rsidP="00A55DD9">
            <w:pPr>
              <w:pStyle w:val="3"/>
              <w:spacing w:line="240" w:lineRule="auto"/>
              <w:jc w:val="left"/>
              <w:rPr>
                <w:rFonts w:ascii="GHEA Grapalat" w:hAnsi="GHEA Grapalat"/>
                <w:b/>
                <w:lang w:val="hy-AM"/>
              </w:rPr>
            </w:pPr>
          </w:p>
        </w:tc>
        <w:tc>
          <w:tcPr>
            <w:tcW w:w="1460" w:type="dxa"/>
          </w:tcPr>
          <w:p w:rsidR="00A55DD9" w:rsidRPr="00DE1E5A" w:rsidRDefault="00A55DD9" w:rsidP="00A55DD9">
            <w:pPr>
              <w:pStyle w:val="3"/>
              <w:spacing w:line="240" w:lineRule="auto"/>
              <w:jc w:val="left"/>
              <w:rPr>
                <w:rFonts w:ascii="GHEA Grapalat" w:hAnsi="GHEA Grapalat"/>
                <w:b/>
                <w:lang w:val="hy-AM"/>
              </w:rPr>
            </w:pPr>
          </w:p>
        </w:tc>
        <w:tc>
          <w:tcPr>
            <w:tcW w:w="2696" w:type="dxa"/>
          </w:tcPr>
          <w:p w:rsidR="00A55DD9" w:rsidRPr="00DE1E5A" w:rsidRDefault="00A55DD9" w:rsidP="00A55DD9">
            <w:pPr>
              <w:pStyle w:val="3"/>
              <w:spacing w:line="240" w:lineRule="auto"/>
              <w:jc w:val="left"/>
              <w:rPr>
                <w:rFonts w:ascii="GHEA Grapalat" w:hAnsi="GHEA Grapalat"/>
                <w:b/>
                <w:lang w:val="hy-AM"/>
              </w:rPr>
            </w:pPr>
          </w:p>
        </w:tc>
        <w:tc>
          <w:tcPr>
            <w:tcW w:w="1757" w:type="dxa"/>
          </w:tcPr>
          <w:p w:rsidR="00A55DD9" w:rsidRPr="00DE1E5A" w:rsidRDefault="00A55DD9" w:rsidP="00A55DD9">
            <w:pPr>
              <w:pStyle w:val="3"/>
              <w:spacing w:line="240" w:lineRule="auto"/>
              <w:jc w:val="left"/>
              <w:rPr>
                <w:rFonts w:ascii="GHEA Grapalat" w:hAnsi="GHEA Grapalat"/>
                <w:b/>
                <w:lang w:val="hy-AM"/>
              </w:rPr>
            </w:pPr>
          </w:p>
        </w:tc>
        <w:tc>
          <w:tcPr>
            <w:tcW w:w="1530" w:type="dxa"/>
          </w:tcPr>
          <w:p w:rsidR="00A55DD9" w:rsidRPr="00DE1E5A" w:rsidRDefault="00A55DD9" w:rsidP="00A55DD9">
            <w:pPr>
              <w:pStyle w:val="3"/>
              <w:spacing w:line="240" w:lineRule="auto"/>
              <w:jc w:val="left"/>
              <w:rPr>
                <w:rFonts w:ascii="GHEA Grapalat" w:hAnsi="GHEA Grapalat"/>
                <w:b/>
                <w:lang w:val="hy-AM"/>
              </w:rPr>
            </w:pPr>
          </w:p>
        </w:tc>
        <w:tc>
          <w:tcPr>
            <w:tcW w:w="1800" w:type="dxa"/>
          </w:tcPr>
          <w:p w:rsidR="00A55DD9" w:rsidRPr="00DE1E5A" w:rsidRDefault="00A55DD9" w:rsidP="00A55DD9">
            <w:pPr>
              <w:pStyle w:val="3"/>
              <w:spacing w:line="240" w:lineRule="auto"/>
              <w:jc w:val="left"/>
              <w:rPr>
                <w:rFonts w:ascii="GHEA Grapalat" w:hAnsi="GHEA Grapalat"/>
                <w:b/>
                <w:lang w:val="hy-AM"/>
              </w:rPr>
            </w:pPr>
          </w:p>
        </w:tc>
      </w:tr>
      <w:tr w:rsidR="00A55DD9" w:rsidRPr="00DE1E5A" w:rsidTr="006F4595">
        <w:tc>
          <w:tcPr>
            <w:tcW w:w="1368" w:type="dxa"/>
          </w:tcPr>
          <w:p w:rsidR="00A55DD9" w:rsidRPr="00DE1E5A" w:rsidRDefault="00A55DD9" w:rsidP="00A55DD9">
            <w:pPr>
              <w:pStyle w:val="3"/>
              <w:spacing w:line="240" w:lineRule="auto"/>
              <w:jc w:val="left"/>
              <w:rPr>
                <w:rFonts w:ascii="GHEA Grapalat" w:hAnsi="GHEA Grapalat"/>
                <w:b/>
                <w:lang w:val="hy-AM"/>
              </w:rPr>
            </w:pPr>
          </w:p>
        </w:tc>
        <w:tc>
          <w:tcPr>
            <w:tcW w:w="1460" w:type="dxa"/>
          </w:tcPr>
          <w:p w:rsidR="00A55DD9" w:rsidRPr="00DE1E5A" w:rsidRDefault="00A55DD9" w:rsidP="00A55DD9">
            <w:pPr>
              <w:pStyle w:val="3"/>
              <w:spacing w:line="240" w:lineRule="auto"/>
              <w:jc w:val="left"/>
              <w:rPr>
                <w:rFonts w:ascii="GHEA Grapalat" w:hAnsi="GHEA Grapalat"/>
                <w:b/>
                <w:lang w:val="hy-AM"/>
              </w:rPr>
            </w:pPr>
          </w:p>
        </w:tc>
        <w:tc>
          <w:tcPr>
            <w:tcW w:w="2696" w:type="dxa"/>
          </w:tcPr>
          <w:p w:rsidR="00A55DD9" w:rsidRPr="00DE1E5A" w:rsidRDefault="00A55DD9" w:rsidP="00A55DD9">
            <w:pPr>
              <w:pStyle w:val="3"/>
              <w:spacing w:line="240" w:lineRule="auto"/>
              <w:jc w:val="left"/>
              <w:rPr>
                <w:rFonts w:ascii="GHEA Grapalat" w:hAnsi="GHEA Grapalat"/>
                <w:b/>
                <w:lang w:val="hy-AM"/>
              </w:rPr>
            </w:pPr>
          </w:p>
        </w:tc>
        <w:tc>
          <w:tcPr>
            <w:tcW w:w="1757" w:type="dxa"/>
          </w:tcPr>
          <w:p w:rsidR="00A55DD9" w:rsidRPr="00DE1E5A" w:rsidRDefault="00A55DD9" w:rsidP="00A55DD9">
            <w:pPr>
              <w:pStyle w:val="3"/>
              <w:spacing w:line="240" w:lineRule="auto"/>
              <w:jc w:val="left"/>
              <w:rPr>
                <w:rFonts w:ascii="GHEA Grapalat" w:hAnsi="GHEA Grapalat"/>
                <w:b/>
                <w:lang w:val="hy-AM"/>
              </w:rPr>
            </w:pPr>
          </w:p>
        </w:tc>
        <w:tc>
          <w:tcPr>
            <w:tcW w:w="1530" w:type="dxa"/>
          </w:tcPr>
          <w:p w:rsidR="00A55DD9" w:rsidRPr="00DE1E5A" w:rsidRDefault="00A55DD9" w:rsidP="00A55DD9">
            <w:pPr>
              <w:pStyle w:val="3"/>
              <w:spacing w:line="240" w:lineRule="auto"/>
              <w:jc w:val="left"/>
              <w:rPr>
                <w:rFonts w:ascii="GHEA Grapalat" w:hAnsi="GHEA Grapalat"/>
                <w:b/>
                <w:lang w:val="hy-AM"/>
              </w:rPr>
            </w:pPr>
          </w:p>
        </w:tc>
        <w:tc>
          <w:tcPr>
            <w:tcW w:w="1800" w:type="dxa"/>
          </w:tcPr>
          <w:p w:rsidR="00A55DD9" w:rsidRPr="00DE1E5A" w:rsidRDefault="00A55DD9" w:rsidP="00A55DD9">
            <w:pPr>
              <w:pStyle w:val="3"/>
              <w:spacing w:line="240" w:lineRule="auto"/>
              <w:jc w:val="left"/>
              <w:rPr>
                <w:rFonts w:ascii="GHEA Grapalat" w:hAnsi="GHEA Grapalat"/>
                <w:b/>
                <w:lang w:val="hy-AM"/>
              </w:rPr>
            </w:pPr>
          </w:p>
        </w:tc>
      </w:tr>
    </w:tbl>
    <w:p w:rsidR="00A55DD9" w:rsidRPr="00DE1E5A" w:rsidRDefault="00A55DD9" w:rsidP="00A55DD9">
      <w:pPr>
        <w:pStyle w:val="3"/>
        <w:spacing w:line="240" w:lineRule="auto"/>
        <w:ind w:firstLine="567"/>
        <w:jc w:val="left"/>
        <w:rPr>
          <w:rFonts w:ascii="GHEA Grapalat" w:hAnsi="GHEA Grapalat"/>
          <w:b/>
          <w:lang w:val="en-US"/>
        </w:rPr>
      </w:pPr>
    </w:p>
    <w:p w:rsidR="00A55DD9" w:rsidRPr="00DE1E5A" w:rsidRDefault="00A55DD9" w:rsidP="00A55DD9">
      <w:pPr>
        <w:pStyle w:val="3"/>
        <w:spacing w:line="240" w:lineRule="auto"/>
        <w:ind w:firstLine="567"/>
        <w:jc w:val="left"/>
        <w:rPr>
          <w:rFonts w:ascii="GHEA Grapalat" w:hAnsi="GHEA Grapalat"/>
          <w:b/>
          <w:lang w:val="en-US"/>
        </w:rPr>
      </w:pPr>
    </w:p>
    <w:p w:rsidR="00A55DD9" w:rsidRPr="00DE1E5A" w:rsidRDefault="00A55DD9" w:rsidP="00A55DD9">
      <w:pPr>
        <w:pStyle w:val="3"/>
        <w:spacing w:line="240" w:lineRule="auto"/>
        <w:ind w:firstLine="567"/>
        <w:jc w:val="left"/>
        <w:rPr>
          <w:rFonts w:ascii="GHEA Grapalat" w:hAnsi="GHEA Grapalat"/>
          <w:b/>
          <w:lang w:val="en-US"/>
        </w:rPr>
      </w:pPr>
    </w:p>
    <w:p w:rsidR="00A55DD9" w:rsidRDefault="00A55DD9" w:rsidP="00A55DD9">
      <w:pPr>
        <w:pStyle w:val="3"/>
        <w:spacing w:line="240" w:lineRule="auto"/>
        <w:ind w:firstLine="567"/>
        <w:jc w:val="left"/>
        <w:rPr>
          <w:rFonts w:ascii="GHEA Grapalat" w:hAnsi="GHEA Grapalat"/>
          <w:b/>
          <w:lang w:val="en-US"/>
        </w:rPr>
      </w:pPr>
    </w:p>
    <w:p w:rsidR="006F4595" w:rsidRDefault="006F4595" w:rsidP="006F4595"/>
    <w:p w:rsidR="006F4595" w:rsidRPr="006F4595" w:rsidRDefault="006F4595" w:rsidP="006F4595"/>
    <w:p w:rsidR="00A55DD9" w:rsidRPr="00DE1E5A" w:rsidRDefault="00A55DD9" w:rsidP="00A55DD9">
      <w:pPr>
        <w:rPr>
          <w:rFonts w:ascii="GHEA Grapalat" w:hAnsi="GHEA Grapalat"/>
          <w:sz w:val="20"/>
          <w:lang w:val="es-ES"/>
        </w:rPr>
      </w:pPr>
    </w:p>
    <w:p w:rsidR="00A55DD9" w:rsidRPr="00DE1E5A" w:rsidRDefault="00A55DD9" w:rsidP="00A55DD9">
      <w:pPr>
        <w:jc w:val="both"/>
        <w:rPr>
          <w:rFonts w:ascii="GHEA Grapalat" w:hAnsi="GHEA Grapalat"/>
          <w:sz w:val="20"/>
          <w:u w:val="single"/>
        </w:rPr>
      </w:pP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p>
    <w:p w:rsidR="00A55DD9" w:rsidRPr="00DE1E5A" w:rsidRDefault="00A55DD9" w:rsidP="00A55DD9">
      <w:pPr>
        <w:rPr>
          <w:rFonts w:ascii="GHEA Grapalat" w:hAnsi="GHEA Grapalat" w:cs="Sylfaen"/>
          <w:sz w:val="20"/>
        </w:rPr>
      </w:pPr>
      <w:ins w:id="33" w:author="Sergey Shahnazaryan" w:date="2019-05-20T15:54:00Z">
        <w:r>
          <w:rPr>
            <w:rFonts w:ascii="GHEA Grapalat" w:hAnsi="GHEA Grapalat" w:cs="Sylfaen"/>
            <w:sz w:val="20"/>
            <w:vertAlign w:val="superscript"/>
          </w:rPr>
          <w:t xml:space="preserve">  </w:t>
        </w:r>
        <w:r>
          <w:rPr>
            <w:rFonts w:ascii="GHEA Grapalat" w:hAnsi="GHEA Grapalat" w:cs="Sylfaen"/>
            <w:sz w:val="20"/>
            <w:vertAlign w:val="superscript"/>
          </w:rPr>
          <w:tab/>
        </w:r>
      </w:ins>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rPr>
        <w:t xml:space="preserve">  </w:t>
      </w:r>
      <w:r w:rsidRPr="00DE1E5A">
        <w:rPr>
          <w:rFonts w:ascii="GHEA Grapalat" w:hAnsi="GHEA Grapalat" w:cs="Sylfaen"/>
          <w:sz w:val="20"/>
          <w:vertAlign w:val="superscript"/>
        </w:rPr>
        <w:tab/>
      </w:r>
      <w:r w:rsidRPr="00DE1E5A">
        <w:rPr>
          <w:rFonts w:ascii="GHEA Grapalat" w:hAnsi="GHEA Grapalat" w:cs="Sylfaen"/>
          <w:sz w:val="20"/>
          <w:vertAlign w:val="superscript"/>
        </w:rPr>
        <w:tab/>
      </w:r>
      <w:r w:rsidRPr="00DE1E5A">
        <w:rPr>
          <w:rFonts w:ascii="GHEA Grapalat" w:hAnsi="GHEA Grapalat" w:cs="Sylfaen"/>
          <w:vertAlign w:val="superscript"/>
        </w:rPr>
        <w:t xml:space="preserve">           </w:t>
      </w:r>
      <w:r w:rsidRPr="00DE1E5A">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Pr="00DE1E5A">
        <w:rPr>
          <w:rFonts w:ascii="GHEA Grapalat" w:hAnsi="GHEA Grapalat" w:cs="Sylfaen"/>
          <w:sz w:val="20"/>
          <w:lang w:val="hy-AM"/>
        </w:rPr>
        <w:t xml:space="preserve"> </w:t>
      </w:r>
    </w:p>
    <w:p w:rsidR="00A55DD9" w:rsidRPr="00DE1E5A" w:rsidRDefault="00A55DD9" w:rsidP="00A55DD9">
      <w:pPr>
        <w:jc w:val="right"/>
        <w:rPr>
          <w:rFonts w:ascii="GHEA Grapalat" w:hAnsi="GHEA Grapalat" w:cs="Sylfaen"/>
          <w:sz w:val="20"/>
        </w:rPr>
      </w:pPr>
    </w:p>
    <w:p w:rsidR="00A55DD9" w:rsidRPr="00DE1E5A" w:rsidRDefault="00A55DD9" w:rsidP="00A55DD9">
      <w:pPr>
        <w:jc w:val="right"/>
        <w:rPr>
          <w:rFonts w:ascii="GHEA Grapalat" w:hAnsi="GHEA Grapalat" w:cs="Sylfaen"/>
          <w:sz w:val="20"/>
        </w:rPr>
      </w:pPr>
    </w:p>
    <w:p w:rsidR="00A55DD9" w:rsidRPr="00DE1E5A" w:rsidRDefault="00A55DD9" w:rsidP="00A55DD9">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3"/>
          <w:rFonts w:ascii="GHEA Grapalat" w:hAnsi="GHEA Grapalat" w:cs="Arial"/>
          <w:color w:val="FFFFFF"/>
          <w:sz w:val="20"/>
          <w:lang w:val="hy-AM"/>
        </w:rPr>
        <w:footnoteReference w:id="9"/>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A55DD9" w:rsidRPr="00DE1E5A" w:rsidRDefault="00A55DD9" w:rsidP="00A55DD9">
      <w:pPr>
        <w:jc w:val="right"/>
        <w:rPr>
          <w:rFonts w:ascii="GHEA Grapalat" w:hAnsi="GHEA Grapalat"/>
          <w:sz w:val="20"/>
          <w:lang w:val="hy-AM"/>
        </w:rPr>
      </w:pPr>
    </w:p>
    <w:p w:rsidR="00A55DD9" w:rsidRPr="00DE1E5A" w:rsidRDefault="00A55DD9" w:rsidP="00A55DD9">
      <w:pPr>
        <w:jc w:val="right"/>
        <w:rPr>
          <w:rFonts w:ascii="GHEA Grapalat" w:hAnsi="GHEA Grapalat"/>
          <w:sz w:val="20"/>
          <w:lang w:val="hy-AM"/>
        </w:rPr>
      </w:pPr>
    </w:p>
    <w:p w:rsidR="00A55DD9" w:rsidRPr="00DE1E5A" w:rsidRDefault="00A55DD9" w:rsidP="00A55DD9">
      <w:pPr>
        <w:pStyle w:val="3"/>
        <w:spacing w:line="240" w:lineRule="auto"/>
        <w:ind w:firstLine="567"/>
        <w:jc w:val="right"/>
        <w:rPr>
          <w:rFonts w:ascii="GHEA Grapalat" w:hAnsi="GHEA Grapalat" w:cs="Sylfaen"/>
          <w:b/>
          <w:lang w:val="hy-AM"/>
        </w:rPr>
      </w:pPr>
      <w:r w:rsidRPr="00DE1E5A">
        <w:rPr>
          <w:rFonts w:ascii="GHEA Grapalat" w:hAnsi="GHEA Grapalat"/>
          <w:b/>
          <w:lang w:val="hy-AM"/>
        </w:rPr>
        <w:t xml:space="preserve"> </w:t>
      </w:r>
      <w:r w:rsidRPr="00DE1E5A">
        <w:rPr>
          <w:rFonts w:ascii="GHEA Grapalat" w:hAnsi="GHEA Grapalat"/>
          <w:b/>
          <w:lang w:val="hy-AM"/>
        </w:rPr>
        <w:br w:type="page"/>
      </w:r>
    </w:p>
    <w:p w:rsidR="00A55DD9" w:rsidRDefault="00A55DD9" w:rsidP="00A55DD9">
      <w:pPr>
        <w:pStyle w:val="31"/>
        <w:spacing w:line="240" w:lineRule="auto"/>
        <w:jc w:val="right"/>
        <w:rPr>
          <w:rFonts w:ascii="GHEA Grapalat" w:hAnsi="GHEA Grapalat" w:cs="Sylfaen"/>
          <w:b/>
          <w:lang w:val="en-US"/>
        </w:rPr>
      </w:pPr>
      <w:r w:rsidRPr="00DE1E5A">
        <w:rPr>
          <w:rFonts w:ascii="GHEA Grapalat" w:hAnsi="GHEA Grapalat" w:cs="Sylfaen"/>
          <w:b/>
          <w:lang w:val="hy-AM"/>
        </w:rPr>
        <w:lastRenderedPageBreak/>
        <w:t>Հավելված</w:t>
      </w:r>
      <w:r>
        <w:rPr>
          <w:rFonts w:ascii="GHEA Grapalat" w:hAnsi="GHEA Grapalat" w:cs="Sylfaen"/>
          <w:b/>
          <w:lang w:val="en-US"/>
        </w:rPr>
        <w:t xml:space="preserve"> 4</w:t>
      </w:r>
    </w:p>
    <w:p w:rsidR="00A55DD9" w:rsidRPr="00DE1E5A" w:rsidRDefault="00A55DD9" w:rsidP="00A55DD9">
      <w:pPr>
        <w:pStyle w:val="31"/>
        <w:spacing w:line="240" w:lineRule="auto"/>
        <w:jc w:val="right"/>
        <w:rPr>
          <w:rFonts w:ascii="GHEA Grapalat" w:hAnsi="GHEA Grapalat" w:cs="Sylfaen"/>
          <w:b/>
          <w:lang w:val="hy-AM"/>
        </w:rPr>
      </w:pPr>
      <w:r w:rsidRPr="00DE1E5A">
        <w:rPr>
          <w:rFonts w:ascii="GHEA Grapalat" w:hAnsi="GHEA Grapalat" w:cs="Sylfaen"/>
          <w:b/>
          <w:lang w:val="hy-AM"/>
        </w:rPr>
        <w:t>«</w:t>
      </w:r>
      <w:r w:rsidR="003076E1">
        <w:rPr>
          <w:rFonts w:ascii="GHEA Grapalat" w:hAnsi="GHEA Grapalat" w:cs="Sylfaen"/>
          <w:b/>
          <w:lang w:val="hy-AM"/>
        </w:rPr>
        <w:t>ՀՀ-ՍՄԿՀ-ԳՀԱՊՁԲ-19/8</w:t>
      </w:r>
      <w:r w:rsidRPr="00DE1E5A">
        <w:rPr>
          <w:rFonts w:ascii="GHEA Grapalat" w:hAnsi="GHEA Grapalat" w:cs="Sylfaen"/>
          <w:b/>
          <w:lang w:val="hy-AM"/>
        </w:rPr>
        <w:t>»</w:t>
      </w:r>
      <w:r w:rsidRPr="00DE1E5A">
        <w:rPr>
          <w:rFonts w:ascii="GHEA Grapalat" w:hAnsi="GHEA Grapalat" w:cs="Sylfaen"/>
          <w:b/>
        </w:rPr>
        <w:t>*</w:t>
      </w:r>
      <w:r w:rsidRPr="00DE1E5A">
        <w:rPr>
          <w:rFonts w:ascii="GHEA Grapalat" w:hAnsi="GHEA Grapalat" w:cs="Sylfaen"/>
          <w:b/>
          <w:lang w:val="hy-AM"/>
        </w:rPr>
        <w:t xml:space="preserve">  ծածկագրով</w:t>
      </w:r>
    </w:p>
    <w:p w:rsidR="00A55DD9" w:rsidRPr="00DE1E5A" w:rsidRDefault="00A55DD9" w:rsidP="00A55DD9">
      <w:pPr>
        <w:pStyle w:val="31"/>
        <w:spacing w:line="240" w:lineRule="auto"/>
        <w:jc w:val="right"/>
        <w:rPr>
          <w:rFonts w:ascii="GHEA Grapalat" w:hAnsi="GHEA Grapalat" w:cs="Sylfaen"/>
          <w:b/>
          <w:lang w:val="hy-AM"/>
        </w:rPr>
      </w:pPr>
      <w:r w:rsidRPr="00ED4144">
        <w:rPr>
          <w:rFonts w:ascii="GHEA Grapalat" w:hAnsi="GHEA Grapalat" w:cs="Sylfaen"/>
          <w:b/>
          <w:lang w:val="hy-AM"/>
        </w:rPr>
        <w:t xml:space="preserve">գնանշման հարցման </w:t>
      </w:r>
      <w:r w:rsidRPr="00DE1E5A">
        <w:rPr>
          <w:rFonts w:ascii="GHEA Grapalat" w:hAnsi="GHEA Grapalat" w:cs="Sylfaen"/>
          <w:b/>
          <w:lang w:val="hy-AM"/>
        </w:rPr>
        <w:t>հրավերի</w:t>
      </w:r>
    </w:p>
    <w:p w:rsidR="00A55DD9" w:rsidRPr="00DE1E5A" w:rsidRDefault="00A55DD9" w:rsidP="00A55DD9">
      <w:pPr>
        <w:jc w:val="right"/>
        <w:rPr>
          <w:rFonts w:ascii="GHEA Grapalat" w:hAnsi="GHEA Grapalat"/>
          <w:i/>
          <w:sz w:val="20"/>
          <w:lang w:val="hy-AM"/>
        </w:rPr>
      </w:pPr>
    </w:p>
    <w:p w:rsidR="00A55DD9" w:rsidRPr="00ED4144" w:rsidRDefault="00A55DD9" w:rsidP="00A55DD9">
      <w:pPr>
        <w:tabs>
          <w:tab w:val="left" w:pos="2268"/>
        </w:tabs>
        <w:ind w:left="-284" w:firstLine="284"/>
        <w:jc w:val="right"/>
        <w:rPr>
          <w:rFonts w:ascii="GHEA Grapalat" w:hAnsi="GHEA Grapalat"/>
          <w:lang w:val="hy-AM"/>
        </w:rPr>
      </w:pPr>
    </w:p>
    <w:p w:rsidR="00A55DD9" w:rsidRPr="00ED4144" w:rsidRDefault="00A55DD9" w:rsidP="00A55DD9">
      <w:pPr>
        <w:tabs>
          <w:tab w:val="left" w:pos="2268"/>
        </w:tabs>
        <w:ind w:left="-284" w:firstLine="284"/>
        <w:jc w:val="right"/>
        <w:rPr>
          <w:rFonts w:ascii="GHEA Grapalat" w:hAnsi="GHEA Grapalat"/>
          <w:lang w:val="hy-AM"/>
        </w:rPr>
      </w:pPr>
    </w:p>
    <w:p w:rsidR="00A55DD9" w:rsidRPr="00DE1E5A" w:rsidRDefault="0051721B" w:rsidP="00A55DD9">
      <w:pPr>
        <w:ind w:left="-142" w:firstLine="142"/>
        <w:jc w:val="center"/>
        <w:rPr>
          <w:rFonts w:ascii="GHEA Grapalat" w:hAnsi="GHEA Grapalat"/>
          <w:b/>
          <w:sz w:val="22"/>
          <w:lang w:val="hy-AM"/>
        </w:rPr>
      </w:pPr>
      <w:r>
        <w:rPr>
          <w:rFonts w:ascii="GHEA Grapalat" w:hAnsi="GHEA Grapalat" w:cs="Sylfaen"/>
          <w:b/>
          <w:sz w:val="22"/>
          <w:lang w:val="hy-AM"/>
        </w:rPr>
        <w:t>ԿԱՊԱՆԻ ՀԱՄԱՅՆՔԱՊԵՏԱՐԱՆԻ</w:t>
      </w:r>
      <w:r w:rsidR="00A55DD9" w:rsidRPr="00DE1E5A">
        <w:rPr>
          <w:rFonts w:ascii="GHEA Grapalat" w:hAnsi="GHEA Grapalat" w:cs="Times Armenian"/>
          <w:b/>
          <w:sz w:val="22"/>
          <w:lang w:val="hy-AM"/>
        </w:rPr>
        <w:t xml:space="preserve"> </w:t>
      </w:r>
      <w:r w:rsidR="00A55DD9" w:rsidRPr="00DE1E5A">
        <w:rPr>
          <w:rFonts w:ascii="GHEA Grapalat" w:hAnsi="GHEA Grapalat" w:cs="Sylfaen"/>
          <w:b/>
          <w:sz w:val="22"/>
          <w:lang w:val="hy-AM"/>
        </w:rPr>
        <w:t>ԿԱՐԻՔՆԵՐԻ</w:t>
      </w:r>
      <w:r w:rsidR="00A55DD9" w:rsidRPr="00DE1E5A">
        <w:rPr>
          <w:rFonts w:ascii="GHEA Grapalat" w:hAnsi="GHEA Grapalat" w:cs="Times Armenian"/>
          <w:b/>
          <w:sz w:val="22"/>
          <w:lang w:val="hy-AM"/>
        </w:rPr>
        <w:t xml:space="preserve"> </w:t>
      </w:r>
      <w:r w:rsidR="00A55DD9" w:rsidRPr="00DE1E5A">
        <w:rPr>
          <w:rFonts w:ascii="GHEA Grapalat" w:hAnsi="GHEA Grapalat" w:cs="Sylfaen"/>
          <w:b/>
          <w:sz w:val="22"/>
          <w:lang w:val="hy-AM"/>
        </w:rPr>
        <w:t>ՀԱՄԱՐ</w:t>
      </w:r>
      <w:r w:rsidR="00A55DD9" w:rsidRPr="00ED4144">
        <w:rPr>
          <w:rFonts w:ascii="GHEA Grapalat" w:hAnsi="GHEA Grapalat" w:cs="Sylfaen"/>
          <w:b/>
          <w:sz w:val="22"/>
          <w:lang w:val="hy-AM"/>
        </w:rPr>
        <w:t xml:space="preserve"> </w:t>
      </w:r>
      <w:r>
        <w:rPr>
          <w:rFonts w:ascii="GHEA Grapalat" w:hAnsi="GHEA Grapalat" w:cs="Sylfaen"/>
          <w:b/>
          <w:sz w:val="22"/>
          <w:lang w:val="hy-AM"/>
        </w:rPr>
        <w:t>ԼԱՊՏԵՐՆԵՐԻ</w:t>
      </w:r>
      <w:r w:rsidR="00A55DD9" w:rsidRPr="00DE1E5A">
        <w:rPr>
          <w:rFonts w:ascii="GHEA Grapalat" w:hAnsi="GHEA Grapalat" w:cs="Sylfaen"/>
          <w:b/>
          <w:sz w:val="22"/>
          <w:lang w:val="hy-AM"/>
        </w:rPr>
        <w:t xml:space="preserve"> ՄԱՏԱԿԱՐԱՐՄԱՆ</w:t>
      </w:r>
    </w:p>
    <w:p w:rsidR="00A55DD9" w:rsidRPr="00DE1E5A" w:rsidRDefault="00A55DD9" w:rsidP="00A55DD9">
      <w:pPr>
        <w:ind w:left="-142" w:firstLine="142"/>
        <w:jc w:val="center"/>
        <w:rPr>
          <w:rFonts w:ascii="GHEA Grapalat" w:hAnsi="GHEA Grapalat" w:cs="Times Armenian"/>
          <w:b/>
          <w:lang w:val="hy-AM"/>
        </w:rPr>
      </w:pPr>
      <w:r w:rsidRPr="00DE1E5A">
        <w:rPr>
          <w:rFonts w:ascii="GHEA Grapalat" w:hAnsi="GHEA Grapalat" w:cs="Sylfaen"/>
          <w:b/>
          <w:sz w:val="22"/>
          <w:lang w:val="hy-AM"/>
        </w:rPr>
        <w:t>ՊԱՅՄԱՆԱԳԻՐ</w:t>
      </w:r>
      <w:r w:rsidRPr="00DE1E5A">
        <w:rPr>
          <w:rFonts w:ascii="GHEA Grapalat" w:hAnsi="GHEA Grapalat" w:cs="Times Armenian"/>
          <w:b/>
          <w:sz w:val="22"/>
          <w:lang w:val="hy-AM"/>
        </w:rPr>
        <w:t xml:space="preserve">   </w:t>
      </w:r>
    </w:p>
    <w:p w:rsidR="00A55DD9" w:rsidRPr="00DE1E5A" w:rsidRDefault="00A55DD9" w:rsidP="0051721B">
      <w:pPr>
        <w:ind w:left="-142" w:firstLine="142"/>
        <w:jc w:val="center"/>
        <w:rPr>
          <w:rFonts w:ascii="GHEA Grapalat" w:hAnsi="GHEA Grapalat" w:cs="Sylfaen"/>
          <w:sz w:val="20"/>
          <w:lang w:val="hy-AM"/>
        </w:rPr>
      </w:pPr>
      <w:r w:rsidRPr="00DE1E5A">
        <w:rPr>
          <w:rFonts w:ascii="GHEA Grapalat" w:hAnsi="GHEA Grapalat"/>
          <w:b/>
          <w:lang w:val="hy-AM"/>
        </w:rPr>
        <w:t xml:space="preserve">N </w:t>
      </w:r>
      <w:r w:rsidR="0051721B">
        <w:rPr>
          <w:rFonts w:ascii="GHEA Grapalat" w:hAnsi="GHEA Grapalat" w:cs="Sylfaen"/>
          <w:b/>
          <w:lang w:val="hy-AM"/>
        </w:rPr>
        <w:t>ՀՀ-ՍՄԿՀ-ԳՀԱՊՁԲ-19/8</w:t>
      </w:r>
    </w:p>
    <w:p w:rsidR="00A55DD9" w:rsidRPr="00DE1E5A" w:rsidRDefault="00A55DD9" w:rsidP="00A55DD9">
      <w:pPr>
        <w:tabs>
          <w:tab w:val="left" w:pos="720"/>
          <w:tab w:val="left" w:pos="1440"/>
          <w:tab w:val="left" w:pos="8865"/>
        </w:tabs>
        <w:jc w:val="both"/>
        <w:rPr>
          <w:rFonts w:ascii="GHEA Grapalat" w:hAnsi="GHEA Grapalat" w:cs="Sylfaen"/>
          <w:sz w:val="20"/>
          <w:lang w:val="hy-AM"/>
        </w:rPr>
      </w:pPr>
      <w:r w:rsidRPr="00DE1E5A">
        <w:rPr>
          <w:rFonts w:ascii="GHEA Grapalat" w:hAnsi="GHEA Grapalat" w:cs="Sylfaen"/>
          <w:sz w:val="20"/>
          <w:lang w:val="hy-AM"/>
        </w:rPr>
        <w:tab/>
        <w:t xml:space="preserve">         ք. </w:t>
      </w:r>
      <w:r w:rsidR="0051721B">
        <w:rPr>
          <w:rFonts w:ascii="GHEA Grapalat" w:hAnsi="GHEA Grapalat" w:cs="Sylfaen"/>
          <w:sz w:val="20"/>
          <w:u w:val="single"/>
          <w:lang w:val="hy-AM"/>
        </w:rPr>
        <w:t>Կապան</w:t>
      </w:r>
      <w:r w:rsidRPr="00DE1E5A">
        <w:rPr>
          <w:rFonts w:ascii="GHEA Grapalat" w:hAnsi="GHEA Grapalat" w:cs="Sylfaen"/>
          <w:sz w:val="20"/>
          <w:lang w:val="hy-AM"/>
        </w:rPr>
        <w:t xml:space="preserve">                                                                                         </w:t>
      </w:r>
      <w:r w:rsidRPr="00DE1E5A">
        <w:rPr>
          <w:rFonts w:ascii="GHEA Grapalat" w:hAnsi="GHEA Grapalat"/>
          <w:lang w:val="hy-AM"/>
        </w:rPr>
        <w:t>«</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cs="Sylfaen"/>
          <w:sz w:val="20"/>
          <w:lang w:val="hy-AM"/>
        </w:rPr>
        <w:t>20   թ.</w:t>
      </w:r>
    </w:p>
    <w:p w:rsidR="00A55DD9" w:rsidRPr="00DE1E5A" w:rsidRDefault="00A55DD9" w:rsidP="00A55DD9">
      <w:pPr>
        <w:tabs>
          <w:tab w:val="left" w:pos="720"/>
          <w:tab w:val="left" w:pos="1440"/>
          <w:tab w:val="left" w:pos="8865"/>
        </w:tabs>
        <w:jc w:val="both"/>
        <w:rPr>
          <w:rFonts w:ascii="GHEA Grapalat" w:hAnsi="GHEA Grapalat" w:cs="Sylfaen"/>
          <w:sz w:val="20"/>
          <w:lang w:val="hy-AM"/>
        </w:rPr>
      </w:pPr>
    </w:p>
    <w:p w:rsidR="00A55DD9" w:rsidRPr="00DE1E5A" w:rsidRDefault="0051721B" w:rsidP="00A55DD9">
      <w:pPr>
        <w:ind w:firstLine="720"/>
        <w:jc w:val="both"/>
        <w:rPr>
          <w:rFonts w:ascii="GHEA Grapalat" w:hAnsi="GHEA Grapalat"/>
          <w:sz w:val="20"/>
          <w:lang w:val="hy-AM"/>
        </w:rPr>
      </w:pPr>
      <w:r w:rsidRPr="0066018C">
        <w:rPr>
          <w:rFonts w:ascii="GHEA Grapalat" w:hAnsi="GHEA Grapalat"/>
          <w:sz w:val="20"/>
          <w:szCs w:val="20"/>
          <w:u w:val="single"/>
          <w:lang w:val="hy-AM"/>
        </w:rPr>
        <w:t>Կապանի համայնքապետարան</w:t>
      </w:r>
      <w:r w:rsidR="00A55DD9" w:rsidRPr="0066018C">
        <w:rPr>
          <w:rFonts w:ascii="GHEA Grapalat" w:hAnsi="GHEA Grapalat"/>
          <w:sz w:val="20"/>
          <w:szCs w:val="20"/>
          <w:lang w:val="hy-AM"/>
        </w:rPr>
        <w:t>ը</w:t>
      </w:r>
      <w:r w:rsidRPr="0066018C">
        <w:rPr>
          <w:rFonts w:ascii="GHEA Grapalat" w:hAnsi="GHEA Grapalat"/>
          <w:sz w:val="20"/>
          <w:szCs w:val="20"/>
          <w:lang w:val="hy-AM"/>
        </w:rPr>
        <w:t xml:space="preserve">, </w:t>
      </w:r>
      <w:r w:rsidR="00A55DD9" w:rsidRPr="0066018C">
        <w:rPr>
          <w:rFonts w:ascii="GHEA Grapalat" w:hAnsi="GHEA Grapalat"/>
          <w:sz w:val="20"/>
          <w:szCs w:val="20"/>
          <w:lang w:val="hy-AM"/>
        </w:rPr>
        <w:t xml:space="preserve"> ի դեմս</w:t>
      </w:r>
      <w:r w:rsidRPr="0066018C">
        <w:rPr>
          <w:rFonts w:ascii="GHEA Grapalat" w:hAnsi="GHEA Grapalat"/>
          <w:sz w:val="20"/>
          <w:szCs w:val="20"/>
          <w:lang w:val="hy-AM"/>
        </w:rPr>
        <w:t xml:space="preserve">  համայնքի ղեկավար Գևորգ Փարսյան</w:t>
      </w:r>
      <w:r w:rsidR="00A55DD9" w:rsidRPr="0066018C">
        <w:rPr>
          <w:rFonts w:ascii="GHEA Grapalat" w:hAnsi="GHEA Grapalat"/>
          <w:sz w:val="20"/>
          <w:szCs w:val="20"/>
          <w:lang w:val="hy-AM"/>
        </w:rPr>
        <w:t>ի, որը գործում է</w:t>
      </w:r>
      <w:r w:rsidR="00A55DD9" w:rsidRPr="0066018C">
        <w:rPr>
          <w:rFonts w:ascii="GHEA Grapalat" w:hAnsi="GHEA Grapalat"/>
          <w:sz w:val="20"/>
          <w:szCs w:val="20"/>
          <w:u w:val="single"/>
          <w:lang w:val="hy-AM"/>
        </w:rPr>
        <w:t xml:space="preserve">                                    </w:t>
      </w:r>
      <w:r w:rsidRPr="0066018C">
        <w:rPr>
          <w:rFonts w:ascii="GHEA Grapalat" w:hAnsi="GHEA Grapalat"/>
          <w:sz w:val="20"/>
          <w:szCs w:val="20"/>
          <w:u w:val="single"/>
          <w:lang w:val="hy-AM"/>
        </w:rPr>
        <w:t>ՏԻՄ օրենքի և</w:t>
      </w:r>
      <w:r w:rsidR="00A55DD9" w:rsidRPr="0066018C">
        <w:rPr>
          <w:rFonts w:ascii="GHEA Grapalat" w:hAnsi="GHEA Grapalat"/>
          <w:sz w:val="20"/>
          <w:szCs w:val="20"/>
          <w:lang w:val="hy-AM"/>
        </w:rPr>
        <w:t xml:space="preserve"> կանոնադրության հիման վրա, այսուհետ</w:t>
      </w:r>
      <w:r w:rsidR="00A55DD9" w:rsidRPr="00DE1E5A">
        <w:rPr>
          <w:rFonts w:ascii="GHEA Grapalat" w:hAnsi="GHEA Grapalat"/>
          <w:sz w:val="20"/>
          <w:lang w:val="hy-AM"/>
        </w:rPr>
        <w:t xml:space="preserve"> </w:t>
      </w:r>
      <w:r w:rsidR="00A55DD9" w:rsidRPr="00DE1E5A">
        <w:rPr>
          <w:rFonts w:ascii="GHEA Grapalat" w:hAnsi="GHEA Grapalat"/>
          <w:lang w:val="hy-AM"/>
        </w:rPr>
        <w:t>«</w:t>
      </w:r>
      <w:r w:rsidR="00A55DD9" w:rsidRPr="00DE1E5A">
        <w:rPr>
          <w:rFonts w:ascii="GHEA Grapalat" w:hAnsi="GHEA Grapalat"/>
          <w:sz w:val="20"/>
          <w:lang w:val="hy-AM"/>
        </w:rPr>
        <w:t>Գնորդ</w:t>
      </w:r>
      <w:r w:rsidR="00A55DD9" w:rsidRPr="00DE1E5A">
        <w:rPr>
          <w:rFonts w:ascii="GHEA Grapalat" w:hAnsi="GHEA Grapalat"/>
          <w:lang w:val="hy-AM"/>
        </w:rPr>
        <w:t>»</w:t>
      </w:r>
      <w:r w:rsidR="00A55DD9" w:rsidRPr="00DE1E5A">
        <w:rPr>
          <w:rFonts w:ascii="GHEA Grapalat" w:hAnsi="GHEA Grapalat"/>
          <w:sz w:val="20"/>
          <w:lang w:val="hy-AM"/>
        </w:rPr>
        <w:t xml:space="preserve">, մի կողմից,  և __________________-ը, ի դեմս տնօրեն _____________________-ի, որը գործում է </w:t>
      </w:r>
      <w:r w:rsidR="00A55DD9" w:rsidRPr="00DE1E5A">
        <w:rPr>
          <w:rFonts w:ascii="GHEA Grapalat" w:hAnsi="GHEA Grapalat"/>
          <w:sz w:val="20"/>
          <w:u w:val="single"/>
          <w:lang w:val="hy-AM"/>
        </w:rPr>
        <w:t xml:space="preserve">                       </w:t>
      </w:r>
      <w:r w:rsidR="00A55DD9" w:rsidRPr="00DE1E5A">
        <w:rPr>
          <w:rFonts w:ascii="GHEA Grapalat" w:hAnsi="GHEA Grapalat"/>
          <w:sz w:val="20"/>
          <w:lang w:val="hy-AM"/>
        </w:rPr>
        <w:t xml:space="preserve">-ի կանոնադրության հիման վրա, այսուհետ </w:t>
      </w:r>
      <w:r w:rsidR="00A55DD9" w:rsidRPr="00DE1E5A">
        <w:rPr>
          <w:rFonts w:ascii="GHEA Grapalat" w:hAnsi="GHEA Grapalat"/>
          <w:lang w:val="hy-AM"/>
        </w:rPr>
        <w:t>«</w:t>
      </w:r>
      <w:r w:rsidR="00A55DD9" w:rsidRPr="00DE1E5A">
        <w:rPr>
          <w:rFonts w:ascii="GHEA Grapalat" w:hAnsi="GHEA Grapalat"/>
          <w:sz w:val="20"/>
          <w:lang w:val="hy-AM"/>
        </w:rPr>
        <w:t>Վաճառող</w:t>
      </w:r>
      <w:r w:rsidR="00A55DD9" w:rsidRPr="00DE1E5A">
        <w:rPr>
          <w:rFonts w:ascii="GHEA Grapalat" w:hAnsi="GHEA Grapalat"/>
          <w:lang w:val="hy-AM"/>
        </w:rPr>
        <w:t>»</w:t>
      </w:r>
      <w:r w:rsidR="00A55DD9" w:rsidRPr="00DE1E5A">
        <w:rPr>
          <w:rFonts w:ascii="GHEA Grapalat" w:hAnsi="GHEA Grapalat"/>
          <w:sz w:val="20"/>
          <w:lang w:val="hy-AM"/>
        </w:rPr>
        <w:t xml:space="preserve"> մյուս կողմից, կնքեցին սույն պայմանագիրը հետևյալի մասին։</w:t>
      </w:r>
    </w:p>
    <w:p w:rsidR="00A55DD9" w:rsidRPr="00DE1E5A" w:rsidRDefault="00A55DD9" w:rsidP="00A55DD9">
      <w:pPr>
        <w:ind w:firstLine="709"/>
        <w:jc w:val="both"/>
        <w:rPr>
          <w:rFonts w:ascii="GHEA Grapalat" w:hAnsi="GHEA Grapalat"/>
          <w:b/>
          <w:sz w:val="20"/>
          <w:lang w:val="hy-AM"/>
        </w:rPr>
      </w:pPr>
    </w:p>
    <w:p w:rsidR="00A55DD9" w:rsidRPr="00DE1E5A" w:rsidRDefault="00A55DD9" w:rsidP="00A55DD9">
      <w:pPr>
        <w:ind w:firstLine="709"/>
        <w:jc w:val="center"/>
        <w:rPr>
          <w:rFonts w:ascii="GHEA Grapalat" w:hAnsi="GHEA Grapalat" w:cs="Times Armenian"/>
          <w:b/>
          <w:sz w:val="20"/>
          <w:lang w:val="hy-AM"/>
        </w:rPr>
      </w:pPr>
      <w:r w:rsidRPr="00DE1E5A">
        <w:rPr>
          <w:rFonts w:ascii="GHEA Grapalat" w:hAnsi="GHEA Grapalat"/>
          <w:b/>
          <w:sz w:val="20"/>
          <w:lang w:val="hy-AM"/>
        </w:rPr>
        <w:t xml:space="preserve">1. </w:t>
      </w:r>
      <w:r w:rsidRPr="00DE1E5A">
        <w:rPr>
          <w:rFonts w:ascii="GHEA Grapalat" w:hAnsi="GHEA Grapalat" w:cs="Sylfaen"/>
          <w:b/>
          <w:sz w:val="20"/>
          <w:lang w:val="hy-AM"/>
        </w:rPr>
        <w:t>ՊԱՅՄԱՆԱԳՐԻ</w:t>
      </w:r>
      <w:r w:rsidRPr="00DE1E5A">
        <w:rPr>
          <w:rFonts w:ascii="GHEA Grapalat" w:hAnsi="GHEA Grapalat" w:cs="Times Armenian"/>
          <w:b/>
          <w:sz w:val="20"/>
          <w:lang w:val="hy-AM"/>
        </w:rPr>
        <w:t xml:space="preserve"> </w:t>
      </w:r>
      <w:r w:rsidRPr="00DE1E5A">
        <w:rPr>
          <w:rFonts w:ascii="GHEA Grapalat" w:hAnsi="GHEA Grapalat" w:cs="Sylfaen"/>
          <w:b/>
          <w:sz w:val="20"/>
          <w:lang w:val="hy-AM"/>
        </w:rPr>
        <w:t>ԱՌԱՐԿԱՆ</w:t>
      </w:r>
    </w:p>
    <w:p w:rsidR="00A55DD9" w:rsidRPr="00DE1E5A" w:rsidRDefault="00A55DD9" w:rsidP="00A55DD9">
      <w:pPr>
        <w:ind w:firstLine="709"/>
        <w:jc w:val="center"/>
        <w:rPr>
          <w:rFonts w:ascii="GHEA Grapalat" w:hAnsi="GHEA Grapalat" w:cs="Times Armenian"/>
          <w:b/>
          <w:sz w:val="20"/>
          <w:lang w:val="hy-AM"/>
        </w:rPr>
      </w:pPr>
    </w:p>
    <w:p w:rsidR="00A55DD9" w:rsidRPr="00DE1E5A" w:rsidRDefault="00A55DD9" w:rsidP="00A55DD9">
      <w:pPr>
        <w:ind w:firstLine="709"/>
        <w:jc w:val="both"/>
        <w:rPr>
          <w:rFonts w:ascii="GHEA Grapalat" w:hAnsi="GHEA Grapalat" w:cs="Times Armenian"/>
          <w:sz w:val="20"/>
          <w:lang w:val="hy-AM"/>
        </w:rPr>
      </w:pPr>
      <w:r w:rsidRPr="00DE1E5A">
        <w:rPr>
          <w:rFonts w:ascii="GHEA Grapalat" w:hAnsi="GHEA Grapalat"/>
          <w:sz w:val="20"/>
          <w:lang w:val="hy-AM"/>
        </w:rPr>
        <w:t xml:space="preserve">1.1. </w:t>
      </w:r>
      <w:r w:rsidRPr="00DE1E5A">
        <w:rPr>
          <w:rFonts w:ascii="GHEA Grapalat" w:hAnsi="GHEA Grapalat" w:cs="Sylfaen"/>
          <w:sz w:val="20"/>
          <w:lang w:val="hy-AM"/>
        </w:rPr>
        <w:t>Վաճառողը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սույն</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րով (այսուհետ</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իր) սահմանված</w:t>
      </w:r>
      <w:r w:rsidRPr="00DE1E5A">
        <w:rPr>
          <w:rFonts w:ascii="GHEA Grapalat" w:hAnsi="GHEA Grapalat" w:cs="Times Armenian"/>
          <w:sz w:val="20"/>
          <w:lang w:val="hy-AM"/>
        </w:rPr>
        <w:t xml:space="preserve">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 </w:t>
      </w:r>
      <w:r w:rsidRPr="00DE1E5A">
        <w:rPr>
          <w:rFonts w:ascii="GHEA Grapalat" w:hAnsi="GHEA Grapalat" w:cs="Sylfaen"/>
          <w:sz w:val="20"/>
          <w:lang w:val="hy-AM"/>
        </w:rPr>
        <w:t>Գնորդին</w:t>
      </w:r>
      <w:r w:rsidRPr="00DE1E5A">
        <w:rPr>
          <w:rFonts w:ascii="GHEA Grapalat" w:hAnsi="GHEA Grapalat" w:cs="Times Armenian"/>
          <w:sz w:val="20"/>
          <w:lang w:val="hy-AM"/>
        </w:rPr>
        <w:t xml:space="preserve"> </w:t>
      </w:r>
      <w:r w:rsidRPr="00DE1E5A">
        <w:rPr>
          <w:rFonts w:ascii="GHEA Grapalat" w:hAnsi="GHEA Grapalat" w:cs="Sylfaen"/>
          <w:sz w:val="20"/>
          <w:lang w:val="hy-AM"/>
        </w:rPr>
        <w:t>մատակարարել</w:t>
      </w:r>
      <w:r w:rsidRPr="00DE1E5A">
        <w:rPr>
          <w:rFonts w:ascii="GHEA Grapalat" w:hAnsi="GHEA Grapalat" w:cs="Times Armenian"/>
          <w:sz w:val="20"/>
          <w:lang w:val="hy-AM"/>
        </w:rPr>
        <w:t xml:space="preserve"> պ</w:t>
      </w:r>
      <w:r w:rsidRPr="00DE1E5A">
        <w:rPr>
          <w:rFonts w:ascii="GHEA Grapalat" w:hAnsi="GHEA Grapalat" w:cs="Sylfaen"/>
          <w:sz w:val="20"/>
          <w:lang w:val="hy-AM"/>
        </w:rPr>
        <w:t>այմանա</w:t>
      </w:r>
      <w:r w:rsidRPr="00DE1E5A">
        <w:rPr>
          <w:rFonts w:ascii="GHEA Grapalat" w:hAnsi="GHEA Grapalat"/>
          <w:sz w:val="20"/>
          <w:lang w:val="hy-AM"/>
        </w:rPr>
        <w:t>գ</w:t>
      </w:r>
      <w:r w:rsidRPr="00DE1E5A">
        <w:rPr>
          <w:rFonts w:ascii="GHEA Grapalat" w:hAnsi="GHEA Grapalat" w:cs="Sylfaen"/>
          <w:sz w:val="20"/>
          <w:lang w:val="hy-AM"/>
        </w:rPr>
        <w:t>րի</w:t>
      </w:r>
      <w:r w:rsidRPr="00DE1E5A">
        <w:rPr>
          <w:rFonts w:ascii="GHEA Grapalat" w:hAnsi="GHEA Grapalat" w:cs="Times Armenian"/>
          <w:sz w:val="20"/>
          <w:lang w:val="hy-AM"/>
        </w:rPr>
        <w:t xml:space="preserve"> N 1 </w:t>
      </w:r>
      <w:r w:rsidRPr="00DE1E5A">
        <w:rPr>
          <w:rFonts w:ascii="GHEA Grapalat" w:hAnsi="GHEA Grapalat" w:cs="Sylfaen"/>
          <w:sz w:val="20"/>
          <w:lang w:val="hy-AM"/>
        </w:rPr>
        <w:t>հավելվածով`</w:t>
      </w:r>
      <w:r w:rsidRPr="00DE1E5A">
        <w:rPr>
          <w:rFonts w:ascii="GHEA Grapalat" w:hAnsi="GHEA Grapalat" w:cs="Times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Times Armenian"/>
          <w:sz w:val="20"/>
          <w:lang w:val="hy-AM"/>
        </w:rPr>
        <w:t xml:space="preserve"> </w:t>
      </w:r>
      <w:r w:rsidRPr="00DE1E5A">
        <w:rPr>
          <w:rFonts w:ascii="GHEA Grapalat" w:hAnsi="GHEA Grapalat" w:cs="Sylfaen"/>
          <w:sz w:val="20"/>
          <w:lang w:val="hy-AM"/>
        </w:rPr>
        <w:t>բնութա</w:t>
      </w:r>
      <w:r w:rsidRPr="00DE1E5A">
        <w:rPr>
          <w:rFonts w:ascii="GHEA Grapalat" w:hAnsi="GHEA Grapalat" w:cs="Times Armenian"/>
          <w:sz w:val="20"/>
          <w:lang w:val="hy-AM"/>
        </w:rPr>
        <w:t>գի</w:t>
      </w:r>
      <w:r w:rsidRPr="00DE1E5A">
        <w:rPr>
          <w:rFonts w:ascii="GHEA Grapalat" w:hAnsi="GHEA Grapalat" w:cs="Sylfaen"/>
          <w:sz w:val="20"/>
          <w:lang w:val="hy-AM"/>
        </w:rPr>
        <w:t>ր-գնման-ժամանակացուցով նախատեսված</w:t>
      </w:r>
      <w:r w:rsidRPr="00DE1E5A">
        <w:rPr>
          <w:rFonts w:ascii="GHEA Grapalat" w:hAnsi="GHEA Grapalat" w:cs="Times Armenian"/>
          <w:sz w:val="20"/>
          <w:lang w:val="hy-AM"/>
        </w:rPr>
        <w:t xml:space="preserve"> ապրանքը (այսուհետ` ապրանք), </w:t>
      </w:r>
      <w:r w:rsidRPr="00DE1E5A">
        <w:rPr>
          <w:rFonts w:ascii="GHEA Grapalat" w:hAnsi="GHEA Grapalat" w:cs="Sylfaen"/>
          <w:sz w:val="20"/>
          <w:lang w:val="hy-AM"/>
        </w:rPr>
        <w:t>իսկ</w:t>
      </w:r>
      <w:r w:rsidRPr="00DE1E5A">
        <w:rPr>
          <w:rFonts w:ascii="GHEA Grapalat" w:hAnsi="GHEA Grapalat" w:cs="Times Armenian"/>
          <w:sz w:val="20"/>
          <w:lang w:val="hy-AM"/>
        </w:rPr>
        <w:t xml:space="preserve"> </w:t>
      </w:r>
      <w:r w:rsidRPr="00DE1E5A">
        <w:rPr>
          <w:rFonts w:ascii="GHEA Grapalat" w:hAnsi="GHEA Grapalat" w:cs="Sylfaen"/>
          <w:sz w:val="20"/>
          <w:lang w:val="hy-AM"/>
        </w:rPr>
        <w:t>Գնորդը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ընդունել</w:t>
      </w:r>
      <w:r w:rsidRPr="00DE1E5A">
        <w:rPr>
          <w:rFonts w:ascii="GHEA Grapalat" w:hAnsi="GHEA Grapalat" w:cs="Times Armenian"/>
          <w:sz w:val="20"/>
          <w:lang w:val="hy-AM"/>
        </w:rPr>
        <w:t xml:space="preserve"> ա</w:t>
      </w:r>
      <w:r w:rsidRPr="00DE1E5A">
        <w:rPr>
          <w:rFonts w:ascii="GHEA Grapalat" w:hAnsi="GHEA Grapalat" w:cs="Sylfaen"/>
          <w:sz w:val="20"/>
          <w:lang w:val="hy-AM"/>
        </w:rPr>
        <w:t>պրանքը</w:t>
      </w:r>
      <w:r w:rsidRPr="00DE1E5A">
        <w:rPr>
          <w:rFonts w:ascii="GHEA Grapalat" w:hAnsi="GHEA Grapalat" w:cs="Times Armenian"/>
          <w:sz w:val="20"/>
          <w:lang w:val="hy-AM"/>
        </w:rPr>
        <w:t xml:space="preserve"> </w:t>
      </w:r>
      <w:r w:rsidRPr="00DE1E5A">
        <w:rPr>
          <w:rFonts w:ascii="GHEA Grapalat" w:hAnsi="GHEA Grapalat" w:cs="Sylfaen"/>
          <w:sz w:val="20"/>
          <w:lang w:val="hy-AM"/>
        </w:rPr>
        <w:t>և</w:t>
      </w:r>
      <w:r w:rsidRPr="00DE1E5A">
        <w:rPr>
          <w:rFonts w:ascii="GHEA Grapalat" w:hAnsi="GHEA Grapalat" w:cs="Times Armenian"/>
          <w:sz w:val="20"/>
          <w:lang w:val="hy-AM"/>
        </w:rPr>
        <w:t xml:space="preserve"> </w:t>
      </w:r>
      <w:r w:rsidRPr="00DE1E5A">
        <w:rPr>
          <w:rFonts w:ascii="GHEA Grapalat" w:hAnsi="GHEA Grapalat" w:cs="Sylfaen"/>
          <w:sz w:val="20"/>
          <w:lang w:val="hy-AM"/>
        </w:rPr>
        <w:t>վճարել</w:t>
      </w:r>
      <w:r w:rsidRPr="00DE1E5A">
        <w:rPr>
          <w:rFonts w:ascii="GHEA Grapalat" w:hAnsi="GHEA Grapalat" w:cs="Times Armenian"/>
          <w:sz w:val="20"/>
          <w:lang w:val="hy-AM"/>
        </w:rPr>
        <w:t xml:space="preserve"> </w:t>
      </w:r>
      <w:r w:rsidRPr="00DE1E5A">
        <w:rPr>
          <w:rFonts w:ascii="GHEA Grapalat" w:hAnsi="GHEA Grapalat" w:cs="Sylfaen"/>
          <w:sz w:val="20"/>
          <w:lang w:val="hy-AM"/>
        </w:rPr>
        <w:t>դրա</w:t>
      </w:r>
      <w:r w:rsidRPr="00DE1E5A">
        <w:rPr>
          <w:rFonts w:ascii="GHEA Grapalat" w:hAnsi="GHEA Grapalat" w:cs="Times Armenian"/>
          <w:sz w:val="20"/>
          <w:lang w:val="hy-AM"/>
        </w:rPr>
        <w:t xml:space="preserve"> </w:t>
      </w:r>
      <w:r w:rsidRPr="00DE1E5A">
        <w:rPr>
          <w:rFonts w:ascii="GHEA Grapalat" w:hAnsi="GHEA Grapalat" w:cs="Sylfaen"/>
          <w:sz w:val="20"/>
          <w:lang w:val="hy-AM"/>
        </w:rPr>
        <w:t>համար</w:t>
      </w:r>
      <w:r w:rsidRPr="00DE1E5A">
        <w:rPr>
          <w:rFonts w:ascii="GHEA Grapalat" w:hAnsi="GHEA Grapalat" w:cs="Times Armenian"/>
          <w:sz w:val="20"/>
          <w:lang w:val="hy-AM"/>
        </w:rPr>
        <w:t xml:space="preserve">։ </w:t>
      </w:r>
    </w:p>
    <w:p w:rsidR="00A55DD9" w:rsidRPr="00DE1E5A" w:rsidRDefault="00A55DD9" w:rsidP="00A55DD9">
      <w:pPr>
        <w:ind w:firstLine="709"/>
        <w:jc w:val="both"/>
        <w:rPr>
          <w:rFonts w:ascii="GHEA Grapalat" w:hAnsi="GHEA Grapalat" w:cs="Times Armenian"/>
          <w:sz w:val="20"/>
          <w:lang w:val="hy-AM"/>
        </w:rPr>
      </w:pPr>
    </w:p>
    <w:p w:rsidR="00A55DD9" w:rsidRPr="00DE1E5A" w:rsidRDefault="00A55DD9" w:rsidP="0066018C">
      <w:pPr>
        <w:ind w:firstLine="709"/>
        <w:jc w:val="center"/>
        <w:rPr>
          <w:rFonts w:ascii="GHEA Grapalat" w:hAnsi="GHEA Grapalat"/>
          <w:b/>
          <w:sz w:val="20"/>
          <w:lang w:val="hy-AM"/>
        </w:rPr>
      </w:pPr>
      <w:r w:rsidRPr="00DE1E5A">
        <w:rPr>
          <w:rFonts w:ascii="GHEA Grapalat" w:hAnsi="GHEA Grapalat"/>
          <w:b/>
          <w:sz w:val="20"/>
          <w:lang w:val="hy-AM"/>
        </w:rPr>
        <w:t>2. ԿՈՂՄԵՐԻ ԻՐԱՎՈՒՆՔՆԵՐԸ ԵՎ ՊԱՐՏԱԿԱՆՈՒԹՅՈՒՆՆԵՐԸ</w:t>
      </w:r>
    </w:p>
    <w:p w:rsidR="00A55DD9" w:rsidRPr="00DE1E5A" w:rsidRDefault="00A55DD9" w:rsidP="00A55DD9">
      <w:pPr>
        <w:ind w:firstLine="709"/>
        <w:jc w:val="both"/>
        <w:rPr>
          <w:rFonts w:ascii="GHEA Grapalat" w:hAnsi="GHEA Grapalat"/>
          <w:sz w:val="20"/>
          <w:lang w:val="hy-AM"/>
        </w:rPr>
      </w:pPr>
    </w:p>
    <w:p w:rsidR="00A55DD9" w:rsidRPr="00DE1E5A" w:rsidRDefault="00A55DD9" w:rsidP="00A55DD9">
      <w:pPr>
        <w:ind w:firstLine="709"/>
        <w:jc w:val="both"/>
        <w:rPr>
          <w:rFonts w:ascii="GHEA Grapalat" w:hAnsi="GHEA Grapalat"/>
          <w:b/>
          <w:sz w:val="20"/>
          <w:lang w:val="hy-AM"/>
        </w:rPr>
      </w:pPr>
      <w:r w:rsidRPr="00DE1E5A">
        <w:rPr>
          <w:rFonts w:ascii="GHEA Grapalat" w:hAnsi="GHEA Grapalat"/>
          <w:b/>
          <w:sz w:val="20"/>
          <w:lang w:val="hy-AM"/>
        </w:rPr>
        <w:t>2.1 Գնորդն իրավունք ունի`</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1721B">
        <w:rPr>
          <w:rFonts w:ascii="GHEA Grapalat" w:hAnsi="GHEA Grapalat"/>
          <w:sz w:val="20"/>
          <w:u w:val="single"/>
          <w:lang w:val="hy-AM"/>
        </w:rPr>
        <w:t>5</w:t>
      </w:r>
      <w:r w:rsidRPr="00DE1E5A">
        <w:rPr>
          <w:rFonts w:ascii="GHEA Grapalat" w:hAnsi="GHEA Grapalat"/>
          <w:sz w:val="20"/>
          <w:lang w:val="hy-AM"/>
        </w:rPr>
        <w:t xml:space="preserve"> օրից ավելի:</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ա) պահանջել հատուցելու ապրանքի անպատշաճ որակի լինելու պատճառով իր կատարած ծախսերը.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գ) հրաժարվել պայմանագիրը կատարելուց և պահանջել վերադարձնելու ապրանքի համար վճարված գումարը: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2.1.3 Եթե հանձնվել է պայմանագրով որոշվածից պակաս քանակի ապրանք, ապա` </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ա)  պահանջել լրացնելու ապրանքի պակաս հանձնված քանակը,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2.1.4 Եթե հանձնվել է տեսակի պայմանի խախտմամբ ապրանք,  իր ընտրությամբ`</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ա) ընդունել տեսակի վերաբերյալ պայմանին համապատասխանող ապրանքը և հրաժարվել մնացած ապրանքներից.</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A55DD9" w:rsidRPr="00DE1E5A" w:rsidRDefault="00A55DD9" w:rsidP="00A55DD9">
      <w:pPr>
        <w:tabs>
          <w:tab w:val="left" w:pos="720"/>
        </w:tabs>
        <w:ind w:firstLine="709"/>
        <w:jc w:val="both"/>
        <w:rPr>
          <w:rFonts w:ascii="GHEA Grapalat" w:hAnsi="GHEA Grapalat"/>
          <w:sz w:val="20"/>
          <w:lang w:val="hy-AM"/>
        </w:rPr>
      </w:pPr>
      <w:r w:rsidRPr="00DE1E5A">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A55DD9" w:rsidRPr="00DE1E5A" w:rsidRDefault="00A55DD9" w:rsidP="00A55DD9">
      <w:pPr>
        <w:tabs>
          <w:tab w:val="left" w:pos="720"/>
        </w:tabs>
        <w:ind w:firstLine="709"/>
        <w:jc w:val="both"/>
        <w:rPr>
          <w:rFonts w:ascii="GHEA Grapalat" w:hAnsi="GHEA Grapalat"/>
          <w:sz w:val="20"/>
          <w:lang w:val="hy-AM"/>
        </w:rPr>
      </w:pPr>
      <w:r w:rsidRPr="00DE1E5A">
        <w:rPr>
          <w:rFonts w:ascii="GHEA Grapalat" w:hAnsi="GHEA Grapalat"/>
          <w:sz w:val="20"/>
          <w:lang w:val="hy-AM"/>
        </w:rPr>
        <w:lastRenderedPageBreak/>
        <w:tab/>
        <w:t>2.1.7.1 Վաճառողի կողմից պայմանագիրը խախտելն էական է համարվում, եթե`</w:t>
      </w:r>
    </w:p>
    <w:p w:rsidR="00A55DD9" w:rsidRPr="00DE1E5A" w:rsidRDefault="00A55DD9" w:rsidP="00A55DD9">
      <w:pPr>
        <w:tabs>
          <w:tab w:val="left" w:pos="720"/>
        </w:tabs>
        <w:ind w:firstLine="709"/>
        <w:jc w:val="both"/>
        <w:rPr>
          <w:rFonts w:ascii="GHEA Grapalat" w:hAnsi="GHEA Grapalat"/>
          <w:sz w:val="20"/>
          <w:lang w:val="hy-AM"/>
        </w:rPr>
      </w:pPr>
      <w:r w:rsidRPr="00DE1E5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A55DD9" w:rsidRPr="00DE1E5A" w:rsidRDefault="00A55DD9" w:rsidP="00A55DD9">
      <w:pPr>
        <w:tabs>
          <w:tab w:val="left" w:pos="720"/>
        </w:tabs>
        <w:ind w:firstLine="709"/>
        <w:jc w:val="both"/>
        <w:rPr>
          <w:rFonts w:ascii="GHEA Grapalat" w:hAnsi="GHEA Grapalat"/>
          <w:sz w:val="20"/>
          <w:lang w:val="hy-AM"/>
        </w:rPr>
      </w:pPr>
      <w:r w:rsidRPr="00DE1E5A">
        <w:rPr>
          <w:rFonts w:ascii="GHEA Grapalat" w:hAnsi="GHEA Grapalat"/>
          <w:sz w:val="20"/>
          <w:lang w:val="hy-AM"/>
        </w:rPr>
        <w:tab/>
        <w:t xml:space="preserve">բ) ապրանքի մատակարարման ժամկետները խախտվել են </w:t>
      </w:r>
      <w:r w:rsidR="0051721B">
        <w:rPr>
          <w:rFonts w:ascii="GHEA Grapalat" w:hAnsi="GHEA Grapalat"/>
          <w:sz w:val="20"/>
          <w:u w:val="single"/>
          <w:lang w:val="hy-AM"/>
        </w:rPr>
        <w:t>5</w:t>
      </w:r>
      <w:r w:rsidRPr="00DE1E5A">
        <w:rPr>
          <w:rFonts w:ascii="GHEA Grapalat" w:hAnsi="GHEA Grapalat"/>
          <w:sz w:val="20"/>
          <w:lang w:val="hy-AM"/>
        </w:rPr>
        <w:t xml:space="preserve"> օրից ավելի,</w:t>
      </w:r>
    </w:p>
    <w:p w:rsidR="00A55DD9" w:rsidRPr="00DE1E5A" w:rsidRDefault="00A55DD9" w:rsidP="00A55DD9">
      <w:pPr>
        <w:tabs>
          <w:tab w:val="left" w:pos="720"/>
        </w:tabs>
        <w:ind w:firstLine="709"/>
        <w:jc w:val="both"/>
        <w:rPr>
          <w:rFonts w:ascii="GHEA Grapalat" w:hAnsi="GHEA Grapalat"/>
          <w:sz w:val="20"/>
          <w:lang w:val="hy-AM"/>
        </w:rPr>
      </w:pPr>
      <w:r w:rsidRPr="00DE1E5A">
        <w:rPr>
          <w:rFonts w:ascii="GHEA Grapalat" w:hAnsi="GHEA Grapalat"/>
          <w:sz w:val="20"/>
          <w:lang w:val="hy-AM"/>
        </w:rPr>
        <w:t>2.1.8 Զննել ապրանքը և հայտնաբերված թերությունների մասին անհապաղ տեղեկացնել Վաճառողին։</w:t>
      </w:r>
    </w:p>
    <w:p w:rsidR="00A55DD9" w:rsidRPr="00DE1E5A" w:rsidRDefault="00A55DD9" w:rsidP="00A55DD9">
      <w:pPr>
        <w:ind w:firstLine="709"/>
        <w:jc w:val="both"/>
        <w:rPr>
          <w:rFonts w:ascii="GHEA Grapalat" w:hAnsi="GHEA Grapalat"/>
          <w:b/>
          <w:sz w:val="20"/>
          <w:lang w:val="hy-AM"/>
        </w:rPr>
      </w:pPr>
      <w:r w:rsidRPr="00DE1E5A">
        <w:rPr>
          <w:rFonts w:ascii="GHEA Grapalat" w:hAnsi="GHEA Grapalat"/>
          <w:b/>
          <w:sz w:val="20"/>
          <w:lang w:val="hy-AM"/>
        </w:rPr>
        <w:t>2.2 Գնորդը պարտավոր է`</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A55DD9" w:rsidRPr="00DE1E5A" w:rsidRDefault="00A55DD9" w:rsidP="00A55DD9">
      <w:pPr>
        <w:ind w:firstLine="709"/>
        <w:jc w:val="both"/>
        <w:rPr>
          <w:rFonts w:ascii="GHEA Grapalat" w:hAnsi="GHEA Grapalat"/>
          <w:b/>
          <w:sz w:val="20"/>
          <w:lang w:val="hy-AM"/>
        </w:rPr>
      </w:pPr>
      <w:r w:rsidRPr="00DE1E5A">
        <w:rPr>
          <w:rFonts w:ascii="GHEA Grapalat" w:hAnsi="GHEA Grapalat"/>
          <w:b/>
          <w:sz w:val="20"/>
          <w:lang w:val="hy-AM"/>
        </w:rPr>
        <w:t>2.3 Վաճառողն իրավունք ունի`</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2.3.1 Գնորդից պահանջել ընդունելու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ապրանքը: </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2.3.2 Գնորդից պահանջել վճարելու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2.3.3 Միակողմանի լուծել պայմանագիրը (լրիվ կամ մասնակի), եթե Գնորդն էականորեն խախտել է պայմանագիրը: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2.3.4 Գնորդի համաձայնությամբ վաղաժամկետ մատակարարել ապրանքը։ </w:t>
      </w:r>
    </w:p>
    <w:p w:rsidR="00A55DD9" w:rsidRPr="00DE1E5A" w:rsidRDefault="00A55DD9" w:rsidP="00A55DD9">
      <w:pPr>
        <w:ind w:firstLine="709"/>
        <w:jc w:val="both"/>
        <w:rPr>
          <w:rFonts w:ascii="GHEA Grapalat" w:hAnsi="GHEA Grapalat"/>
          <w:b/>
          <w:sz w:val="20"/>
          <w:lang w:val="hy-AM"/>
        </w:rPr>
      </w:pPr>
      <w:r w:rsidRPr="00DE1E5A">
        <w:rPr>
          <w:rFonts w:ascii="GHEA Grapalat" w:hAnsi="GHEA Grapalat"/>
          <w:b/>
          <w:sz w:val="20"/>
          <w:lang w:val="hy-AM"/>
        </w:rPr>
        <w:t>2.4 Վաճառողը պարտավոր է`</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2.4.1 Գնորդին հանձնել ապրանքը` պայմանագրով նախատեսված կարգով,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2.4.3 Գնորդին հանձնել երրորդ անձանց իրավունքներից ազատ ապրանք:</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2.4.9 Գնորդին հանձնել ապրանքի պատկանելիքները և համապատասխան փաստաթղթերը։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A55DD9" w:rsidRPr="00DE1E5A" w:rsidRDefault="00A55DD9" w:rsidP="00A55DD9">
      <w:pPr>
        <w:ind w:firstLine="709"/>
        <w:jc w:val="both"/>
        <w:rPr>
          <w:rFonts w:ascii="GHEA Grapalat" w:hAnsi="GHEA Grapalat"/>
          <w:lang w:val="hy-AM"/>
        </w:rPr>
      </w:pPr>
    </w:p>
    <w:p w:rsidR="00381499" w:rsidRDefault="00381499" w:rsidP="00A55DD9">
      <w:pPr>
        <w:ind w:firstLine="709"/>
        <w:jc w:val="center"/>
        <w:rPr>
          <w:rFonts w:ascii="GHEA Grapalat" w:hAnsi="GHEA Grapalat"/>
          <w:b/>
          <w:sz w:val="20"/>
          <w:lang w:val="hy-AM"/>
        </w:rPr>
      </w:pPr>
    </w:p>
    <w:p w:rsidR="00381499" w:rsidRDefault="00381499" w:rsidP="00A55DD9">
      <w:pPr>
        <w:ind w:firstLine="709"/>
        <w:jc w:val="center"/>
        <w:rPr>
          <w:rFonts w:ascii="GHEA Grapalat" w:hAnsi="GHEA Grapalat"/>
          <w:b/>
          <w:sz w:val="20"/>
          <w:lang w:val="hy-AM"/>
        </w:rPr>
      </w:pPr>
    </w:p>
    <w:p w:rsidR="00381499" w:rsidRDefault="00381499" w:rsidP="00A55DD9">
      <w:pPr>
        <w:ind w:firstLine="709"/>
        <w:jc w:val="center"/>
        <w:rPr>
          <w:rFonts w:ascii="GHEA Grapalat" w:hAnsi="GHEA Grapalat"/>
          <w:b/>
          <w:sz w:val="20"/>
          <w:lang w:val="hy-AM"/>
        </w:rPr>
      </w:pPr>
    </w:p>
    <w:p w:rsidR="00381499" w:rsidRDefault="00381499" w:rsidP="00A55DD9">
      <w:pPr>
        <w:ind w:firstLine="709"/>
        <w:jc w:val="center"/>
        <w:rPr>
          <w:rFonts w:ascii="GHEA Grapalat" w:hAnsi="GHEA Grapalat"/>
          <w:b/>
          <w:sz w:val="20"/>
          <w:lang w:val="hy-AM"/>
        </w:rPr>
      </w:pPr>
    </w:p>
    <w:p w:rsidR="00A55DD9" w:rsidRPr="00DE1E5A" w:rsidRDefault="00A55DD9" w:rsidP="00A55DD9">
      <w:pPr>
        <w:ind w:firstLine="709"/>
        <w:jc w:val="center"/>
        <w:rPr>
          <w:rFonts w:ascii="GHEA Grapalat" w:hAnsi="GHEA Grapalat"/>
          <w:b/>
          <w:sz w:val="20"/>
          <w:lang w:val="hy-AM"/>
        </w:rPr>
      </w:pPr>
      <w:r w:rsidRPr="00DE1E5A">
        <w:rPr>
          <w:rFonts w:ascii="GHEA Grapalat" w:hAnsi="GHEA Grapalat"/>
          <w:b/>
          <w:sz w:val="20"/>
          <w:lang w:val="hy-AM"/>
        </w:rPr>
        <w:lastRenderedPageBreak/>
        <w:t>3. ՊԱՅՄԱՆԱԳՐԻ ԳԻՆԸ ԵՎ ՎՃԱՐՄԱՆ ԿԱՐԳԸ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3.1  Պայմանագրի գինը կազմում է ________________ ՀՀ դրամ, ներառյալ ԱԱՀ-ն</w:t>
      </w:r>
      <w:r w:rsidRPr="00A55DD9">
        <w:rPr>
          <w:rFonts w:ascii="GHEA Grapalat" w:hAnsi="GHEA Grapalat"/>
          <w:sz w:val="20"/>
          <w:lang w:val="hy-AM"/>
        </w:rPr>
        <w:t>:</w:t>
      </w:r>
      <w:r w:rsidRPr="00A55DD9">
        <w:rPr>
          <w:rFonts w:ascii="GHEA Grapalat" w:hAnsi="GHEA Grapalat"/>
          <w:sz w:val="20"/>
          <w:vertAlign w:val="superscript"/>
          <w:lang w:val="hy-AM"/>
        </w:rPr>
        <w:t>17</w:t>
      </w:r>
      <w:r w:rsidRPr="00917496">
        <w:rPr>
          <w:rStyle w:val="af3"/>
          <w:rFonts w:ascii="GHEA Grapalat" w:hAnsi="GHEA Grapalat"/>
          <w:color w:val="FFFFFF"/>
          <w:sz w:val="20"/>
          <w:lang w:val="hy-AM"/>
        </w:rPr>
        <w:footnoteReference w:id="10"/>
      </w:r>
      <w:r w:rsidRPr="00DE1E5A">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A55DD9" w:rsidRPr="00DE1E5A" w:rsidRDefault="00A55DD9" w:rsidP="00A55DD9">
      <w:pPr>
        <w:ind w:firstLine="720"/>
        <w:jc w:val="both"/>
        <w:rPr>
          <w:rFonts w:ascii="GHEA Grapalat" w:hAnsi="GHEA Grapalat" w:cs="Sylfaen"/>
          <w:sz w:val="20"/>
          <w:lang w:val="hy-AM"/>
        </w:rPr>
      </w:pPr>
      <w:r w:rsidRPr="00DE1E5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A55DD9">
        <w:rPr>
          <w:rFonts w:ascii="GHEA Grapalat" w:hAnsi="GHEA Grapalat"/>
          <w:sz w:val="20"/>
          <w:lang w:val="hy-AM"/>
        </w:rPr>
        <w:t>30</w:t>
      </w:r>
      <w:r w:rsidRPr="00DE1E5A">
        <w:rPr>
          <w:rFonts w:ascii="GHEA Grapalat" w:hAnsi="GHEA Grapalat"/>
          <w:sz w:val="20"/>
          <w:lang w:val="hy-AM"/>
        </w:rPr>
        <w:t xml:space="preserve">-ը: </w:t>
      </w:r>
    </w:p>
    <w:p w:rsidR="00A55DD9" w:rsidRPr="00DE1E5A" w:rsidRDefault="00A55DD9" w:rsidP="00A55DD9">
      <w:pPr>
        <w:ind w:firstLine="720"/>
        <w:jc w:val="both"/>
        <w:rPr>
          <w:rFonts w:ascii="GHEA Grapalat" w:hAnsi="GHEA Grapalat" w:cs="Sylfaen"/>
          <w:i/>
          <w:sz w:val="20"/>
          <w:u w:val="single"/>
          <w:lang w:val="hy-AM"/>
        </w:rPr>
      </w:pPr>
    </w:p>
    <w:p w:rsidR="00A55DD9" w:rsidRPr="00DE1E5A" w:rsidRDefault="00A55DD9" w:rsidP="00A55DD9">
      <w:pPr>
        <w:ind w:firstLine="709"/>
        <w:jc w:val="center"/>
        <w:rPr>
          <w:rFonts w:ascii="GHEA Grapalat" w:hAnsi="GHEA Grapalat"/>
          <w:b/>
          <w:sz w:val="20"/>
          <w:lang w:val="hy-AM"/>
        </w:rPr>
      </w:pPr>
      <w:r w:rsidRPr="00DE1E5A">
        <w:rPr>
          <w:rFonts w:ascii="GHEA Grapalat" w:hAnsi="GHEA Grapalat"/>
          <w:b/>
          <w:sz w:val="20"/>
          <w:lang w:val="hy-AM"/>
        </w:rPr>
        <w:t>4. ԱՊՐԱՆՔԻ ՈՐԱԿԸ ԵՎ ԵՐԱՇԽԻՔԸ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A55DD9" w:rsidRPr="00DE1E5A" w:rsidRDefault="00A55DD9" w:rsidP="00A55DD9">
      <w:pPr>
        <w:ind w:firstLine="702"/>
        <w:jc w:val="both"/>
        <w:rPr>
          <w:rFonts w:ascii="GHEA Grapalat" w:hAnsi="GHEA Grapalat" w:cs="Sylfaen"/>
          <w:sz w:val="20"/>
          <w:lang w:val="pt-BR"/>
        </w:rPr>
      </w:pPr>
      <w:r w:rsidRPr="00DE1E5A">
        <w:rPr>
          <w:rFonts w:ascii="GHEA Grapalat" w:hAnsi="GHEA Grapalat" w:cs="Times Armenian"/>
          <w:sz w:val="20"/>
          <w:lang w:val="pt-BR"/>
        </w:rPr>
        <w:t xml:space="preserve">4.2 </w:t>
      </w:r>
      <w:r w:rsidR="0051721B">
        <w:rPr>
          <w:rFonts w:ascii="GHEA Grapalat" w:hAnsi="GHEA Grapalat" w:cs="Sylfaen"/>
          <w:sz w:val="20"/>
          <w:lang w:val="hy-AM"/>
        </w:rPr>
        <w:t>Ա</w:t>
      </w:r>
      <w:r w:rsidRPr="00DE1E5A">
        <w:rPr>
          <w:rFonts w:ascii="GHEA Grapalat" w:hAnsi="GHEA Grapalat" w:cs="Sylfaen"/>
          <w:sz w:val="20"/>
          <w:lang w:val="pt-BR"/>
        </w:rPr>
        <w:t xml:space="preserve">պրանքների համար երաշխիքային ժամկետ է սահմանվում Գնորդի կողմից ապրանքն ընդունվելու օրվան հաջորդող օրվանից հաշված </w:t>
      </w:r>
      <w:r w:rsidR="0051721B">
        <w:rPr>
          <w:rFonts w:ascii="GHEA Grapalat" w:hAnsi="GHEA Grapalat" w:cs="Sylfaen"/>
          <w:sz w:val="20"/>
          <w:u w:val="single"/>
          <w:lang w:val="hy-AM"/>
        </w:rPr>
        <w:t>365</w:t>
      </w:r>
      <w:r w:rsidRPr="00DE1E5A">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GHEA Grapalat" w:hAnsi="GHEA Grapalat" w:cs="Sylfaen"/>
          <w:sz w:val="20"/>
          <w:lang w:val="pt-BR"/>
        </w:rPr>
        <w:t>:</w:t>
      </w:r>
      <w:r w:rsidRPr="00917496">
        <w:rPr>
          <w:rStyle w:val="af3"/>
          <w:rFonts w:ascii="GHEA Grapalat" w:hAnsi="GHEA Grapalat" w:cs="Sylfaen"/>
          <w:color w:val="FFFFFF"/>
          <w:sz w:val="20"/>
          <w:lang w:val="pt-BR"/>
        </w:rPr>
        <w:footnoteReference w:id="11"/>
      </w:r>
    </w:p>
    <w:p w:rsidR="00A55DD9" w:rsidRPr="00DE1E5A" w:rsidRDefault="00A55DD9" w:rsidP="00A55DD9">
      <w:pPr>
        <w:ind w:firstLine="709"/>
        <w:jc w:val="both"/>
        <w:rPr>
          <w:rFonts w:ascii="GHEA Grapalat" w:hAnsi="GHEA Grapalat"/>
          <w:sz w:val="20"/>
          <w:lang w:val="hy-AM"/>
        </w:rPr>
      </w:pPr>
    </w:p>
    <w:p w:rsidR="00A55DD9" w:rsidRPr="00DE1E5A" w:rsidRDefault="00A55DD9" w:rsidP="00A55DD9">
      <w:pPr>
        <w:ind w:firstLine="709"/>
        <w:jc w:val="center"/>
        <w:rPr>
          <w:rFonts w:ascii="GHEA Grapalat" w:hAnsi="GHEA Grapalat"/>
          <w:b/>
          <w:sz w:val="20"/>
          <w:lang w:val="hy-AM"/>
        </w:rPr>
      </w:pPr>
      <w:r w:rsidRPr="00DE1E5A">
        <w:rPr>
          <w:rFonts w:ascii="GHEA Grapalat" w:hAnsi="GHEA Grapalat"/>
          <w:b/>
          <w:sz w:val="20"/>
          <w:lang w:val="hy-AM"/>
        </w:rPr>
        <w:t>5. ԱՊՐԱՆՔԻ ՀԱՆՁՆՈՒՄԸ ԵՎ ԸՆԴՈՒՆՈՒՄԸ</w:t>
      </w:r>
    </w:p>
    <w:p w:rsidR="00A55DD9" w:rsidRPr="00DE1E5A" w:rsidRDefault="00A55DD9" w:rsidP="00A55DD9">
      <w:pPr>
        <w:ind w:firstLine="720"/>
        <w:jc w:val="both"/>
        <w:rPr>
          <w:rFonts w:ascii="GHEA Grapalat" w:hAnsi="GHEA Grapalat" w:cs="Sylfaen"/>
          <w:sz w:val="20"/>
          <w:lang w:val="hy-AM"/>
        </w:rPr>
      </w:pPr>
      <w:r w:rsidRPr="00DE1E5A">
        <w:rPr>
          <w:rFonts w:ascii="GHEA Grapalat" w:hAnsi="GHEA Grapalat"/>
          <w:sz w:val="20"/>
          <w:lang w:val="hy-AM"/>
        </w:rPr>
        <w:t xml:space="preserve">5.1 Մատակարարված ապրանքն </w:t>
      </w:r>
      <w:r w:rsidRPr="00DE1E5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A55DD9" w:rsidRPr="00DE1E5A" w:rsidRDefault="00A55DD9" w:rsidP="00A55DD9">
      <w:pPr>
        <w:ind w:firstLine="720"/>
        <w:jc w:val="both"/>
        <w:rPr>
          <w:rFonts w:ascii="GHEA Grapalat" w:hAnsi="GHEA Grapalat" w:cs="Sylfaen"/>
          <w:sz w:val="20"/>
          <w:szCs w:val="20"/>
          <w:lang w:val="hy-AM"/>
        </w:rPr>
      </w:pPr>
      <w:r w:rsidRPr="00DE1E5A">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A55DD9" w:rsidRPr="00DE1E5A" w:rsidRDefault="00A55DD9" w:rsidP="00A55DD9">
      <w:pPr>
        <w:ind w:firstLine="709"/>
        <w:jc w:val="both"/>
        <w:rPr>
          <w:rFonts w:ascii="GHEA Grapalat" w:hAnsi="GHEA Grapalat" w:cs="Sylfaen"/>
          <w:sz w:val="20"/>
          <w:szCs w:val="20"/>
          <w:lang w:val="hy-AM"/>
        </w:rPr>
      </w:pPr>
      <w:r w:rsidRPr="00DE1E5A">
        <w:rPr>
          <w:rFonts w:ascii="GHEA Grapalat" w:hAnsi="GHEA Grapalat" w:cs="Sylfaen"/>
          <w:sz w:val="20"/>
          <w:lang w:val="hy-AM"/>
        </w:rPr>
        <w:t xml:space="preserve">5.2 Եթե </w:t>
      </w:r>
      <w:r w:rsidRPr="00DE1E5A">
        <w:rPr>
          <w:rFonts w:ascii="GHEA Grapalat" w:hAnsi="GHEA Grapalat"/>
          <w:sz w:val="20"/>
          <w:lang w:val="pt-BR"/>
        </w:rPr>
        <w:t xml:space="preserve">մատակարարված ապրանքը </w:t>
      </w:r>
      <w:r w:rsidRPr="00DE1E5A">
        <w:rPr>
          <w:rFonts w:ascii="GHEA Grapalat" w:hAnsi="GHEA Grapalat" w:cs="Sylfaen"/>
          <w:sz w:val="20"/>
          <w:lang w:val="hy-AM"/>
        </w:rPr>
        <w:t xml:space="preserve">համապատասխանում է պայմանագրի պայմաններին, </w:t>
      </w:r>
      <w:r w:rsidRPr="00DE1E5A">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DE1E5A">
        <w:rPr>
          <w:rFonts w:ascii="GHEA Grapalat" w:hAnsi="GHEA Grapalat" w:cs="Sylfaen"/>
          <w:sz w:val="20"/>
          <w:szCs w:val="20"/>
          <w:u w:val="single"/>
          <w:lang w:val="hy-AM"/>
        </w:rPr>
        <w:t xml:space="preserve">     </w:t>
      </w:r>
      <w:r w:rsidRPr="00DE1E5A">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A55DD9" w:rsidRPr="00DE1E5A" w:rsidRDefault="00A55DD9" w:rsidP="00A55DD9">
      <w:pPr>
        <w:ind w:firstLine="720"/>
        <w:jc w:val="both"/>
        <w:rPr>
          <w:rFonts w:ascii="GHEA Grapalat" w:hAnsi="GHEA Grapalat" w:cs="Sylfaen"/>
          <w:sz w:val="20"/>
          <w:lang w:val="hy-AM"/>
        </w:rPr>
      </w:pPr>
      <w:r w:rsidRPr="00DE1E5A">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E1E5A">
        <w:rPr>
          <w:rFonts w:ascii="GHEA Grapalat" w:hAnsi="GHEA Grapalat" w:cs="Sylfaen"/>
          <w:sz w:val="20"/>
          <w:szCs w:val="20"/>
          <w:lang w:val="hy-AM"/>
        </w:rPr>
        <w:t>էլեկտրոնային գնումների armeps համակարգի միջոցով</w:t>
      </w:r>
      <w:r w:rsidRPr="00DE1E5A">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E1E5A">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A55DD9" w:rsidRPr="00DE1E5A" w:rsidRDefault="00A55DD9" w:rsidP="00A55DD9">
      <w:pPr>
        <w:ind w:firstLine="720"/>
        <w:jc w:val="both"/>
        <w:rPr>
          <w:rFonts w:ascii="GHEA Grapalat" w:hAnsi="GHEA Grapalat" w:cs="Sylfaen"/>
          <w:sz w:val="20"/>
          <w:lang w:val="hy-AM"/>
        </w:rPr>
      </w:pPr>
      <w:r w:rsidRPr="00DE1E5A">
        <w:rPr>
          <w:rFonts w:ascii="GHEA Grapalat" w:hAnsi="GHEA Grapalat"/>
          <w:sz w:val="20"/>
          <w:lang w:val="hy-AM"/>
        </w:rPr>
        <w:t xml:space="preserve">5.4 </w:t>
      </w:r>
      <w:r w:rsidRPr="00DE1E5A">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E1E5A">
        <w:rPr>
          <w:rFonts w:ascii="GHEA Grapalat" w:hAnsi="GHEA Grapalat" w:cs="Sylfaen"/>
          <w:sz w:val="20"/>
          <w:lang w:val="hy-AM"/>
        </w:rPr>
        <w:softHyphen/>
        <w:t xml:space="preserve">ված վերջնաժամկետին հաջորդող աշխատանքային օրը Գնորդը </w:t>
      </w:r>
      <w:r w:rsidRPr="00DE1E5A">
        <w:rPr>
          <w:rFonts w:ascii="GHEA Grapalat" w:hAnsi="GHEA Grapalat" w:cs="Sylfaen"/>
          <w:sz w:val="20"/>
          <w:szCs w:val="20"/>
          <w:lang w:val="hy-AM"/>
        </w:rPr>
        <w:t>էլեկտրոնային գնումների համակարգի միջոցով</w:t>
      </w:r>
      <w:r w:rsidRPr="00DE1E5A">
        <w:rPr>
          <w:rFonts w:ascii="GHEA Grapalat" w:hAnsi="GHEA Grapalat" w:cs="Sylfaen"/>
          <w:sz w:val="20"/>
          <w:lang w:val="hy-AM"/>
        </w:rPr>
        <w:t xml:space="preserve"> Վաճառողին է տրամադրում իր կողմից ստորագրված հանձնման-ընդունման արձանա</w:t>
      </w:r>
      <w:r w:rsidRPr="00DE1E5A">
        <w:rPr>
          <w:rFonts w:ascii="GHEA Grapalat" w:hAnsi="GHEA Grapalat" w:cs="Sylfaen"/>
          <w:sz w:val="20"/>
          <w:lang w:val="hy-AM"/>
        </w:rPr>
        <w:softHyphen/>
        <w:t xml:space="preserve">գրությունը: </w:t>
      </w:r>
    </w:p>
    <w:p w:rsidR="00A55DD9" w:rsidRPr="00DE1E5A" w:rsidRDefault="00A55DD9" w:rsidP="00A55DD9">
      <w:pPr>
        <w:ind w:firstLine="720"/>
        <w:jc w:val="both"/>
        <w:rPr>
          <w:rFonts w:ascii="GHEA Grapalat" w:hAnsi="GHEA Grapalat" w:cs="Sylfaen"/>
          <w:sz w:val="20"/>
          <w:lang w:val="hy-AM"/>
        </w:rPr>
      </w:pPr>
    </w:p>
    <w:p w:rsidR="00417505" w:rsidRDefault="00417505" w:rsidP="00A55DD9">
      <w:pPr>
        <w:ind w:firstLine="709"/>
        <w:jc w:val="center"/>
        <w:rPr>
          <w:rFonts w:ascii="GHEA Grapalat" w:hAnsi="GHEA Grapalat"/>
          <w:b/>
          <w:sz w:val="20"/>
          <w:lang w:val="hy-AM"/>
        </w:rPr>
      </w:pPr>
    </w:p>
    <w:p w:rsidR="00417505" w:rsidRDefault="00417505" w:rsidP="00A55DD9">
      <w:pPr>
        <w:ind w:firstLine="709"/>
        <w:jc w:val="center"/>
        <w:rPr>
          <w:rFonts w:ascii="GHEA Grapalat" w:hAnsi="GHEA Grapalat"/>
          <w:b/>
          <w:sz w:val="20"/>
          <w:lang w:val="hy-AM"/>
        </w:rPr>
      </w:pPr>
    </w:p>
    <w:p w:rsidR="00A55DD9" w:rsidRPr="00DE1E5A" w:rsidRDefault="00A55DD9" w:rsidP="00A55DD9">
      <w:pPr>
        <w:ind w:firstLine="709"/>
        <w:jc w:val="center"/>
        <w:rPr>
          <w:rFonts w:ascii="GHEA Grapalat" w:hAnsi="GHEA Grapalat"/>
          <w:b/>
          <w:sz w:val="20"/>
          <w:lang w:val="hy-AM"/>
        </w:rPr>
      </w:pPr>
      <w:r w:rsidRPr="00DE1E5A">
        <w:rPr>
          <w:rFonts w:ascii="GHEA Grapalat" w:hAnsi="GHEA Grapalat"/>
          <w:b/>
          <w:sz w:val="20"/>
          <w:lang w:val="hy-AM"/>
        </w:rPr>
        <w:lastRenderedPageBreak/>
        <w:t>6. ԿՈՂՄԵՐԻ ՊԱՏԱՍԽԱՆԱՏՎՈՒԹՅՈՒՆԸ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A55DD9" w:rsidRPr="00A55DD9"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Pr="00A55DD9">
        <w:rPr>
          <w:rFonts w:ascii="GHEA Grapalat" w:hAnsi="GHEA Grapalat"/>
          <w:sz w:val="20"/>
          <w:lang w:val="hy-AM"/>
        </w:rPr>
        <w:t xml:space="preserve">աշխատանքային </w:t>
      </w:r>
      <w:r w:rsidRPr="00DE1E5A">
        <w:rPr>
          <w:rFonts w:ascii="GHEA Grapalat" w:hAnsi="GHEA Grapalat"/>
          <w:sz w:val="20"/>
          <w:lang w:val="hy-AM"/>
        </w:rPr>
        <w:t xml:space="preserve">օրվա համար գանձվում է տույժ` մատակարարման ենթակա, սակայն չմատակարարված ապրանքի գնի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ins w:id="35" w:author="Sergey Shahnazaryan" w:date="2019-05-20T14:59:00Z">
        <w:r w:rsidRPr="00A55DD9">
          <w:rPr>
            <w:rFonts w:ascii="GHEA Grapalat" w:hAnsi="GHEA Grapalat"/>
            <w:sz w:val="20"/>
            <w:lang w:val="hy-AM"/>
          </w:rPr>
          <w:t xml:space="preserve"> </w:t>
        </w:r>
      </w:ins>
    </w:p>
    <w:p w:rsidR="00A55DD9" w:rsidRPr="00A55DD9"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E1E5A">
        <w:rPr>
          <w:rFonts w:ascii="GHEA Grapalat" w:hAnsi="GHEA Grapalat" w:cs="Sylfaen"/>
          <w:sz w:val="20"/>
          <w:lang w:val="hy-AM"/>
        </w:rPr>
        <w:t>(զրո ամբողջ հինգ տասնորդական) տոկոսի</w:t>
      </w:r>
      <w:r w:rsidRPr="00DE1E5A" w:rsidDel="009B7E9C">
        <w:rPr>
          <w:rFonts w:ascii="GHEA Grapalat" w:hAnsi="GHEA Grapalat"/>
          <w:sz w:val="20"/>
          <w:lang w:val="hy-AM"/>
        </w:rPr>
        <w:t xml:space="preserve"> </w:t>
      </w:r>
      <w:r w:rsidRPr="00DE1E5A">
        <w:rPr>
          <w:rFonts w:ascii="GHEA Grapalat" w:hAnsi="GHEA Grapalat"/>
          <w:sz w:val="20"/>
          <w:lang w:val="hy-AM"/>
        </w:rPr>
        <w:t xml:space="preserve"> չափով</w:t>
      </w:r>
      <w:r w:rsidRPr="00A55DD9">
        <w:rPr>
          <w:rFonts w:ascii="GHEA Grapalat" w:hAnsi="GHEA Grapalat"/>
          <w:sz w:val="20"/>
          <w:lang w:val="hy-AM"/>
        </w:rPr>
        <w:t>:</w:t>
      </w:r>
      <w:r w:rsidRPr="00917496">
        <w:rPr>
          <w:rStyle w:val="af3"/>
          <w:rFonts w:ascii="GHEA Grapalat" w:hAnsi="GHEA Grapalat"/>
          <w:color w:val="FFFFFF"/>
          <w:sz w:val="20"/>
          <w:lang w:val="hy-AM"/>
        </w:rPr>
        <w:footnoteReference w:id="12"/>
      </w:r>
      <w:r w:rsidRPr="00A55DD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Pr="00A55DD9">
        <w:rPr>
          <w:rFonts w:ascii="GHEA Grapalat" w:hAnsi="GHEA Grapalat"/>
          <w:sz w:val="20"/>
          <w:lang w:val="hy-AM"/>
        </w:rPr>
        <w:t xml:space="preserve">աշխատանքային </w:t>
      </w:r>
      <w:r w:rsidRPr="00DE1E5A">
        <w:rPr>
          <w:rFonts w:ascii="GHEA Grapalat" w:hAnsi="GHEA Grapalat"/>
          <w:sz w:val="20"/>
          <w:lang w:val="hy-AM"/>
        </w:rPr>
        <w:t xml:space="preserve">օրվա համար հաշվարկվում է տույժ` վճարման ենթակա, սակայն չվճարված գումարի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A55DD9" w:rsidRPr="00DE1E5A" w:rsidRDefault="00A55DD9" w:rsidP="00A55DD9">
      <w:pPr>
        <w:ind w:firstLine="709"/>
        <w:jc w:val="both"/>
        <w:rPr>
          <w:rFonts w:ascii="GHEA Grapalat" w:hAnsi="GHEA Grapalat"/>
          <w:sz w:val="20"/>
          <w:lang w:val="hy-AM"/>
        </w:rPr>
      </w:pPr>
    </w:p>
    <w:p w:rsidR="00A55DD9" w:rsidRPr="00DE1E5A" w:rsidRDefault="00A55DD9" w:rsidP="00A55DD9">
      <w:pPr>
        <w:ind w:firstLine="709"/>
        <w:jc w:val="center"/>
        <w:rPr>
          <w:rFonts w:ascii="GHEA Grapalat" w:hAnsi="GHEA Grapalat"/>
          <w:b/>
          <w:sz w:val="20"/>
          <w:lang w:val="hy-AM"/>
        </w:rPr>
      </w:pPr>
      <w:r w:rsidRPr="00DE1E5A">
        <w:rPr>
          <w:rFonts w:ascii="GHEA Grapalat" w:hAnsi="GHEA Grapalat"/>
          <w:b/>
          <w:sz w:val="20"/>
          <w:lang w:val="hy-AM"/>
        </w:rPr>
        <w:t>7. ԱՆՀԱՂԹԱՀԱՐԵԼԻ ՈՒԺԻ ԱԶԴԵՑՈՒԹՅՈՒՆԸ (ՖՈՐՍ-ՄԱԺՈՐ)</w:t>
      </w:r>
    </w:p>
    <w:p w:rsidR="00A55DD9" w:rsidRPr="00DE1E5A" w:rsidRDefault="00A55DD9" w:rsidP="00A55DD9">
      <w:pPr>
        <w:ind w:firstLine="709"/>
        <w:jc w:val="center"/>
        <w:rPr>
          <w:rFonts w:ascii="GHEA Grapalat" w:hAnsi="GHEA Grapalat"/>
          <w:b/>
          <w:sz w:val="20"/>
          <w:lang w:val="hy-AM"/>
        </w:rPr>
      </w:pP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A55DD9" w:rsidRPr="00DE1E5A" w:rsidRDefault="00A55DD9" w:rsidP="00A55DD9">
      <w:pPr>
        <w:ind w:firstLine="709"/>
        <w:jc w:val="both"/>
        <w:rPr>
          <w:rFonts w:ascii="GHEA Grapalat" w:hAnsi="GHEA Grapalat"/>
          <w:sz w:val="20"/>
          <w:lang w:val="hy-AM"/>
        </w:rPr>
      </w:pPr>
    </w:p>
    <w:p w:rsidR="00A55DD9" w:rsidRPr="00DE1E5A" w:rsidRDefault="00A55DD9" w:rsidP="00A55DD9">
      <w:pPr>
        <w:ind w:firstLine="709"/>
        <w:jc w:val="center"/>
        <w:rPr>
          <w:rFonts w:ascii="GHEA Grapalat" w:hAnsi="GHEA Grapalat"/>
          <w:b/>
          <w:sz w:val="20"/>
          <w:lang w:val="hy-AM"/>
        </w:rPr>
      </w:pPr>
      <w:r w:rsidRPr="00DE1E5A">
        <w:rPr>
          <w:rFonts w:ascii="GHEA Grapalat" w:hAnsi="GHEA Grapalat"/>
          <w:b/>
          <w:sz w:val="20"/>
          <w:lang w:val="hy-AM"/>
        </w:rPr>
        <w:t>8. ԱՅԼ ՊԱՅՄԱՆՆԵՐ</w:t>
      </w:r>
    </w:p>
    <w:p w:rsidR="00A55DD9" w:rsidRPr="00DE1E5A" w:rsidRDefault="00A55DD9" w:rsidP="00A55DD9">
      <w:pPr>
        <w:ind w:firstLine="709"/>
        <w:jc w:val="center"/>
        <w:rPr>
          <w:rFonts w:ascii="GHEA Grapalat" w:hAnsi="GHEA Grapalat"/>
          <w:b/>
          <w:sz w:val="20"/>
          <w:lang w:val="hy-AM"/>
        </w:rPr>
      </w:pPr>
    </w:p>
    <w:p w:rsidR="00A55DD9" w:rsidRPr="00DE1E5A" w:rsidRDefault="00A55DD9" w:rsidP="00A55DD9">
      <w:pPr>
        <w:tabs>
          <w:tab w:val="left" w:pos="1276"/>
        </w:tabs>
        <w:ind w:firstLine="720"/>
        <w:jc w:val="both"/>
        <w:rPr>
          <w:rFonts w:ascii="GHEA Grapalat" w:hAnsi="GHEA Grapalat" w:cs="Times Armenian"/>
          <w:sz w:val="20"/>
          <w:lang w:val="hy-AM"/>
        </w:rPr>
      </w:pPr>
      <w:r w:rsidRPr="00DE1E5A">
        <w:rPr>
          <w:rFonts w:ascii="GHEA Grapalat" w:hAnsi="GHEA Grapalat"/>
          <w:sz w:val="20"/>
          <w:lang w:val="hy-AM"/>
        </w:rPr>
        <w:t xml:space="preserve">8.1 </w:t>
      </w:r>
      <w:r w:rsidRPr="00DE1E5A">
        <w:rPr>
          <w:rFonts w:ascii="GHEA Grapalat" w:hAnsi="GHEA Grapalat" w:cs="Sylfaen"/>
          <w:sz w:val="20"/>
          <w:lang w:val="hy-AM"/>
        </w:rPr>
        <w:t>Պայմանագիրն</w:t>
      </w:r>
      <w:r w:rsidRPr="00DE1E5A">
        <w:rPr>
          <w:rFonts w:ascii="GHEA Grapalat" w:hAnsi="GHEA Grapalat" w:cs="Times Armenian"/>
          <w:sz w:val="20"/>
          <w:lang w:val="hy-AM"/>
        </w:rPr>
        <w:t xml:space="preserve"> </w:t>
      </w:r>
      <w:r w:rsidRPr="00DE1E5A">
        <w:rPr>
          <w:rFonts w:ascii="GHEA Grapalat" w:hAnsi="GHEA Grapalat" w:cs="Sylfaen"/>
          <w:sz w:val="20"/>
          <w:lang w:val="hy-AM"/>
        </w:rPr>
        <w:t>ուժի</w:t>
      </w:r>
      <w:r w:rsidRPr="00DE1E5A">
        <w:rPr>
          <w:rFonts w:ascii="GHEA Grapalat" w:hAnsi="GHEA Grapalat" w:cs="Times Armenian"/>
          <w:sz w:val="20"/>
          <w:lang w:val="hy-AM"/>
        </w:rPr>
        <w:t xml:space="preserve"> </w:t>
      </w:r>
      <w:r w:rsidRPr="00DE1E5A">
        <w:rPr>
          <w:rFonts w:ascii="GHEA Grapalat" w:hAnsi="GHEA Grapalat" w:cs="Sylfaen"/>
          <w:sz w:val="20"/>
          <w:lang w:val="hy-AM"/>
        </w:rPr>
        <w:t>մեջ</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մտնում</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w:t>
      </w:r>
      <w:r w:rsidRPr="00DE1E5A">
        <w:rPr>
          <w:rFonts w:ascii="GHEA Grapalat" w:hAnsi="GHEA Grapalat" w:cs="Times Armenian"/>
          <w:sz w:val="20"/>
          <w:lang w:val="hy-AM"/>
        </w:rPr>
        <w:t xml:space="preserve"> </w:t>
      </w:r>
      <w:r w:rsidRPr="00DE1E5A">
        <w:rPr>
          <w:rFonts w:ascii="GHEA Grapalat" w:hAnsi="GHEA Grapalat" w:cs="Sylfaen"/>
          <w:sz w:val="20"/>
          <w:lang w:val="hy-AM"/>
        </w:rPr>
        <w:t>ստորագրման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պահից և գործում է մինչև</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 պայմանագրով</w:t>
      </w:r>
      <w:r w:rsidRPr="00DE1E5A">
        <w:rPr>
          <w:rFonts w:ascii="GHEA Grapalat" w:hAnsi="GHEA Grapalat" w:cs="Times Armenian"/>
          <w:sz w:val="20"/>
          <w:lang w:val="hy-AM"/>
        </w:rPr>
        <w:t xml:space="preserve"> </w:t>
      </w:r>
      <w:r w:rsidRPr="00DE1E5A">
        <w:rPr>
          <w:rFonts w:ascii="GHEA Grapalat" w:hAnsi="GHEA Grapalat" w:cs="Sylfaen"/>
          <w:sz w:val="20"/>
          <w:lang w:val="hy-AM"/>
        </w:rPr>
        <w:t>ստանձնած</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Times Armenian"/>
          <w:sz w:val="20"/>
          <w:lang w:val="hy-AM"/>
        </w:rPr>
        <w:t xml:space="preserve"> </w:t>
      </w:r>
      <w:r w:rsidRPr="00DE1E5A">
        <w:rPr>
          <w:rFonts w:ascii="GHEA Grapalat" w:hAnsi="GHEA Grapalat" w:cs="Sylfaen"/>
          <w:sz w:val="20"/>
          <w:lang w:val="hy-AM"/>
        </w:rPr>
        <w:t>ողջ</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ծավալով</w:t>
      </w:r>
      <w:r w:rsidRPr="00DE1E5A">
        <w:rPr>
          <w:rFonts w:ascii="GHEA Grapalat" w:hAnsi="GHEA Grapalat" w:cs="Times Armenian"/>
          <w:sz w:val="20"/>
          <w:lang w:val="hy-AM"/>
        </w:rPr>
        <w:t xml:space="preserve"> </w:t>
      </w:r>
      <w:r w:rsidRPr="00DE1E5A">
        <w:rPr>
          <w:rFonts w:ascii="GHEA Grapalat" w:hAnsi="GHEA Grapalat" w:cs="Sylfaen"/>
          <w:sz w:val="20"/>
          <w:lang w:val="hy-AM"/>
        </w:rPr>
        <w:t>կատարումը</w:t>
      </w:r>
      <w:r w:rsidRPr="00DE1E5A">
        <w:rPr>
          <w:rFonts w:ascii="GHEA Grapalat" w:hAnsi="GHEA Grapalat" w:cs="Times Armenian"/>
          <w:sz w:val="20"/>
          <w:lang w:val="hy-AM"/>
        </w:rPr>
        <w:t xml:space="preserve">։ </w:t>
      </w:r>
    </w:p>
    <w:p w:rsidR="00A55DD9" w:rsidRPr="00DE1E5A" w:rsidRDefault="00A55DD9" w:rsidP="00A55DD9">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A55DD9" w:rsidRPr="00DE1E5A" w:rsidRDefault="00A55DD9" w:rsidP="00A55DD9">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A55DD9" w:rsidRPr="00DE1E5A" w:rsidRDefault="00A55DD9" w:rsidP="00A55DD9">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A55DD9" w:rsidRPr="00DE1E5A" w:rsidRDefault="00A55DD9" w:rsidP="00A55DD9">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lastRenderedPageBreak/>
        <w:t>8.5</w:t>
      </w:r>
      <w:r w:rsidRPr="00DE1E5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A55DD9" w:rsidRPr="00DE1E5A" w:rsidRDefault="00A55DD9" w:rsidP="00A55DD9">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A55DD9" w:rsidRPr="00DE1E5A" w:rsidRDefault="00A55DD9" w:rsidP="00A55DD9">
      <w:pPr>
        <w:tabs>
          <w:tab w:val="left" w:pos="1276"/>
        </w:tabs>
        <w:ind w:firstLine="720"/>
        <w:jc w:val="both"/>
        <w:rPr>
          <w:rFonts w:ascii="GHEA Grapalat" w:hAnsi="GHEA Grapalat" w:cs="Times Armenian"/>
          <w:sz w:val="20"/>
          <w:lang w:val="hy-AM"/>
        </w:rPr>
      </w:pPr>
      <w:r w:rsidRPr="00DE1E5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55DD9" w:rsidRPr="00DE1E5A" w:rsidRDefault="00A55DD9" w:rsidP="00A55DD9">
      <w:pPr>
        <w:tabs>
          <w:tab w:val="left" w:pos="1276"/>
        </w:tabs>
        <w:ind w:firstLine="720"/>
        <w:jc w:val="both"/>
        <w:rPr>
          <w:rFonts w:ascii="GHEA Grapalat" w:hAnsi="GHEA Grapalat"/>
          <w:sz w:val="20"/>
          <w:lang w:val="hy-AM"/>
        </w:rPr>
      </w:pPr>
      <w:r w:rsidRPr="00DE1E5A">
        <w:rPr>
          <w:rFonts w:ascii="GHEA Grapalat" w:hAnsi="GHEA Grapalat"/>
          <w:sz w:val="20"/>
          <w:lang w:val="pt-BR"/>
        </w:rPr>
        <w:t>8.6 Եթե պայմանագիրն  իրականացվ</w:t>
      </w:r>
      <w:r w:rsidRPr="00DE1E5A">
        <w:rPr>
          <w:rFonts w:ascii="GHEA Grapalat" w:hAnsi="GHEA Grapalat"/>
          <w:sz w:val="20"/>
          <w:lang w:val="hy-AM"/>
        </w:rPr>
        <w:t>ում է</w:t>
      </w:r>
      <w:r w:rsidRPr="00DE1E5A">
        <w:rPr>
          <w:rFonts w:ascii="GHEA Grapalat" w:hAnsi="GHEA Grapalat"/>
          <w:sz w:val="20"/>
          <w:lang w:val="pt-BR"/>
        </w:rPr>
        <w:t xml:space="preserve"> գործակալության պայմանագիր կնքելու միջոցով.</w:t>
      </w:r>
    </w:p>
    <w:p w:rsidR="00A55DD9" w:rsidRPr="00DE1E5A" w:rsidRDefault="00A55DD9" w:rsidP="00A55DD9">
      <w:pPr>
        <w:tabs>
          <w:tab w:val="left" w:pos="1276"/>
        </w:tabs>
        <w:ind w:firstLine="720"/>
        <w:jc w:val="both"/>
        <w:rPr>
          <w:rFonts w:ascii="GHEA Grapalat" w:hAnsi="GHEA Grapalat"/>
          <w:sz w:val="20"/>
          <w:lang w:val="pt-BR"/>
        </w:rPr>
      </w:pPr>
      <w:r w:rsidRPr="00DE1E5A">
        <w:rPr>
          <w:rFonts w:ascii="GHEA Grapalat" w:hAnsi="GHEA Grapalat"/>
          <w:sz w:val="20"/>
          <w:lang w:val="hy-AM"/>
        </w:rPr>
        <w:t>1)</w:t>
      </w:r>
      <w:r w:rsidRPr="00DE1E5A">
        <w:rPr>
          <w:rFonts w:ascii="GHEA Grapalat" w:hAnsi="GHEA Grapalat"/>
          <w:sz w:val="20"/>
          <w:lang w:val="pt-BR"/>
        </w:rPr>
        <w:t xml:space="preserve"> Վաճառ</w:t>
      </w:r>
      <w:r w:rsidRPr="00DE1E5A">
        <w:rPr>
          <w:rFonts w:ascii="GHEA Grapalat" w:hAnsi="GHEA Grapalat"/>
          <w:sz w:val="20"/>
          <w:lang w:val="hy-AM"/>
        </w:rPr>
        <w:t>ողը</w:t>
      </w:r>
      <w:r w:rsidRPr="00DE1E5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55DD9" w:rsidRPr="00DE1E5A" w:rsidRDefault="00A55DD9" w:rsidP="00A55DD9">
      <w:pPr>
        <w:tabs>
          <w:tab w:val="left" w:pos="1276"/>
        </w:tabs>
        <w:ind w:firstLine="720"/>
        <w:jc w:val="both"/>
        <w:rPr>
          <w:rFonts w:ascii="GHEA Grapalat" w:hAnsi="GHEA Grapalat"/>
          <w:sz w:val="20"/>
          <w:lang w:val="pt-BR"/>
        </w:rPr>
      </w:pPr>
      <w:r w:rsidRPr="00DE1E5A">
        <w:rPr>
          <w:rFonts w:ascii="GHEA Grapalat" w:hAnsi="GHEA Grapalat"/>
          <w:sz w:val="20"/>
          <w:lang w:val="pt-BR"/>
        </w:rPr>
        <w:t>2) պայմանագրի կատարման ընթացքում գործակալի փոփոխման դեպքում Վաճառ</w:t>
      </w:r>
      <w:r w:rsidRPr="00DE1E5A">
        <w:rPr>
          <w:rFonts w:ascii="GHEA Grapalat" w:hAnsi="GHEA Grapalat"/>
          <w:sz w:val="20"/>
          <w:lang w:val="hy-AM"/>
        </w:rPr>
        <w:t>ող</w:t>
      </w:r>
      <w:r w:rsidRPr="00DE1E5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22</w:t>
      </w:r>
      <w:r w:rsidRPr="00917496">
        <w:rPr>
          <w:rStyle w:val="af3"/>
          <w:rFonts w:ascii="GHEA Grapalat" w:hAnsi="GHEA Grapalat"/>
          <w:color w:val="FFFFFF"/>
          <w:sz w:val="20"/>
          <w:lang w:val="pt-BR"/>
        </w:rPr>
        <w:footnoteReference w:id="13"/>
      </w:r>
    </w:p>
    <w:p w:rsidR="00A55DD9" w:rsidRPr="00DE1E5A" w:rsidRDefault="00A55DD9" w:rsidP="00A55DD9">
      <w:pPr>
        <w:tabs>
          <w:tab w:val="left" w:pos="1276"/>
        </w:tabs>
        <w:ind w:firstLine="720"/>
        <w:jc w:val="both"/>
        <w:rPr>
          <w:rFonts w:ascii="GHEA Grapalat" w:hAnsi="GHEA Grapalat"/>
          <w:sz w:val="20"/>
          <w:lang w:val="pt-BR"/>
        </w:rPr>
      </w:pPr>
      <w:r w:rsidRPr="00DE1E5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sidRPr="00917496">
        <w:rPr>
          <w:rStyle w:val="af3"/>
          <w:rFonts w:ascii="GHEA Grapalat" w:hAnsi="GHEA Grapalat"/>
          <w:color w:val="FFFFFF"/>
          <w:sz w:val="20"/>
          <w:lang w:val="pt-BR"/>
        </w:rPr>
        <w:footnoteReference w:id="14"/>
      </w:r>
      <w:r w:rsidRPr="00DE1E5A">
        <w:rPr>
          <w:rFonts w:ascii="GHEA Grapalat" w:hAnsi="GHEA Grapalat"/>
          <w:sz w:val="20"/>
          <w:lang w:val="pt-BR"/>
        </w:rPr>
        <w:t>:</w:t>
      </w:r>
    </w:p>
    <w:p w:rsidR="00A55DD9" w:rsidRPr="00DE1E5A" w:rsidRDefault="00A55DD9" w:rsidP="00A55DD9">
      <w:pPr>
        <w:tabs>
          <w:tab w:val="left" w:pos="1276"/>
        </w:tabs>
        <w:ind w:firstLine="720"/>
        <w:jc w:val="both"/>
        <w:rPr>
          <w:rFonts w:ascii="GHEA Grapalat" w:hAnsi="GHEA Grapalat"/>
          <w:sz w:val="20"/>
          <w:lang w:val="pt-BR"/>
        </w:rPr>
      </w:pPr>
      <w:r w:rsidRPr="00DE1E5A">
        <w:rPr>
          <w:rFonts w:ascii="GHEA Grapalat" w:hAnsi="GHEA Grapalat" w:cs="Times Armenian"/>
          <w:sz w:val="20"/>
          <w:lang w:val="pt-BR"/>
        </w:rPr>
        <w:t>8</w:t>
      </w:r>
      <w:r w:rsidRPr="00DE1E5A">
        <w:rPr>
          <w:rFonts w:ascii="GHEA Grapalat" w:hAnsi="GHEA Grapalat" w:cs="Times Armenian"/>
          <w:sz w:val="20"/>
          <w:lang w:val="hy-AM"/>
        </w:rPr>
        <w:t>.</w:t>
      </w:r>
      <w:r w:rsidRPr="00DE1E5A">
        <w:rPr>
          <w:rFonts w:ascii="GHEA Grapalat" w:hAnsi="GHEA Grapalat" w:cs="Times Armenian"/>
          <w:sz w:val="20"/>
          <w:lang w:val="pt-BR"/>
        </w:rPr>
        <w:t>8</w:t>
      </w:r>
      <w:r w:rsidRPr="00DE1E5A">
        <w:rPr>
          <w:rFonts w:ascii="GHEA Grapalat" w:hAnsi="GHEA Grapalat" w:cs="Times Armenian"/>
          <w:sz w:val="20"/>
          <w:lang w:val="hy-AM"/>
        </w:rPr>
        <w:t xml:space="preserve"> Ա</w:t>
      </w:r>
      <w:r w:rsidRPr="00DE1E5A">
        <w:rPr>
          <w:rFonts w:ascii="GHEA Grapalat" w:hAnsi="GHEA Grapalat" w:cs="Times Armenian"/>
          <w:sz w:val="20"/>
        </w:rPr>
        <w:t>պր</w:t>
      </w:r>
      <w:r w:rsidRPr="00DE1E5A">
        <w:rPr>
          <w:rFonts w:ascii="GHEA Grapalat" w:hAnsi="GHEA Grapalat" w:cs="Times Armenian"/>
          <w:sz w:val="20"/>
          <w:lang w:val="hy-AM"/>
        </w:rPr>
        <w:t xml:space="preserve">անքի </w:t>
      </w:r>
      <w:r w:rsidRPr="00DE1E5A">
        <w:rPr>
          <w:rFonts w:ascii="GHEA Grapalat" w:hAnsi="GHEA Grapalat" w:cs="Times Armenian"/>
          <w:sz w:val="20"/>
        </w:rPr>
        <w:t>մատա</w:t>
      </w:r>
      <w:r w:rsidRPr="00DE1E5A">
        <w:rPr>
          <w:rFonts w:ascii="GHEA Grapalat" w:hAnsi="GHEA Grapalat" w:cs="Sylfaen"/>
          <w:sz w:val="20"/>
          <w:lang w:val="hy-AM"/>
        </w:rPr>
        <w:t>կա</w:t>
      </w:r>
      <w:r w:rsidRPr="00DE1E5A">
        <w:rPr>
          <w:rFonts w:ascii="GHEA Grapalat" w:hAnsi="GHEA Grapalat" w:cs="Sylfaen"/>
          <w:sz w:val="20"/>
        </w:rPr>
        <w:t>ր</w:t>
      </w:r>
      <w:r w:rsidRPr="00DE1E5A">
        <w:rPr>
          <w:rFonts w:ascii="GHEA Grapalat" w:hAnsi="GHEA Grapalat" w:cs="Sylfaen"/>
          <w:sz w:val="20"/>
          <w:lang w:val="hy-AM"/>
        </w:rPr>
        <w:t>արման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Sylfaen"/>
          <w:sz w:val="20"/>
          <w:lang w:val="hy-AM"/>
        </w:rPr>
        <w:t>մինչև</w:t>
      </w:r>
      <w:r w:rsidRPr="00DE1E5A">
        <w:rPr>
          <w:rFonts w:ascii="GHEA Grapalat" w:hAnsi="GHEA Grapalat" w:cs="Times Armenian"/>
          <w:sz w:val="20"/>
          <w:lang w:val="hy-AM"/>
        </w:rPr>
        <w:t xml:space="preserve"> </w:t>
      </w:r>
      <w:r w:rsidRPr="00DE1E5A">
        <w:rPr>
          <w:rFonts w:ascii="GHEA Grapalat" w:hAnsi="GHEA Grapalat" w:cs="Times Armenian"/>
          <w:sz w:val="20"/>
        </w:rPr>
        <w:t>պ</w:t>
      </w:r>
      <w:r w:rsidRPr="00DE1E5A">
        <w:rPr>
          <w:rFonts w:ascii="GHEA Grapalat" w:hAnsi="GHEA Grapalat" w:cs="Times Armenian"/>
          <w:sz w:val="20"/>
          <w:lang w:val="hy-AM"/>
        </w:rPr>
        <w:t xml:space="preserve">այմանագրով </w:t>
      </w:r>
      <w:r w:rsidRPr="00DE1E5A">
        <w:rPr>
          <w:rFonts w:ascii="GHEA Grapalat" w:hAnsi="GHEA Grapalat" w:cs="Sylfaen"/>
          <w:sz w:val="20"/>
          <w:lang w:val="hy-AM"/>
        </w:rPr>
        <w:t>այդ</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լրանալը</w:t>
      </w:r>
      <w:r w:rsidRPr="00DE1E5A">
        <w:rPr>
          <w:rFonts w:ascii="GHEA Grapalat" w:hAnsi="GHEA Grapalat" w:cs="Sylfaen"/>
          <w:sz w:val="20"/>
          <w:lang w:val="pt-BR"/>
        </w:rPr>
        <w:t>`</w:t>
      </w:r>
      <w:r w:rsidRPr="00DE1E5A">
        <w:rPr>
          <w:rFonts w:ascii="GHEA Grapalat" w:hAnsi="GHEA Grapalat" w:cs="Times Armenian"/>
          <w:sz w:val="20"/>
          <w:lang w:val="hy-AM"/>
        </w:rPr>
        <w:t xml:space="preserve"> </w:t>
      </w:r>
      <w:r w:rsidRPr="00DE1E5A">
        <w:rPr>
          <w:rFonts w:ascii="GHEA Grapalat" w:hAnsi="GHEA Grapalat" w:cs="Times Armenian"/>
          <w:sz w:val="20"/>
        </w:rPr>
        <w:t>Վաճառողի</w:t>
      </w:r>
      <w:r w:rsidRPr="00DE1E5A">
        <w:rPr>
          <w:rFonts w:ascii="GHEA Grapalat" w:hAnsi="GHEA Grapalat" w:cs="Times Armenian"/>
          <w:sz w:val="20"/>
          <w:lang w:val="pt-BR"/>
        </w:rPr>
        <w:t xml:space="preserve"> </w:t>
      </w:r>
      <w:r w:rsidRPr="00DE1E5A">
        <w:rPr>
          <w:rFonts w:ascii="GHEA Grapalat" w:hAnsi="GHEA Grapalat" w:cs="Sylfaen"/>
          <w:sz w:val="20"/>
          <w:lang w:val="hy-AM"/>
        </w:rPr>
        <w:t>առաջարկության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դեպքում</w:t>
      </w:r>
      <w:r w:rsidRPr="00DE1E5A">
        <w:rPr>
          <w:rFonts w:ascii="GHEA Grapalat" w:hAnsi="GHEA Grapalat" w:cs="Times Armenian"/>
          <w:sz w:val="20"/>
          <w:lang w:val="pt-BR"/>
        </w:rPr>
        <w:t>,</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պայմանով</w:t>
      </w:r>
      <w:r w:rsidRPr="00DE1E5A">
        <w:rPr>
          <w:rFonts w:ascii="GHEA Grapalat" w:hAnsi="GHEA Grapalat" w:cs="Times Armenian"/>
          <w:sz w:val="20"/>
          <w:lang w:val="hy-AM"/>
        </w:rPr>
        <w:t xml:space="preserve">, </w:t>
      </w:r>
      <w:r w:rsidRPr="00DE1E5A">
        <w:rPr>
          <w:rFonts w:ascii="GHEA Grapalat" w:hAnsi="GHEA Grapalat" w:cs="Sylfaen"/>
          <w:sz w:val="20"/>
          <w:lang w:val="hy-AM"/>
        </w:rPr>
        <w:t>որ</w:t>
      </w:r>
      <w:r w:rsidRPr="00DE1E5A">
        <w:rPr>
          <w:rFonts w:ascii="GHEA Grapalat" w:hAnsi="GHEA Grapalat"/>
          <w:sz w:val="20"/>
          <w:lang w:val="hy-AM"/>
        </w:rPr>
        <w:t xml:space="preserve"> </w:t>
      </w:r>
      <w:r w:rsidRPr="00DE1E5A">
        <w:rPr>
          <w:rFonts w:ascii="GHEA Grapalat" w:hAnsi="GHEA Grapalat"/>
          <w:sz w:val="20"/>
        </w:rPr>
        <w:t>Գնորդ</w:t>
      </w:r>
      <w:r w:rsidRPr="00DE1E5A">
        <w:rPr>
          <w:rFonts w:ascii="GHEA Grapalat" w:hAnsi="GHEA Grapalat"/>
          <w:sz w:val="20"/>
          <w:lang w:val="hy-AM"/>
        </w:rPr>
        <w:t>ի</w:t>
      </w:r>
      <w:r w:rsidRPr="00DE1E5A">
        <w:rPr>
          <w:rFonts w:ascii="GHEA Grapalat" w:hAnsi="GHEA Grapalat" w:cs="Times Armenian"/>
          <w:sz w:val="20"/>
          <w:lang w:val="hy-AM"/>
        </w:rPr>
        <w:t xml:space="preserve"> </w:t>
      </w:r>
      <w:r w:rsidRPr="00DE1E5A">
        <w:rPr>
          <w:rFonts w:ascii="GHEA Grapalat" w:hAnsi="GHEA Grapalat" w:cs="Sylfaen"/>
          <w:sz w:val="20"/>
          <w:lang w:val="hy-AM"/>
        </w:rPr>
        <w:t>մոտ</w:t>
      </w:r>
      <w:r w:rsidRPr="00DE1E5A">
        <w:rPr>
          <w:rFonts w:ascii="GHEA Grapalat" w:hAnsi="GHEA Grapalat" w:cs="Times Armenian"/>
          <w:sz w:val="20"/>
          <w:lang w:val="hy-AM"/>
        </w:rPr>
        <w:t xml:space="preserve"> </w:t>
      </w:r>
      <w:r w:rsidRPr="00DE1E5A">
        <w:rPr>
          <w:rFonts w:ascii="GHEA Grapalat" w:hAnsi="GHEA Grapalat" w:cs="Sylfaen"/>
          <w:sz w:val="20"/>
          <w:lang w:val="hy-AM"/>
        </w:rPr>
        <w:t>չի</w:t>
      </w:r>
      <w:r w:rsidRPr="00DE1E5A">
        <w:rPr>
          <w:rFonts w:ascii="GHEA Grapalat" w:hAnsi="GHEA Grapalat" w:cs="Times Armenian"/>
          <w:sz w:val="20"/>
          <w:lang w:val="hy-AM"/>
        </w:rPr>
        <w:t xml:space="preserve"> </w:t>
      </w:r>
      <w:r w:rsidRPr="00DE1E5A">
        <w:rPr>
          <w:rFonts w:ascii="GHEA Grapalat" w:hAnsi="GHEA Grapalat" w:cs="Sylfaen"/>
          <w:sz w:val="20"/>
          <w:lang w:val="hy-AM"/>
        </w:rPr>
        <w:t>վերացել</w:t>
      </w:r>
      <w:r w:rsidRPr="00DE1E5A">
        <w:rPr>
          <w:rFonts w:ascii="GHEA Grapalat" w:hAnsi="GHEA Grapalat" w:cs="Times Armenian"/>
          <w:sz w:val="20"/>
          <w:lang w:val="hy-AM"/>
        </w:rPr>
        <w:t xml:space="preserve"> </w:t>
      </w:r>
      <w:r w:rsidRPr="00DE1E5A">
        <w:rPr>
          <w:rFonts w:ascii="GHEA Grapalat" w:hAnsi="GHEA Grapalat" w:cs="Times Armenian"/>
          <w:sz w:val="20"/>
        </w:rPr>
        <w:t>ապրանքի</w:t>
      </w:r>
      <w:r w:rsidRPr="00DE1E5A">
        <w:rPr>
          <w:rFonts w:ascii="GHEA Grapalat" w:hAnsi="GHEA Grapalat" w:cs="Times Armenian"/>
          <w:sz w:val="20"/>
          <w:lang w:val="pt-BR"/>
        </w:rPr>
        <w:t xml:space="preserve"> </w:t>
      </w:r>
      <w:r w:rsidRPr="00DE1E5A">
        <w:rPr>
          <w:rFonts w:ascii="GHEA Grapalat" w:hAnsi="GHEA Grapalat" w:cs="Sylfaen"/>
          <w:sz w:val="20"/>
          <w:lang w:val="hy-AM"/>
        </w:rPr>
        <w:t>օգտագործման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պահանջը</w:t>
      </w:r>
      <w:r w:rsidRPr="00A55DD9">
        <w:rPr>
          <w:rFonts w:ascii="GHEA Grapalat" w:hAnsi="GHEA Grapalat" w:cs="Sylfaen"/>
          <w:sz w:val="20"/>
          <w:lang w:val="pt-BR"/>
        </w:rPr>
        <w:t xml:space="preserve">, </w:t>
      </w:r>
      <w:r>
        <w:rPr>
          <w:rFonts w:ascii="GHEA Grapalat" w:hAnsi="GHEA Grapalat" w:cs="Sylfaen"/>
          <w:sz w:val="20"/>
        </w:rPr>
        <w:t>իսկ</w:t>
      </w:r>
      <w:r w:rsidRPr="00A55DD9">
        <w:rPr>
          <w:rFonts w:ascii="GHEA Grapalat" w:hAnsi="GHEA Grapalat" w:cs="Sylfaen"/>
          <w:sz w:val="20"/>
          <w:lang w:val="pt-BR"/>
        </w:rPr>
        <w:t xml:space="preserve"> </w:t>
      </w:r>
      <w:r>
        <w:rPr>
          <w:rFonts w:ascii="GHEA Grapalat" w:hAnsi="GHEA Grapalat" w:cs="Sylfaen"/>
          <w:sz w:val="20"/>
        </w:rPr>
        <w:t>Վաճառողի</w:t>
      </w:r>
      <w:r w:rsidRPr="00A55DD9">
        <w:rPr>
          <w:rFonts w:ascii="GHEA Grapalat" w:hAnsi="GHEA Grapalat" w:cs="Sylfaen"/>
          <w:sz w:val="20"/>
          <w:lang w:val="pt-BR"/>
        </w:rPr>
        <w:t xml:space="preserve"> </w:t>
      </w:r>
      <w:r>
        <w:rPr>
          <w:rFonts w:ascii="GHEA Grapalat" w:hAnsi="GHEA Grapalat" w:cs="Sylfaen"/>
          <w:sz w:val="20"/>
        </w:rPr>
        <w:t>առաջարկությունը</w:t>
      </w:r>
      <w:r w:rsidRPr="00A55DD9">
        <w:rPr>
          <w:rFonts w:ascii="GHEA Grapalat" w:hAnsi="GHEA Grapalat" w:cs="Sylfaen"/>
          <w:sz w:val="20"/>
          <w:lang w:val="pt-BR"/>
        </w:rPr>
        <w:t xml:space="preserve"> </w:t>
      </w:r>
      <w:r>
        <w:rPr>
          <w:rFonts w:ascii="GHEA Grapalat" w:hAnsi="GHEA Grapalat" w:cs="Sylfaen"/>
          <w:sz w:val="20"/>
        </w:rPr>
        <w:t>ներկայացվել</w:t>
      </w:r>
      <w:r w:rsidRPr="00A55DD9">
        <w:rPr>
          <w:rFonts w:ascii="GHEA Grapalat" w:hAnsi="GHEA Grapalat" w:cs="Sylfaen"/>
          <w:sz w:val="20"/>
          <w:lang w:val="pt-BR"/>
        </w:rPr>
        <w:t xml:space="preserve"> </w:t>
      </w:r>
      <w:r>
        <w:rPr>
          <w:rFonts w:ascii="GHEA Grapalat" w:hAnsi="GHEA Grapalat" w:cs="Sylfaen"/>
          <w:sz w:val="20"/>
        </w:rPr>
        <w:t>է</w:t>
      </w:r>
      <w:r w:rsidRPr="00A55DD9">
        <w:rPr>
          <w:rFonts w:ascii="GHEA Grapalat" w:hAnsi="GHEA Grapalat" w:cs="Sylfaen"/>
          <w:sz w:val="20"/>
          <w:lang w:val="pt-BR"/>
        </w:rPr>
        <w:t xml:space="preserve"> </w:t>
      </w:r>
      <w:r>
        <w:rPr>
          <w:rFonts w:ascii="GHEA Grapalat" w:hAnsi="GHEA Grapalat" w:cs="Sylfaen"/>
          <w:sz w:val="20"/>
        </w:rPr>
        <w:t>ոչ</w:t>
      </w:r>
      <w:r w:rsidRPr="00A55DD9">
        <w:rPr>
          <w:rFonts w:ascii="GHEA Grapalat" w:hAnsi="GHEA Grapalat" w:cs="Sylfaen"/>
          <w:sz w:val="20"/>
          <w:lang w:val="pt-BR"/>
        </w:rPr>
        <w:t xml:space="preserve"> </w:t>
      </w:r>
      <w:r>
        <w:rPr>
          <w:rFonts w:ascii="GHEA Grapalat" w:hAnsi="GHEA Grapalat" w:cs="Sylfaen"/>
          <w:sz w:val="20"/>
        </w:rPr>
        <w:t>ուշ</w:t>
      </w:r>
      <w:r w:rsidRPr="00A55DD9">
        <w:rPr>
          <w:rFonts w:ascii="GHEA Grapalat" w:hAnsi="GHEA Grapalat" w:cs="Sylfaen"/>
          <w:sz w:val="20"/>
          <w:lang w:val="pt-BR"/>
        </w:rPr>
        <w:t xml:space="preserve">, </w:t>
      </w:r>
      <w:r>
        <w:rPr>
          <w:rFonts w:ascii="GHEA Grapalat" w:hAnsi="GHEA Grapalat" w:cs="Sylfaen"/>
          <w:sz w:val="20"/>
        </w:rPr>
        <w:t>քան</w:t>
      </w:r>
      <w:r w:rsidRPr="00A55DD9">
        <w:rPr>
          <w:rFonts w:ascii="GHEA Grapalat" w:hAnsi="GHEA Grapalat" w:cs="Sylfaen"/>
          <w:sz w:val="20"/>
          <w:lang w:val="pt-BR"/>
        </w:rPr>
        <w:t xml:space="preserve"> </w:t>
      </w:r>
      <w:r>
        <w:rPr>
          <w:rFonts w:ascii="GHEA Grapalat" w:hAnsi="GHEA Grapalat" w:cs="Sylfaen"/>
          <w:sz w:val="20"/>
        </w:rPr>
        <w:t>պայմանագրով</w:t>
      </w:r>
      <w:r w:rsidRPr="00A55DD9">
        <w:rPr>
          <w:rFonts w:ascii="GHEA Grapalat" w:hAnsi="GHEA Grapalat" w:cs="Sylfaen"/>
          <w:sz w:val="20"/>
          <w:lang w:val="pt-BR"/>
        </w:rPr>
        <w:t xml:space="preserve"> </w:t>
      </w:r>
      <w:r>
        <w:rPr>
          <w:rFonts w:ascii="GHEA Grapalat" w:hAnsi="GHEA Grapalat" w:cs="Sylfaen"/>
          <w:sz w:val="20"/>
        </w:rPr>
        <w:t>ի</w:t>
      </w:r>
      <w:r w:rsidRPr="00A55DD9">
        <w:rPr>
          <w:rFonts w:ascii="GHEA Grapalat" w:hAnsi="GHEA Grapalat" w:cs="Sylfaen"/>
          <w:sz w:val="20"/>
          <w:lang w:val="pt-BR"/>
        </w:rPr>
        <w:t xml:space="preserve"> </w:t>
      </w:r>
      <w:r>
        <w:rPr>
          <w:rFonts w:ascii="GHEA Grapalat" w:hAnsi="GHEA Grapalat" w:cs="Sylfaen"/>
          <w:sz w:val="20"/>
        </w:rPr>
        <w:t>սկզբանե</w:t>
      </w:r>
      <w:r w:rsidRPr="00A55DD9">
        <w:rPr>
          <w:rFonts w:ascii="GHEA Grapalat" w:hAnsi="GHEA Grapalat" w:cs="Sylfaen"/>
          <w:sz w:val="20"/>
          <w:lang w:val="pt-BR"/>
        </w:rPr>
        <w:t xml:space="preserve"> </w:t>
      </w:r>
      <w:r>
        <w:rPr>
          <w:rFonts w:ascii="GHEA Grapalat" w:hAnsi="GHEA Grapalat" w:cs="Sylfaen"/>
          <w:sz w:val="20"/>
        </w:rPr>
        <w:t>մատակարարման</w:t>
      </w:r>
      <w:r w:rsidRPr="00A55DD9">
        <w:rPr>
          <w:rFonts w:ascii="GHEA Grapalat" w:hAnsi="GHEA Grapalat" w:cs="Sylfaen"/>
          <w:sz w:val="20"/>
          <w:lang w:val="pt-BR"/>
        </w:rPr>
        <w:t xml:space="preserve"> </w:t>
      </w:r>
      <w:r>
        <w:rPr>
          <w:rFonts w:ascii="GHEA Grapalat" w:hAnsi="GHEA Grapalat" w:cs="Sylfaen"/>
          <w:sz w:val="20"/>
        </w:rPr>
        <w:t>համար</w:t>
      </w:r>
      <w:r w:rsidRPr="00A55DD9">
        <w:rPr>
          <w:rFonts w:ascii="GHEA Grapalat" w:hAnsi="GHEA Grapalat" w:cs="Sylfaen"/>
          <w:sz w:val="20"/>
          <w:lang w:val="pt-BR"/>
        </w:rPr>
        <w:t xml:space="preserve"> </w:t>
      </w:r>
      <w:r>
        <w:rPr>
          <w:rFonts w:ascii="GHEA Grapalat" w:hAnsi="GHEA Grapalat" w:cs="Sylfaen"/>
          <w:sz w:val="20"/>
        </w:rPr>
        <w:t>սահմանված</w:t>
      </w:r>
      <w:r w:rsidRPr="00A55DD9">
        <w:rPr>
          <w:rFonts w:ascii="GHEA Grapalat" w:hAnsi="GHEA Grapalat" w:cs="Sylfaen"/>
          <w:sz w:val="20"/>
          <w:lang w:val="pt-BR"/>
        </w:rPr>
        <w:t xml:space="preserve"> </w:t>
      </w:r>
      <w:r>
        <w:rPr>
          <w:rFonts w:ascii="GHEA Grapalat" w:hAnsi="GHEA Grapalat" w:cs="Sylfaen"/>
          <w:sz w:val="20"/>
        </w:rPr>
        <w:t>ժամկետը</w:t>
      </w:r>
      <w:r w:rsidRPr="00A55DD9">
        <w:rPr>
          <w:rFonts w:ascii="GHEA Grapalat" w:hAnsi="GHEA Grapalat" w:cs="Sylfaen"/>
          <w:sz w:val="20"/>
          <w:lang w:val="pt-BR"/>
        </w:rPr>
        <w:t xml:space="preserve"> </w:t>
      </w:r>
      <w:r>
        <w:rPr>
          <w:rFonts w:ascii="GHEA Grapalat" w:hAnsi="GHEA Grapalat" w:cs="Sylfaen"/>
          <w:sz w:val="20"/>
        </w:rPr>
        <w:t>լրանալուց</w:t>
      </w:r>
      <w:r w:rsidRPr="00A55DD9">
        <w:rPr>
          <w:rFonts w:ascii="GHEA Grapalat" w:hAnsi="GHEA Grapalat" w:cs="Sylfaen"/>
          <w:sz w:val="20"/>
          <w:lang w:val="pt-BR"/>
        </w:rPr>
        <w:t xml:space="preserve"> </w:t>
      </w:r>
      <w:r>
        <w:rPr>
          <w:rFonts w:ascii="GHEA Grapalat" w:hAnsi="GHEA Grapalat" w:cs="Sylfaen"/>
          <w:sz w:val="20"/>
        </w:rPr>
        <w:t>առնվազն</w:t>
      </w:r>
      <w:r w:rsidRPr="00A55DD9">
        <w:rPr>
          <w:rFonts w:ascii="GHEA Grapalat" w:hAnsi="GHEA Grapalat" w:cs="Sylfaen"/>
          <w:sz w:val="20"/>
          <w:lang w:val="pt-BR"/>
        </w:rPr>
        <w:t xml:space="preserve"> 5 </w:t>
      </w:r>
      <w:r>
        <w:rPr>
          <w:rFonts w:ascii="GHEA Grapalat" w:hAnsi="GHEA Grapalat" w:cs="Sylfaen"/>
          <w:sz w:val="20"/>
        </w:rPr>
        <w:t>օրացուցային</w:t>
      </w:r>
      <w:r w:rsidRPr="00A55DD9">
        <w:rPr>
          <w:rFonts w:ascii="GHEA Grapalat" w:hAnsi="GHEA Grapalat" w:cs="Sylfaen"/>
          <w:sz w:val="20"/>
          <w:lang w:val="pt-BR"/>
        </w:rPr>
        <w:t xml:space="preserve"> </w:t>
      </w:r>
      <w:r>
        <w:rPr>
          <w:rFonts w:ascii="GHEA Grapalat" w:hAnsi="GHEA Grapalat" w:cs="Sylfaen"/>
          <w:sz w:val="20"/>
        </w:rPr>
        <w:t>օր</w:t>
      </w:r>
      <w:r w:rsidRPr="00A55DD9">
        <w:rPr>
          <w:rFonts w:ascii="GHEA Grapalat" w:hAnsi="GHEA Grapalat" w:cs="Sylfaen"/>
          <w:sz w:val="20"/>
          <w:lang w:val="pt-BR"/>
        </w:rPr>
        <w:t xml:space="preserve"> </w:t>
      </w:r>
      <w:r>
        <w:rPr>
          <w:rFonts w:ascii="GHEA Grapalat" w:hAnsi="GHEA Grapalat" w:cs="Sylfaen"/>
          <w:sz w:val="20"/>
        </w:rPr>
        <w:t>առաջ</w:t>
      </w:r>
      <w:r w:rsidRPr="00DE1E5A">
        <w:rPr>
          <w:rFonts w:ascii="GHEA Grapalat" w:hAnsi="GHEA Grapalat" w:cs="Sylfaen"/>
          <w:sz w:val="20"/>
          <w:lang w:val="pt-BR"/>
        </w:rPr>
        <w:t>: Ընդ որում սույն կետով սահմանված դեպքում ապրա</w:t>
      </w:r>
      <w:r w:rsidRPr="00DE1E5A">
        <w:rPr>
          <w:rFonts w:ascii="GHEA Grapalat" w:hAnsi="GHEA Grapalat" w:cs="Times Armenian"/>
          <w:sz w:val="20"/>
          <w:lang w:val="hy-AM"/>
        </w:rPr>
        <w:t xml:space="preserve">նքի </w:t>
      </w:r>
      <w:r w:rsidRPr="00DE1E5A">
        <w:rPr>
          <w:rFonts w:ascii="GHEA Grapalat" w:hAnsi="GHEA Grapalat" w:cs="Times Armenian"/>
          <w:sz w:val="20"/>
        </w:rPr>
        <w:t>մատակարա</w:t>
      </w:r>
      <w:r w:rsidRPr="00DE1E5A">
        <w:rPr>
          <w:rFonts w:ascii="GHEA Grapalat" w:hAnsi="GHEA Grapalat" w:cs="Sylfaen"/>
          <w:sz w:val="20"/>
          <w:lang w:val="hy-AM"/>
        </w:rPr>
        <w:t>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Times Armenian"/>
          <w:sz w:val="20"/>
        </w:rPr>
        <w:t>մեկ</w:t>
      </w:r>
      <w:r w:rsidRPr="00DE1E5A">
        <w:rPr>
          <w:rFonts w:ascii="GHEA Grapalat" w:hAnsi="GHEA Grapalat" w:cs="Times Armenian"/>
          <w:sz w:val="20"/>
          <w:lang w:val="pt-BR"/>
        </w:rPr>
        <w:t xml:space="preserve"> </w:t>
      </w:r>
      <w:r w:rsidRPr="00DE1E5A">
        <w:rPr>
          <w:rFonts w:ascii="GHEA Grapalat" w:hAnsi="GHEA Grapalat" w:cs="Times Armenian"/>
          <w:sz w:val="20"/>
        </w:rPr>
        <w:t>անգամ</w:t>
      </w:r>
      <w:r w:rsidRPr="00DE1E5A">
        <w:rPr>
          <w:rFonts w:ascii="GHEA Grapalat" w:hAnsi="GHEA Grapalat" w:cs="Times Armenian"/>
          <w:sz w:val="20"/>
          <w:lang w:val="pt-BR"/>
        </w:rPr>
        <w:t xml:space="preserve"> </w:t>
      </w:r>
      <w:r w:rsidRPr="00DE1E5A">
        <w:rPr>
          <w:rFonts w:ascii="GHEA Grapalat" w:hAnsi="GHEA Grapalat" w:cs="Sylfaen"/>
          <w:sz w:val="20"/>
          <w:lang w:val="hy-AM"/>
        </w:rPr>
        <w:t>մինչև</w:t>
      </w:r>
      <w:r w:rsidRPr="00DE1E5A">
        <w:rPr>
          <w:rFonts w:ascii="GHEA Grapalat" w:hAnsi="GHEA Grapalat" w:cs="Sylfaen"/>
          <w:sz w:val="20"/>
          <w:lang w:val="pt-BR"/>
        </w:rPr>
        <w:t xml:space="preserve"> 30 </w:t>
      </w:r>
      <w:r w:rsidRPr="00DE1E5A">
        <w:rPr>
          <w:rFonts w:ascii="GHEA Grapalat" w:hAnsi="GHEA Grapalat" w:cs="Sylfaen"/>
          <w:sz w:val="20"/>
        </w:rPr>
        <w:t>օրացուցային</w:t>
      </w:r>
      <w:r w:rsidRPr="00DE1E5A">
        <w:rPr>
          <w:rFonts w:ascii="GHEA Grapalat" w:hAnsi="GHEA Grapalat" w:cs="Sylfaen"/>
          <w:sz w:val="20"/>
          <w:lang w:val="pt-BR"/>
        </w:rPr>
        <w:t xml:space="preserve"> </w:t>
      </w:r>
      <w:r w:rsidRPr="00DE1E5A">
        <w:rPr>
          <w:rFonts w:ascii="GHEA Grapalat" w:hAnsi="GHEA Grapalat" w:cs="Sylfaen"/>
          <w:sz w:val="20"/>
        </w:rPr>
        <w:t>օրով</w:t>
      </w:r>
      <w:r w:rsidRPr="00DE1E5A">
        <w:rPr>
          <w:rFonts w:ascii="GHEA Grapalat" w:hAnsi="GHEA Grapalat" w:cs="Sylfaen"/>
          <w:sz w:val="20"/>
          <w:lang w:val="pt-BR"/>
        </w:rPr>
        <w:t xml:space="preserve">, </w:t>
      </w:r>
      <w:r w:rsidRPr="00DE1E5A">
        <w:rPr>
          <w:rFonts w:ascii="GHEA Grapalat" w:hAnsi="GHEA Grapalat" w:cs="Sylfaen"/>
          <w:sz w:val="20"/>
        </w:rPr>
        <w:t>բայց</w:t>
      </w:r>
      <w:r w:rsidRPr="00DE1E5A">
        <w:rPr>
          <w:rFonts w:ascii="GHEA Grapalat" w:hAnsi="GHEA Grapalat" w:cs="Sylfaen"/>
          <w:sz w:val="20"/>
          <w:lang w:val="pt-BR"/>
        </w:rPr>
        <w:t xml:space="preserve"> </w:t>
      </w:r>
      <w:r w:rsidRPr="00DE1E5A">
        <w:rPr>
          <w:rFonts w:ascii="GHEA Grapalat" w:hAnsi="GHEA Grapalat" w:cs="Sylfaen"/>
          <w:sz w:val="20"/>
        </w:rPr>
        <w:t>ոչ</w:t>
      </w:r>
      <w:r w:rsidRPr="00DE1E5A">
        <w:rPr>
          <w:rFonts w:ascii="GHEA Grapalat" w:hAnsi="GHEA Grapalat" w:cs="Sylfaen"/>
          <w:sz w:val="20"/>
          <w:lang w:val="pt-BR"/>
        </w:rPr>
        <w:t xml:space="preserve"> </w:t>
      </w:r>
      <w:r w:rsidRPr="00DE1E5A">
        <w:rPr>
          <w:rFonts w:ascii="GHEA Grapalat" w:hAnsi="GHEA Grapalat" w:cs="Sylfaen"/>
          <w:sz w:val="20"/>
        </w:rPr>
        <w:t>ավել</w:t>
      </w:r>
      <w:r w:rsidRPr="00DE1E5A">
        <w:rPr>
          <w:rFonts w:ascii="GHEA Grapalat" w:hAnsi="GHEA Grapalat" w:cs="Sylfaen"/>
          <w:sz w:val="20"/>
          <w:lang w:val="pt-BR"/>
        </w:rPr>
        <w:t xml:space="preserve"> </w:t>
      </w:r>
      <w:r w:rsidRPr="00DE1E5A">
        <w:rPr>
          <w:rFonts w:ascii="GHEA Grapalat" w:hAnsi="GHEA Grapalat" w:cs="Sylfaen"/>
          <w:sz w:val="20"/>
        </w:rPr>
        <w:t>քան</w:t>
      </w:r>
      <w:r w:rsidRPr="00DE1E5A">
        <w:rPr>
          <w:rFonts w:ascii="GHEA Grapalat" w:hAnsi="GHEA Grapalat" w:cs="Sylfaen"/>
          <w:sz w:val="20"/>
          <w:lang w:val="pt-BR"/>
        </w:rPr>
        <w:t xml:space="preserve"> </w:t>
      </w:r>
      <w:r w:rsidRPr="00DE1E5A">
        <w:rPr>
          <w:rFonts w:ascii="GHEA Grapalat" w:hAnsi="GHEA Grapalat" w:cs="Sylfaen"/>
          <w:sz w:val="20"/>
        </w:rPr>
        <w:t>պայմանագրով</w:t>
      </w:r>
      <w:r w:rsidRPr="00DE1E5A">
        <w:rPr>
          <w:rFonts w:ascii="GHEA Grapalat" w:hAnsi="GHEA Grapalat" w:cs="Sylfaen"/>
          <w:sz w:val="20"/>
          <w:lang w:val="pt-BR"/>
        </w:rPr>
        <w:t xml:space="preserve"> </w:t>
      </w:r>
      <w:r w:rsidRPr="00DE1E5A">
        <w:rPr>
          <w:rFonts w:ascii="GHEA Grapalat" w:hAnsi="GHEA Grapalat" w:cs="Sylfaen"/>
          <w:sz w:val="20"/>
        </w:rPr>
        <w:t>սահմանված</w:t>
      </w:r>
      <w:r w:rsidRPr="00DE1E5A">
        <w:rPr>
          <w:rFonts w:ascii="GHEA Grapalat" w:hAnsi="GHEA Grapalat" w:cs="Sylfaen"/>
          <w:sz w:val="20"/>
          <w:lang w:val="pt-BR"/>
        </w:rPr>
        <w:t xml:space="preserve"> </w:t>
      </w:r>
      <w:r w:rsidRPr="00DE1E5A">
        <w:rPr>
          <w:rFonts w:ascii="GHEA Grapalat" w:hAnsi="GHEA Grapalat" w:cs="Sylfaen"/>
          <w:sz w:val="20"/>
        </w:rPr>
        <w:t>ժամկետն</w:t>
      </w:r>
      <w:r w:rsidRPr="00DE1E5A">
        <w:rPr>
          <w:rFonts w:ascii="GHEA Grapalat" w:hAnsi="GHEA Grapalat" w:cs="Sylfaen"/>
          <w:sz w:val="20"/>
          <w:lang w:val="pt-BR"/>
        </w:rPr>
        <w:t xml:space="preserve"> </w:t>
      </w:r>
      <w:r w:rsidRPr="00DE1E5A">
        <w:rPr>
          <w:rFonts w:ascii="GHEA Grapalat" w:hAnsi="GHEA Grapalat" w:cs="Sylfaen"/>
          <w:sz w:val="20"/>
        </w:rPr>
        <w:t>է</w:t>
      </w:r>
      <w:r w:rsidRPr="00DE1E5A">
        <w:rPr>
          <w:rFonts w:ascii="GHEA Grapalat" w:hAnsi="GHEA Grapalat" w:cs="Sylfaen"/>
          <w:sz w:val="20"/>
          <w:lang w:val="pt-BR"/>
        </w:rPr>
        <w:t>:</w:t>
      </w:r>
    </w:p>
    <w:p w:rsidR="00A55DD9" w:rsidRPr="00DE1E5A" w:rsidRDefault="00A55DD9" w:rsidP="00A55DD9">
      <w:pPr>
        <w:tabs>
          <w:tab w:val="left" w:pos="720"/>
        </w:tabs>
        <w:jc w:val="both"/>
        <w:rPr>
          <w:rFonts w:ascii="GHEA Grapalat" w:hAnsi="GHEA Grapalat"/>
          <w:sz w:val="20"/>
          <w:lang w:val="hy-AM"/>
        </w:rPr>
      </w:pPr>
      <w:r w:rsidRPr="00DE1E5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A55DD9" w:rsidRPr="00DE1E5A" w:rsidRDefault="00A55DD9" w:rsidP="00A55DD9">
      <w:pPr>
        <w:tabs>
          <w:tab w:val="num" w:pos="0"/>
          <w:tab w:val="left" w:pos="720"/>
          <w:tab w:val="num" w:pos="900"/>
        </w:tabs>
        <w:jc w:val="both"/>
        <w:rPr>
          <w:rFonts w:ascii="GHEA Grapalat" w:hAnsi="GHEA Grapalat"/>
          <w:sz w:val="20"/>
          <w:lang w:val="hy-AM"/>
        </w:rPr>
      </w:pPr>
      <w:r w:rsidRPr="00DE1E5A">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A55DD9" w:rsidRPr="00DE1E5A" w:rsidRDefault="00A55DD9" w:rsidP="00A55DD9">
      <w:pPr>
        <w:ind w:firstLine="567"/>
        <w:jc w:val="both"/>
        <w:rPr>
          <w:rFonts w:ascii="GHEA Grapalat" w:hAnsi="GHEA Grapalat"/>
          <w:sz w:val="20"/>
          <w:szCs w:val="20"/>
          <w:lang w:val="hy-AM" w:eastAsia="ru-RU"/>
        </w:rPr>
      </w:pPr>
      <w:r w:rsidRPr="00DE1E5A">
        <w:rPr>
          <w:rFonts w:ascii="GHEA Grapalat" w:hAnsi="GHEA Grapalat"/>
          <w:sz w:val="20"/>
          <w:lang w:val="hy-AM"/>
        </w:rPr>
        <w:tab/>
        <w:t>8.10 Պ</w:t>
      </w:r>
      <w:r w:rsidRPr="00DE1E5A">
        <w:rPr>
          <w:rFonts w:ascii="GHEA Grapalat" w:hAnsi="GHEA Grapalat"/>
          <w:spacing w:val="-4"/>
          <w:sz w:val="20"/>
          <w:szCs w:val="20"/>
          <w:lang w:val="hy-AM" w:eastAsia="ru-RU"/>
        </w:rPr>
        <w:t xml:space="preserve">այմանագիրը չի </w:t>
      </w:r>
      <w:r w:rsidRPr="00DE1E5A">
        <w:rPr>
          <w:rFonts w:ascii="GHEA Grapalat" w:hAnsi="GHEA Grapalat"/>
          <w:sz w:val="20"/>
          <w:szCs w:val="20"/>
          <w:lang w:val="hy-AM" w:eastAsia="ru-RU"/>
        </w:rPr>
        <w:t>կարող փոփոխվել կողմերի պարտա</w:t>
      </w:r>
      <w:r w:rsidRPr="00DE1E5A">
        <w:rPr>
          <w:rFonts w:ascii="GHEA Grapalat" w:hAnsi="GHEA Grapalat"/>
          <w:sz w:val="20"/>
          <w:szCs w:val="20"/>
          <w:lang w:val="hy-AM" w:eastAsia="ru-RU"/>
        </w:rPr>
        <w:softHyphen/>
        <w:t>վորու</w:t>
      </w:r>
      <w:r w:rsidRPr="00DE1E5A">
        <w:rPr>
          <w:rFonts w:ascii="GHEA Grapalat" w:hAnsi="GHEA Grapalat"/>
          <w:sz w:val="20"/>
          <w:szCs w:val="20"/>
          <w:lang w:val="hy-AM" w:eastAsia="ru-RU"/>
        </w:rPr>
        <w:softHyphen/>
        <w:t>թյունների մասնակի չկատարման հետևանքով</w:t>
      </w:r>
      <w:r w:rsidRPr="00DE1E5A" w:rsidDel="00591DE3">
        <w:rPr>
          <w:rFonts w:ascii="GHEA Grapalat" w:hAnsi="GHEA Grapalat"/>
          <w:sz w:val="20"/>
          <w:szCs w:val="20"/>
          <w:lang w:val="hy-AM" w:eastAsia="ru-RU"/>
        </w:rPr>
        <w:t xml:space="preserve"> </w:t>
      </w:r>
      <w:r w:rsidRPr="00DE1E5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A55DD9" w:rsidRPr="00DE1E5A" w:rsidRDefault="00A55DD9" w:rsidP="00A55DD9">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t>8.11 Վաճառողի  կողմից ստանձնած պարտավորությունները չկատա</w:t>
      </w:r>
      <w:r w:rsidRPr="00DE1E5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A55DD9" w:rsidRPr="00DE1E5A" w:rsidRDefault="00A55DD9" w:rsidP="00A55DD9">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8.12</w:t>
      </w:r>
      <w:r w:rsidRPr="00DE1E5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55DD9" w:rsidRPr="00DE1E5A" w:rsidRDefault="00A55DD9" w:rsidP="00A55DD9">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A55DD9" w:rsidRPr="00DE1E5A" w:rsidRDefault="00A55DD9" w:rsidP="00A55DD9">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A55DD9" w:rsidRPr="00DE1E5A" w:rsidRDefault="00A55DD9" w:rsidP="00A55DD9">
      <w:pPr>
        <w:ind w:firstLine="709"/>
        <w:jc w:val="both"/>
        <w:rPr>
          <w:rFonts w:ascii="GHEA Grapalat" w:hAnsi="GHEA Grapalat"/>
          <w:sz w:val="20"/>
          <w:lang w:val="hy-AM"/>
        </w:rPr>
      </w:pPr>
    </w:p>
    <w:p w:rsidR="00A55DD9" w:rsidRPr="00DE1E5A" w:rsidRDefault="00A55DD9" w:rsidP="00A55DD9">
      <w:pPr>
        <w:ind w:firstLine="709"/>
        <w:jc w:val="both"/>
        <w:rPr>
          <w:rFonts w:ascii="GHEA Grapalat" w:hAnsi="GHEA Grapalat"/>
          <w:b/>
          <w:sz w:val="20"/>
          <w:lang w:val="hy-AM"/>
        </w:rPr>
      </w:pPr>
      <w:r w:rsidRPr="00DE1E5A">
        <w:rPr>
          <w:rFonts w:ascii="GHEA Grapalat" w:hAnsi="GHEA Grapalat"/>
          <w:b/>
          <w:sz w:val="20"/>
          <w:lang w:val="hy-AM"/>
        </w:rPr>
        <w:lastRenderedPageBreak/>
        <w:t>10. Կողմերի հասցեները, բանկային վավերապայմանները և ստորագրությունները</w:t>
      </w:r>
    </w:p>
    <w:p w:rsidR="00A55DD9" w:rsidRPr="00DE1E5A" w:rsidRDefault="00A55DD9" w:rsidP="00A55DD9">
      <w:pPr>
        <w:ind w:firstLine="709"/>
        <w:jc w:val="both"/>
        <w:rPr>
          <w:rFonts w:ascii="GHEA Grapalat" w:hAnsi="GHEA Grapalat"/>
          <w:sz w:val="20"/>
          <w:lang w:val="hy-AM"/>
        </w:rPr>
      </w:pPr>
      <w:r w:rsidRPr="00DE1E5A">
        <w:rPr>
          <w:rFonts w:ascii="GHEA Grapalat" w:hAnsi="GHEA Grapalat"/>
          <w:sz w:val="20"/>
          <w:lang w:val="hy-AM"/>
        </w:rPr>
        <w:t xml:space="preserve"> </w:t>
      </w:r>
    </w:p>
    <w:p w:rsidR="00A55DD9" w:rsidRPr="00DE1E5A" w:rsidRDefault="00A55DD9" w:rsidP="00A55DD9">
      <w:pPr>
        <w:ind w:firstLine="709"/>
        <w:jc w:val="both"/>
        <w:rPr>
          <w:rFonts w:ascii="GHEA Grapalat" w:hAnsi="GHEA Grapalat"/>
          <w:sz w:val="20"/>
          <w:lang w:val="hy-AM"/>
        </w:rPr>
      </w:pPr>
    </w:p>
    <w:p w:rsidR="00A55DD9" w:rsidRPr="00DE1E5A" w:rsidRDefault="00A55DD9" w:rsidP="00A55DD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A55DD9" w:rsidRPr="00DE1E5A" w:rsidTr="00A55DD9">
        <w:tc>
          <w:tcPr>
            <w:tcW w:w="4536" w:type="dxa"/>
          </w:tcPr>
          <w:p w:rsidR="00A55DD9" w:rsidRPr="00DE1E5A" w:rsidRDefault="00A55DD9" w:rsidP="00A55DD9">
            <w:pPr>
              <w:jc w:val="center"/>
              <w:rPr>
                <w:rFonts w:ascii="GHEA Grapalat" w:hAnsi="GHEA Grapalat" w:cs="Sylfaen"/>
                <w:b/>
                <w:bCs/>
                <w:lang w:val="nb-NO"/>
              </w:rPr>
            </w:pPr>
            <w:r w:rsidRPr="00DE1E5A">
              <w:rPr>
                <w:rFonts w:ascii="GHEA Grapalat" w:hAnsi="GHEA Grapalat" w:cs="Sylfaen"/>
                <w:b/>
                <w:bCs/>
                <w:lang w:val="nb-NO"/>
              </w:rPr>
              <w:t>ԳՆՈՐԴ</w:t>
            </w:r>
          </w:p>
          <w:p w:rsidR="00A55DD9" w:rsidRPr="00DE1E5A" w:rsidRDefault="00A55DD9" w:rsidP="00A55DD9">
            <w:pPr>
              <w:jc w:val="center"/>
              <w:rPr>
                <w:rFonts w:ascii="GHEA Grapalat" w:hAnsi="GHEA Grapalat"/>
                <w:sz w:val="22"/>
                <w:szCs w:val="22"/>
                <w:u w:val="single"/>
              </w:rPr>
            </w:pPr>
            <w:r w:rsidRPr="00DE1E5A">
              <w:rPr>
                <w:rFonts w:ascii="GHEA Grapalat" w:hAnsi="GHEA Grapalat"/>
                <w:sz w:val="22"/>
                <w:szCs w:val="22"/>
                <w:u w:val="single"/>
              </w:rPr>
              <w:t xml:space="preserve"> </w:t>
            </w:r>
          </w:p>
          <w:p w:rsidR="00A55DD9" w:rsidRPr="00DE1E5A" w:rsidRDefault="00A55DD9" w:rsidP="00A55DD9">
            <w:pPr>
              <w:rPr>
                <w:rFonts w:ascii="GHEA Grapalat" w:hAnsi="GHEA Grapalat"/>
                <w:lang w:val="hy-AM"/>
              </w:rPr>
            </w:pPr>
          </w:p>
          <w:p w:rsidR="00A55DD9" w:rsidRPr="00DE1E5A" w:rsidRDefault="00A55DD9" w:rsidP="00A55DD9">
            <w:pPr>
              <w:jc w:val="center"/>
              <w:rPr>
                <w:rFonts w:ascii="GHEA Grapalat" w:hAnsi="GHEA Grapalat"/>
                <w:lang w:val="hy-AM"/>
              </w:rPr>
            </w:pPr>
            <w:r w:rsidRPr="00DE1E5A">
              <w:rPr>
                <w:rFonts w:ascii="GHEA Grapalat" w:hAnsi="GHEA Grapalat"/>
                <w:lang w:val="hy-AM"/>
              </w:rPr>
              <w:t>---------------------------------</w:t>
            </w:r>
          </w:p>
          <w:p w:rsidR="00A55DD9" w:rsidRPr="00DE1E5A" w:rsidRDefault="00A55DD9" w:rsidP="00A55DD9">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hy-AM"/>
              </w:rPr>
              <w:t>ստորագրություն</w:t>
            </w:r>
            <w:r w:rsidRPr="00DE1E5A">
              <w:rPr>
                <w:rFonts w:ascii="GHEA Grapalat" w:hAnsi="GHEA Grapalat"/>
                <w:sz w:val="18"/>
                <w:szCs w:val="18"/>
              </w:rPr>
              <w:t>/</w:t>
            </w:r>
          </w:p>
          <w:p w:rsidR="00A55DD9" w:rsidRPr="00DE1E5A" w:rsidRDefault="00A55DD9" w:rsidP="00A55DD9">
            <w:pPr>
              <w:jc w:val="center"/>
              <w:rPr>
                <w:rFonts w:ascii="GHEA Grapalat" w:hAnsi="GHEA Grapalat"/>
                <w:sz w:val="18"/>
                <w:szCs w:val="18"/>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c>
          <w:tcPr>
            <w:tcW w:w="760" w:type="dxa"/>
          </w:tcPr>
          <w:p w:rsidR="00A55DD9" w:rsidRPr="00DE1E5A" w:rsidRDefault="00A55DD9" w:rsidP="00A55DD9">
            <w:pPr>
              <w:jc w:val="center"/>
              <w:rPr>
                <w:rFonts w:ascii="GHEA Grapalat" w:hAnsi="GHEA Grapalat"/>
                <w:lang w:val="hy-AM"/>
              </w:rPr>
            </w:pPr>
          </w:p>
        </w:tc>
        <w:tc>
          <w:tcPr>
            <w:tcW w:w="4343" w:type="dxa"/>
          </w:tcPr>
          <w:p w:rsidR="00A55DD9" w:rsidRPr="00DE1E5A" w:rsidRDefault="00A55DD9" w:rsidP="00A55DD9">
            <w:pPr>
              <w:jc w:val="center"/>
              <w:rPr>
                <w:rFonts w:ascii="GHEA Grapalat" w:hAnsi="GHEA Grapalat" w:cs="Sylfaen"/>
                <w:b/>
                <w:bCs/>
                <w:lang w:val="hy-AM"/>
              </w:rPr>
            </w:pPr>
            <w:r w:rsidRPr="00DE1E5A">
              <w:rPr>
                <w:rFonts w:ascii="GHEA Grapalat" w:hAnsi="GHEA Grapalat" w:cs="Sylfaen"/>
                <w:b/>
                <w:bCs/>
                <w:lang w:val="hy-AM"/>
              </w:rPr>
              <w:t>ՎԱՃԱՌՈՂ</w:t>
            </w:r>
          </w:p>
          <w:p w:rsidR="00A55DD9" w:rsidRPr="00DE1E5A" w:rsidRDefault="00A55DD9" w:rsidP="00A55DD9">
            <w:pPr>
              <w:jc w:val="center"/>
              <w:rPr>
                <w:rFonts w:ascii="GHEA Grapalat" w:hAnsi="GHEA Grapalat"/>
                <w:lang w:val="hy-AM"/>
              </w:rPr>
            </w:pPr>
          </w:p>
          <w:p w:rsidR="00A55DD9" w:rsidRPr="00DE1E5A" w:rsidRDefault="00A55DD9" w:rsidP="00A55DD9">
            <w:pPr>
              <w:jc w:val="center"/>
              <w:rPr>
                <w:rFonts w:ascii="GHEA Grapalat" w:hAnsi="GHEA Grapalat"/>
                <w:lang w:val="hy-AM"/>
              </w:rPr>
            </w:pPr>
          </w:p>
          <w:p w:rsidR="00A55DD9" w:rsidRPr="00DE1E5A" w:rsidRDefault="00A55DD9" w:rsidP="00A55DD9">
            <w:pPr>
              <w:jc w:val="center"/>
              <w:rPr>
                <w:rFonts w:ascii="GHEA Grapalat" w:hAnsi="GHEA Grapalat"/>
                <w:lang w:val="hy-AM"/>
              </w:rPr>
            </w:pPr>
            <w:r w:rsidRPr="00DE1E5A">
              <w:rPr>
                <w:rFonts w:ascii="GHEA Grapalat" w:hAnsi="GHEA Grapalat"/>
                <w:lang w:val="hy-AM"/>
              </w:rPr>
              <w:t>---------------------------------</w:t>
            </w:r>
          </w:p>
          <w:p w:rsidR="00A55DD9" w:rsidRPr="00DE1E5A" w:rsidRDefault="00A55DD9" w:rsidP="00A55DD9">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hy-AM"/>
              </w:rPr>
              <w:t>ստորագրություն</w:t>
            </w:r>
            <w:r w:rsidRPr="00DE1E5A">
              <w:rPr>
                <w:rFonts w:ascii="GHEA Grapalat" w:hAnsi="GHEA Grapalat"/>
                <w:sz w:val="18"/>
                <w:szCs w:val="18"/>
              </w:rPr>
              <w:t>/</w:t>
            </w:r>
          </w:p>
          <w:p w:rsidR="00A55DD9" w:rsidRPr="00DE1E5A" w:rsidRDefault="00A55DD9" w:rsidP="00A55DD9">
            <w:pPr>
              <w:jc w:val="center"/>
              <w:rPr>
                <w:rFonts w:ascii="GHEA Grapalat" w:hAnsi="GHEA Grapalat"/>
                <w:sz w:val="22"/>
                <w:szCs w:val="22"/>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r>
    </w:tbl>
    <w:p w:rsidR="00A55DD9" w:rsidRPr="00DE1E5A" w:rsidRDefault="00A55DD9" w:rsidP="00A55DD9">
      <w:pPr>
        <w:rPr>
          <w:rFonts w:ascii="GHEA Grapalat" w:hAnsi="GHEA Grapalat"/>
          <w:sz w:val="20"/>
          <w:lang w:val="hy-AM"/>
        </w:rPr>
      </w:pPr>
    </w:p>
    <w:p w:rsidR="00A55DD9" w:rsidRPr="00DE1E5A" w:rsidRDefault="00A55DD9" w:rsidP="00A55DD9">
      <w:pPr>
        <w:ind w:firstLine="720"/>
        <w:jc w:val="both"/>
        <w:rPr>
          <w:rFonts w:ascii="GHEA Grapalat" w:hAnsi="GHEA Grapalat"/>
          <w:sz w:val="20"/>
          <w:lang w:val="hy-AM"/>
        </w:rPr>
      </w:pPr>
      <w:r w:rsidRPr="00DE1E5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A55DD9" w:rsidRPr="00DE1E5A" w:rsidRDefault="00A55DD9" w:rsidP="00A55DD9">
      <w:pPr>
        <w:rPr>
          <w:rFonts w:ascii="GHEA Grapalat" w:hAnsi="GHEA Grapalat"/>
          <w:sz w:val="20"/>
          <w:lang w:val="hy-AM"/>
        </w:rPr>
      </w:pPr>
    </w:p>
    <w:p w:rsidR="00A55DD9" w:rsidRPr="00DE1E5A" w:rsidRDefault="00A55DD9" w:rsidP="00A55DD9">
      <w:pPr>
        <w:rPr>
          <w:rFonts w:ascii="GHEA Grapalat" w:hAnsi="GHEA Grapalat"/>
          <w:sz w:val="20"/>
          <w:lang w:val="hy-AM"/>
        </w:rPr>
      </w:pPr>
    </w:p>
    <w:p w:rsidR="00A55DD9" w:rsidRPr="00DE1E5A" w:rsidRDefault="00A55DD9" w:rsidP="00A55DD9">
      <w:pPr>
        <w:jc w:val="right"/>
        <w:rPr>
          <w:rFonts w:ascii="GHEA Grapalat" w:hAnsi="GHEA Grapalat"/>
          <w:sz w:val="20"/>
          <w:lang w:val="hy-AM"/>
        </w:rPr>
        <w:sectPr w:rsidR="00A55DD9" w:rsidRPr="00DE1E5A" w:rsidSect="00D144BC">
          <w:footnotePr>
            <w:pos w:val="beneathText"/>
          </w:footnotePr>
          <w:pgSz w:w="11906" w:h="16838" w:code="9"/>
          <w:pgMar w:top="568" w:right="662" w:bottom="568" w:left="709" w:header="562" w:footer="562" w:gutter="0"/>
          <w:cols w:space="720"/>
        </w:sectPr>
      </w:pPr>
    </w:p>
    <w:p w:rsidR="00A55DD9" w:rsidRPr="00DE1E5A" w:rsidRDefault="00A55DD9" w:rsidP="00A55DD9">
      <w:pPr>
        <w:jc w:val="right"/>
        <w:rPr>
          <w:rFonts w:ascii="GHEA Grapalat" w:hAnsi="GHEA Grapalat"/>
          <w:i/>
          <w:sz w:val="18"/>
          <w:lang w:val="hy-AM"/>
        </w:rPr>
      </w:pPr>
      <w:r w:rsidRPr="00DE1E5A">
        <w:rPr>
          <w:rFonts w:ascii="GHEA Grapalat" w:hAnsi="GHEA Grapalat"/>
          <w:i/>
          <w:sz w:val="18"/>
          <w:lang w:val="hy-AM"/>
        </w:rPr>
        <w:lastRenderedPageBreak/>
        <w:t>Հավելված N 1</w:t>
      </w:r>
    </w:p>
    <w:p w:rsidR="00A55DD9" w:rsidRPr="00DE1E5A" w:rsidRDefault="00A55DD9" w:rsidP="00A55DD9">
      <w:pPr>
        <w:jc w:val="right"/>
        <w:rPr>
          <w:rFonts w:ascii="GHEA Grapalat" w:hAnsi="GHEA Grapalat"/>
          <w:i/>
          <w:sz w:val="18"/>
          <w:lang w:val="hy-AM"/>
        </w:rPr>
      </w:pPr>
      <w:r w:rsidRPr="00DE1E5A">
        <w:rPr>
          <w:rFonts w:ascii="GHEA Grapalat" w:hAnsi="GHEA Grapalat"/>
          <w:i/>
          <w:sz w:val="18"/>
          <w:lang w:val="hy-AM"/>
        </w:rPr>
        <w:t xml:space="preserve">«         »              20  թ. կնքված </w:t>
      </w:r>
    </w:p>
    <w:p w:rsidR="00A55DD9" w:rsidRPr="00DE1E5A" w:rsidRDefault="00A55DD9" w:rsidP="00A55DD9">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rsidR="00A55DD9" w:rsidRPr="00DE1E5A" w:rsidRDefault="00A55DD9" w:rsidP="00A55DD9">
      <w:pPr>
        <w:jc w:val="center"/>
        <w:rPr>
          <w:rFonts w:ascii="GHEA Grapalat" w:hAnsi="GHEA Grapalat"/>
          <w:sz w:val="20"/>
          <w:lang w:val="hy-AM"/>
        </w:rPr>
      </w:pPr>
    </w:p>
    <w:p w:rsidR="00A55DD9" w:rsidRPr="00DE1E5A" w:rsidRDefault="00A55DD9" w:rsidP="00A55DD9">
      <w:pPr>
        <w:jc w:val="center"/>
        <w:rPr>
          <w:rFonts w:ascii="GHEA Grapalat" w:hAnsi="GHEA Grapalat"/>
          <w:sz w:val="20"/>
          <w:lang w:val="hy-AM"/>
        </w:rPr>
      </w:pPr>
      <w:r w:rsidRPr="00DE1E5A">
        <w:rPr>
          <w:rFonts w:ascii="GHEA Grapalat" w:hAnsi="GHEA Grapalat"/>
          <w:sz w:val="20"/>
          <w:lang w:val="hy-AM"/>
        </w:rPr>
        <w:t>ՏԵԽՆԻԿԱԿԱՆ ԲՆՈՒԹԱԳԻՐ - ԳՆՄԱՆ ԺԱՄԱՆԱԿԱՑՈՒՅՑ</w:t>
      </w:r>
    </w:p>
    <w:p w:rsidR="00A55DD9" w:rsidRPr="00DE1E5A" w:rsidRDefault="00A55DD9" w:rsidP="00A55DD9">
      <w:pPr>
        <w:jc w:val="center"/>
        <w:rPr>
          <w:rFonts w:ascii="GHEA Grapalat" w:hAnsi="GHEA Grapalat"/>
          <w:sz w:val="20"/>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t xml:space="preserve">                                                                ՀՀ դրամ</w:t>
      </w:r>
    </w:p>
    <w:tbl>
      <w:tblPr>
        <w:tblW w:w="157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851"/>
        <w:gridCol w:w="1357"/>
        <w:gridCol w:w="1272"/>
        <w:gridCol w:w="2049"/>
        <w:gridCol w:w="966"/>
        <w:gridCol w:w="924"/>
        <w:gridCol w:w="1127"/>
        <w:gridCol w:w="1127"/>
        <w:gridCol w:w="1408"/>
        <w:gridCol w:w="987"/>
        <w:gridCol w:w="1199"/>
      </w:tblGrid>
      <w:tr w:rsidR="00A55DD9" w:rsidRPr="00DE1E5A" w:rsidTr="00C41792">
        <w:tc>
          <w:tcPr>
            <w:tcW w:w="15719" w:type="dxa"/>
            <w:gridSpan w:val="12"/>
          </w:tcPr>
          <w:p w:rsidR="00A55DD9" w:rsidRPr="00DE1E5A" w:rsidRDefault="00A55DD9" w:rsidP="00A55DD9">
            <w:pPr>
              <w:jc w:val="center"/>
              <w:rPr>
                <w:rFonts w:ascii="GHEA Grapalat" w:hAnsi="GHEA Grapalat"/>
                <w:sz w:val="18"/>
              </w:rPr>
            </w:pPr>
            <w:r w:rsidRPr="00DE1E5A">
              <w:rPr>
                <w:rFonts w:ascii="GHEA Grapalat" w:hAnsi="GHEA Grapalat"/>
                <w:sz w:val="18"/>
              </w:rPr>
              <w:t>Ապրանքի</w:t>
            </w:r>
          </w:p>
        </w:tc>
      </w:tr>
      <w:tr w:rsidR="00B95ED8" w:rsidRPr="00DE1E5A" w:rsidTr="00C41792">
        <w:trPr>
          <w:trHeight w:val="219"/>
        </w:trPr>
        <w:tc>
          <w:tcPr>
            <w:tcW w:w="1452" w:type="dxa"/>
            <w:vMerge w:val="restart"/>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հրավերով նախատեսված չափաբաժնի համարը</w:t>
            </w:r>
          </w:p>
        </w:tc>
        <w:tc>
          <w:tcPr>
            <w:tcW w:w="1851" w:type="dxa"/>
            <w:vMerge w:val="restart"/>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գնումների պլանով նախատեսված միջանցիկ ծածկագիրը` ըստ ԳՄԱ դասակարգման (CPV)</w:t>
            </w:r>
          </w:p>
        </w:tc>
        <w:tc>
          <w:tcPr>
            <w:tcW w:w="1357" w:type="dxa"/>
            <w:vMerge w:val="restart"/>
            <w:vAlign w:val="center"/>
          </w:tcPr>
          <w:p w:rsidR="00A55DD9" w:rsidRPr="00DE1E5A" w:rsidRDefault="0045400C" w:rsidP="00A55DD9">
            <w:pPr>
              <w:jc w:val="center"/>
              <w:rPr>
                <w:rFonts w:ascii="GHEA Grapalat" w:hAnsi="GHEA Grapalat"/>
                <w:sz w:val="18"/>
              </w:rPr>
            </w:pPr>
            <w:r>
              <w:rPr>
                <w:rFonts w:ascii="GHEA Grapalat" w:hAnsi="GHEA Grapalat"/>
                <w:sz w:val="18"/>
              </w:rPr>
              <w:t>անվանումը և ապրանքային նշանը</w:t>
            </w:r>
          </w:p>
        </w:tc>
        <w:tc>
          <w:tcPr>
            <w:tcW w:w="1272" w:type="dxa"/>
            <w:vMerge w:val="restart"/>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արտադրողի ան</w:t>
            </w:r>
            <w:r w:rsidR="0045400C">
              <w:rPr>
                <w:rFonts w:ascii="GHEA Grapalat" w:hAnsi="GHEA Grapalat"/>
                <w:sz w:val="18"/>
              </w:rPr>
              <w:t>վանումը և ծագման երկիրը</w:t>
            </w:r>
          </w:p>
        </w:tc>
        <w:tc>
          <w:tcPr>
            <w:tcW w:w="2049" w:type="dxa"/>
            <w:vMerge w:val="restart"/>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տեխնիկական բնութագիրը</w:t>
            </w:r>
          </w:p>
        </w:tc>
        <w:tc>
          <w:tcPr>
            <w:tcW w:w="966" w:type="dxa"/>
            <w:vMerge w:val="restart"/>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չափման միավորը</w:t>
            </w:r>
          </w:p>
        </w:tc>
        <w:tc>
          <w:tcPr>
            <w:tcW w:w="924" w:type="dxa"/>
            <w:vMerge w:val="restart"/>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միավոր գինը/ՀՀ դրամ</w:t>
            </w:r>
          </w:p>
        </w:tc>
        <w:tc>
          <w:tcPr>
            <w:tcW w:w="1127" w:type="dxa"/>
            <w:vMerge w:val="restart"/>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ընդհանուր գինը/ՀՀ դրամ</w:t>
            </w:r>
          </w:p>
        </w:tc>
        <w:tc>
          <w:tcPr>
            <w:tcW w:w="1127" w:type="dxa"/>
            <w:vMerge w:val="restart"/>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ընդհանուր քանակը</w:t>
            </w:r>
          </w:p>
        </w:tc>
        <w:tc>
          <w:tcPr>
            <w:tcW w:w="3594" w:type="dxa"/>
            <w:gridSpan w:val="3"/>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մատակարարման</w:t>
            </w:r>
          </w:p>
        </w:tc>
      </w:tr>
      <w:tr w:rsidR="00B95ED8" w:rsidRPr="00DE1E5A" w:rsidTr="00C41792">
        <w:trPr>
          <w:trHeight w:val="445"/>
        </w:trPr>
        <w:tc>
          <w:tcPr>
            <w:tcW w:w="1452" w:type="dxa"/>
            <w:vMerge/>
            <w:vAlign w:val="center"/>
          </w:tcPr>
          <w:p w:rsidR="00A55DD9" w:rsidRPr="00DE1E5A" w:rsidRDefault="00A55DD9" w:rsidP="00A55DD9">
            <w:pPr>
              <w:jc w:val="center"/>
              <w:rPr>
                <w:rFonts w:ascii="GHEA Grapalat" w:hAnsi="GHEA Grapalat"/>
                <w:sz w:val="18"/>
              </w:rPr>
            </w:pPr>
          </w:p>
        </w:tc>
        <w:tc>
          <w:tcPr>
            <w:tcW w:w="1851" w:type="dxa"/>
            <w:vMerge/>
            <w:vAlign w:val="center"/>
          </w:tcPr>
          <w:p w:rsidR="00A55DD9" w:rsidRPr="00DE1E5A" w:rsidRDefault="00A55DD9" w:rsidP="00A55DD9">
            <w:pPr>
              <w:jc w:val="center"/>
              <w:rPr>
                <w:rFonts w:ascii="GHEA Grapalat" w:hAnsi="GHEA Grapalat"/>
                <w:sz w:val="18"/>
              </w:rPr>
            </w:pPr>
          </w:p>
        </w:tc>
        <w:tc>
          <w:tcPr>
            <w:tcW w:w="1357" w:type="dxa"/>
            <w:vMerge/>
            <w:vAlign w:val="center"/>
          </w:tcPr>
          <w:p w:rsidR="00A55DD9" w:rsidRPr="00DE1E5A" w:rsidRDefault="00A55DD9" w:rsidP="00A55DD9">
            <w:pPr>
              <w:jc w:val="center"/>
              <w:rPr>
                <w:rFonts w:ascii="GHEA Grapalat" w:hAnsi="GHEA Grapalat"/>
                <w:sz w:val="18"/>
              </w:rPr>
            </w:pPr>
          </w:p>
        </w:tc>
        <w:tc>
          <w:tcPr>
            <w:tcW w:w="1272" w:type="dxa"/>
            <w:vMerge/>
            <w:vAlign w:val="center"/>
          </w:tcPr>
          <w:p w:rsidR="00A55DD9" w:rsidRPr="00DE1E5A" w:rsidRDefault="00A55DD9" w:rsidP="00A55DD9">
            <w:pPr>
              <w:jc w:val="center"/>
              <w:rPr>
                <w:rFonts w:ascii="GHEA Grapalat" w:hAnsi="GHEA Grapalat"/>
                <w:sz w:val="18"/>
              </w:rPr>
            </w:pPr>
          </w:p>
        </w:tc>
        <w:tc>
          <w:tcPr>
            <w:tcW w:w="2049" w:type="dxa"/>
            <w:vMerge/>
            <w:vAlign w:val="center"/>
          </w:tcPr>
          <w:p w:rsidR="00A55DD9" w:rsidRPr="00DE1E5A" w:rsidRDefault="00A55DD9" w:rsidP="00A55DD9">
            <w:pPr>
              <w:jc w:val="center"/>
              <w:rPr>
                <w:rFonts w:ascii="GHEA Grapalat" w:hAnsi="GHEA Grapalat"/>
                <w:sz w:val="18"/>
              </w:rPr>
            </w:pPr>
          </w:p>
        </w:tc>
        <w:tc>
          <w:tcPr>
            <w:tcW w:w="966" w:type="dxa"/>
            <w:vMerge/>
            <w:vAlign w:val="center"/>
          </w:tcPr>
          <w:p w:rsidR="00A55DD9" w:rsidRPr="00DE1E5A" w:rsidRDefault="00A55DD9" w:rsidP="00A55DD9">
            <w:pPr>
              <w:jc w:val="center"/>
              <w:rPr>
                <w:rFonts w:ascii="GHEA Grapalat" w:hAnsi="GHEA Grapalat"/>
                <w:sz w:val="18"/>
              </w:rPr>
            </w:pPr>
          </w:p>
        </w:tc>
        <w:tc>
          <w:tcPr>
            <w:tcW w:w="924" w:type="dxa"/>
            <w:vMerge/>
            <w:vAlign w:val="center"/>
          </w:tcPr>
          <w:p w:rsidR="00A55DD9" w:rsidRPr="00DE1E5A" w:rsidRDefault="00A55DD9" w:rsidP="00A55DD9">
            <w:pPr>
              <w:jc w:val="center"/>
              <w:rPr>
                <w:rFonts w:ascii="GHEA Grapalat" w:hAnsi="GHEA Grapalat"/>
                <w:sz w:val="18"/>
              </w:rPr>
            </w:pPr>
          </w:p>
        </w:tc>
        <w:tc>
          <w:tcPr>
            <w:tcW w:w="1127" w:type="dxa"/>
            <w:vMerge/>
            <w:vAlign w:val="center"/>
          </w:tcPr>
          <w:p w:rsidR="00A55DD9" w:rsidRPr="00DE1E5A" w:rsidRDefault="00A55DD9" w:rsidP="00A55DD9">
            <w:pPr>
              <w:jc w:val="center"/>
              <w:rPr>
                <w:rFonts w:ascii="GHEA Grapalat" w:hAnsi="GHEA Grapalat"/>
                <w:sz w:val="18"/>
              </w:rPr>
            </w:pPr>
          </w:p>
        </w:tc>
        <w:tc>
          <w:tcPr>
            <w:tcW w:w="1127" w:type="dxa"/>
            <w:vMerge/>
            <w:vAlign w:val="center"/>
          </w:tcPr>
          <w:p w:rsidR="00A55DD9" w:rsidRPr="00DE1E5A" w:rsidRDefault="00A55DD9" w:rsidP="00A55DD9">
            <w:pPr>
              <w:jc w:val="center"/>
              <w:rPr>
                <w:rFonts w:ascii="GHEA Grapalat" w:hAnsi="GHEA Grapalat"/>
                <w:sz w:val="18"/>
              </w:rPr>
            </w:pPr>
          </w:p>
        </w:tc>
        <w:tc>
          <w:tcPr>
            <w:tcW w:w="1408" w:type="dxa"/>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հասցեն</w:t>
            </w:r>
          </w:p>
        </w:tc>
        <w:tc>
          <w:tcPr>
            <w:tcW w:w="987" w:type="dxa"/>
            <w:vAlign w:val="center"/>
          </w:tcPr>
          <w:p w:rsidR="00A55DD9" w:rsidRPr="00DE1E5A" w:rsidRDefault="00A55DD9" w:rsidP="00A55DD9">
            <w:pPr>
              <w:jc w:val="center"/>
              <w:rPr>
                <w:rFonts w:ascii="GHEA Grapalat" w:hAnsi="GHEA Grapalat"/>
                <w:sz w:val="18"/>
              </w:rPr>
            </w:pPr>
            <w:r w:rsidRPr="00DE1E5A">
              <w:rPr>
                <w:rFonts w:ascii="GHEA Grapalat" w:hAnsi="GHEA Grapalat"/>
                <w:sz w:val="18"/>
              </w:rPr>
              <w:t>ենթակա քանակը</w:t>
            </w:r>
          </w:p>
        </w:tc>
        <w:tc>
          <w:tcPr>
            <w:tcW w:w="1199" w:type="dxa"/>
            <w:vAlign w:val="center"/>
          </w:tcPr>
          <w:p w:rsidR="00A55DD9" w:rsidRPr="00DE1E5A" w:rsidRDefault="00417505" w:rsidP="00A55DD9">
            <w:pPr>
              <w:jc w:val="center"/>
              <w:rPr>
                <w:rFonts w:ascii="GHEA Grapalat" w:hAnsi="GHEA Grapalat"/>
                <w:sz w:val="18"/>
              </w:rPr>
            </w:pPr>
            <w:r>
              <w:rPr>
                <w:rFonts w:ascii="GHEA Grapalat" w:hAnsi="GHEA Grapalat"/>
                <w:sz w:val="18"/>
              </w:rPr>
              <w:t>Ժամկետը</w:t>
            </w:r>
          </w:p>
          <w:p w:rsidR="00A55DD9" w:rsidRPr="00DE1E5A" w:rsidRDefault="00A55DD9" w:rsidP="00A55DD9">
            <w:pPr>
              <w:jc w:val="center"/>
              <w:rPr>
                <w:rFonts w:ascii="GHEA Grapalat" w:hAnsi="GHEA Grapalat"/>
                <w:sz w:val="18"/>
              </w:rPr>
            </w:pPr>
          </w:p>
        </w:tc>
      </w:tr>
      <w:tr w:rsidR="00B95ED8" w:rsidRPr="00DE1E5A" w:rsidTr="00C41792">
        <w:trPr>
          <w:trHeight w:val="3072"/>
        </w:trPr>
        <w:tc>
          <w:tcPr>
            <w:tcW w:w="1452" w:type="dxa"/>
          </w:tcPr>
          <w:p w:rsidR="00A55DD9" w:rsidRPr="006623DD" w:rsidRDefault="0051721B" w:rsidP="00A55DD9">
            <w:pPr>
              <w:jc w:val="center"/>
              <w:rPr>
                <w:rFonts w:ascii="GHEA Grapalat" w:hAnsi="GHEA Grapalat"/>
                <w:sz w:val="20"/>
                <w:lang w:val="hy-AM"/>
              </w:rPr>
            </w:pPr>
            <w:r w:rsidRPr="006623DD">
              <w:rPr>
                <w:rFonts w:ascii="GHEA Grapalat" w:hAnsi="GHEA Grapalat"/>
                <w:sz w:val="20"/>
                <w:lang w:val="hy-AM"/>
              </w:rPr>
              <w:t>1</w:t>
            </w:r>
          </w:p>
        </w:tc>
        <w:tc>
          <w:tcPr>
            <w:tcW w:w="1851" w:type="dxa"/>
          </w:tcPr>
          <w:p w:rsidR="00A55DD9" w:rsidRPr="006623DD" w:rsidRDefault="00E73A80" w:rsidP="00A55DD9">
            <w:pPr>
              <w:jc w:val="center"/>
              <w:rPr>
                <w:rFonts w:ascii="GHEA Grapalat" w:hAnsi="GHEA Grapalat"/>
                <w:sz w:val="20"/>
                <w:lang w:val="hy-AM"/>
              </w:rPr>
            </w:pPr>
            <w:r w:rsidRPr="006623DD">
              <w:rPr>
                <w:rFonts w:ascii="GHEA Grapalat" w:hAnsi="GHEA Grapalat"/>
                <w:sz w:val="20"/>
                <w:lang w:val="hy-AM"/>
              </w:rPr>
              <w:t>31521570</w:t>
            </w:r>
          </w:p>
        </w:tc>
        <w:tc>
          <w:tcPr>
            <w:tcW w:w="1357" w:type="dxa"/>
          </w:tcPr>
          <w:p w:rsidR="00A55DD9" w:rsidRPr="006623DD" w:rsidRDefault="00E73A80" w:rsidP="00A55DD9">
            <w:pPr>
              <w:jc w:val="center"/>
              <w:rPr>
                <w:rFonts w:ascii="GHEA Grapalat" w:hAnsi="GHEA Grapalat"/>
                <w:sz w:val="20"/>
                <w:lang w:val="hy-AM"/>
              </w:rPr>
            </w:pPr>
            <w:r w:rsidRPr="006623DD">
              <w:rPr>
                <w:rFonts w:ascii="GHEA Grapalat" w:hAnsi="GHEA Grapalat"/>
                <w:sz w:val="20"/>
                <w:lang w:val="hy-AM"/>
              </w:rPr>
              <w:t>լապտեր</w:t>
            </w:r>
          </w:p>
        </w:tc>
        <w:tc>
          <w:tcPr>
            <w:tcW w:w="1272" w:type="dxa"/>
          </w:tcPr>
          <w:p w:rsidR="00A55DD9" w:rsidRPr="006623DD" w:rsidRDefault="00A55DD9" w:rsidP="00A55DD9">
            <w:pPr>
              <w:jc w:val="center"/>
              <w:rPr>
                <w:rFonts w:ascii="GHEA Grapalat" w:hAnsi="GHEA Grapalat"/>
                <w:sz w:val="20"/>
              </w:rPr>
            </w:pPr>
          </w:p>
        </w:tc>
        <w:tc>
          <w:tcPr>
            <w:tcW w:w="2049" w:type="dxa"/>
          </w:tcPr>
          <w:p w:rsidR="00B95ED8" w:rsidRDefault="00B95ED8" w:rsidP="00B95ED8">
            <w:pPr>
              <w:jc w:val="center"/>
              <w:rPr>
                <w:rFonts w:ascii="GHEA Grapalat" w:hAnsi="GHEA Grapalat"/>
                <w:sz w:val="20"/>
                <w:lang w:val="hy-AM"/>
              </w:rPr>
            </w:pPr>
            <w:r>
              <w:rPr>
                <w:noProof/>
                <w:lang w:val="ru-RU" w:eastAsia="ru-RU"/>
              </w:rPr>
              <w:drawing>
                <wp:inline distT="0" distB="0" distL="0" distR="0" wp14:anchorId="4A0CFBEA" wp14:editId="19FEE6E8">
                  <wp:extent cx="1076325" cy="1828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8" cstate="print">
                            <a:extLst>
                              <a:ext uri="{28A0092B-C50C-407E-A947-70E740481C1C}">
                                <a14:useLocalDpi xmlns:a14="http://schemas.microsoft.com/office/drawing/2010/main" val="0"/>
                              </a:ext>
                            </a:extLst>
                          </a:blip>
                          <a:srcRect l="29991" t="27746" r="29306" b="23580"/>
                          <a:stretch/>
                        </pic:blipFill>
                        <pic:spPr>
                          <a:xfrm>
                            <a:off x="0" y="0"/>
                            <a:ext cx="1117455" cy="1898685"/>
                          </a:xfrm>
                          <a:prstGeom prst="rect">
                            <a:avLst/>
                          </a:prstGeom>
                        </pic:spPr>
                      </pic:pic>
                    </a:graphicData>
                  </a:graphic>
                </wp:inline>
              </w:drawing>
            </w:r>
          </w:p>
          <w:p w:rsidR="00C41792" w:rsidRDefault="00C41792" w:rsidP="00B95ED8">
            <w:pPr>
              <w:jc w:val="center"/>
              <w:rPr>
                <w:rFonts w:ascii="GHEA Grapalat" w:hAnsi="GHEA Grapalat"/>
                <w:sz w:val="20"/>
                <w:lang w:val="hy-AM"/>
              </w:rPr>
            </w:pPr>
          </w:p>
          <w:p w:rsidR="00A55DD9" w:rsidRPr="006623DD" w:rsidRDefault="00B95ED8" w:rsidP="00B95ED8">
            <w:pPr>
              <w:jc w:val="center"/>
              <w:rPr>
                <w:rFonts w:ascii="GHEA Grapalat" w:hAnsi="GHEA Grapalat"/>
                <w:sz w:val="20"/>
                <w:lang w:val="hy-AM"/>
              </w:rPr>
            </w:pPr>
            <w:r>
              <w:rPr>
                <w:rFonts w:ascii="GHEA Grapalat" w:hAnsi="GHEA Grapalat"/>
                <w:sz w:val="20"/>
                <w:lang w:val="hy-AM"/>
              </w:rPr>
              <w:t>բնութագիրը ն</w:t>
            </w:r>
            <w:r w:rsidR="00533596" w:rsidRPr="006623DD">
              <w:rPr>
                <w:rFonts w:ascii="GHEA Grapalat" w:hAnsi="GHEA Grapalat"/>
                <w:sz w:val="20"/>
                <w:lang w:val="hy-AM"/>
              </w:rPr>
              <w:t>այել ստորև*</w:t>
            </w:r>
          </w:p>
        </w:tc>
        <w:tc>
          <w:tcPr>
            <w:tcW w:w="966" w:type="dxa"/>
          </w:tcPr>
          <w:p w:rsidR="00A55DD9" w:rsidRPr="006623DD" w:rsidRDefault="00E73A80" w:rsidP="00A55DD9">
            <w:pPr>
              <w:jc w:val="center"/>
              <w:rPr>
                <w:rFonts w:ascii="GHEA Grapalat" w:hAnsi="GHEA Grapalat"/>
                <w:sz w:val="20"/>
                <w:lang w:val="hy-AM"/>
              </w:rPr>
            </w:pPr>
            <w:r w:rsidRPr="006623DD">
              <w:rPr>
                <w:rFonts w:ascii="GHEA Grapalat" w:hAnsi="GHEA Grapalat"/>
                <w:sz w:val="20"/>
                <w:lang w:val="hy-AM"/>
              </w:rPr>
              <w:t>հատ</w:t>
            </w:r>
          </w:p>
        </w:tc>
        <w:tc>
          <w:tcPr>
            <w:tcW w:w="924" w:type="dxa"/>
          </w:tcPr>
          <w:p w:rsidR="00A55DD9" w:rsidRPr="006623DD" w:rsidRDefault="00A55DD9" w:rsidP="00A55DD9">
            <w:pPr>
              <w:jc w:val="center"/>
              <w:rPr>
                <w:rFonts w:ascii="GHEA Grapalat" w:hAnsi="GHEA Grapalat"/>
                <w:sz w:val="20"/>
              </w:rPr>
            </w:pPr>
          </w:p>
        </w:tc>
        <w:tc>
          <w:tcPr>
            <w:tcW w:w="1127" w:type="dxa"/>
          </w:tcPr>
          <w:p w:rsidR="00A55DD9" w:rsidRPr="006623DD" w:rsidRDefault="00A55DD9" w:rsidP="00A55DD9">
            <w:pPr>
              <w:jc w:val="center"/>
              <w:rPr>
                <w:rFonts w:ascii="GHEA Grapalat" w:hAnsi="GHEA Grapalat"/>
                <w:sz w:val="20"/>
              </w:rPr>
            </w:pPr>
          </w:p>
        </w:tc>
        <w:tc>
          <w:tcPr>
            <w:tcW w:w="1127" w:type="dxa"/>
          </w:tcPr>
          <w:p w:rsidR="00A55DD9" w:rsidRPr="006623DD" w:rsidRDefault="00E73A80" w:rsidP="00A55DD9">
            <w:pPr>
              <w:jc w:val="center"/>
              <w:rPr>
                <w:rFonts w:ascii="GHEA Grapalat" w:hAnsi="GHEA Grapalat"/>
                <w:sz w:val="20"/>
                <w:lang w:val="hy-AM"/>
              </w:rPr>
            </w:pPr>
            <w:r w:rsidRPr="006623DD">
              <w:rPr>
                <w:rFonts w:ascii="GHEA Grapalat" w:hAnsi="GHEA Grapalat"/>
                <w:sz w:val="20"/>
                <w:lang w:val="hy-AM"/>
              </w:rPr>
              <w:t>20</w:t>
            </w:r>
          </w:p>
        </w:tc>
        <w:tc>
          <w:tcPr>
            <w:tcW w:w="1408" w:type="dxa"/>
          </w:tcPr>
          <w:p w:rsidR="00A55DD9" w:rsidRPr="00101FA2" w:rsidRDefault="00E73A80" w:rsidP="00A55DD9">
            <w:pPr>
              <w:jc w:val="center"/>
              <w:rPr>
                <w:rFonts w:ascii="GHEA Grapalat" w:hAnsi="GHEA Grapalat"/>
                <w:sz w:val="18"/>
                <w:szCs w:val="18"/>
                <w:lang w:val="hy-AM"/>
              </w:rPr>
            </w:pPr>
            <w:r w:rsidRPr="00101FA2">
              <w:rPr>
                <w:rFonts w:ascii="GHEA Grapalat" w:hAnsi="GHEA Grapalat"/>
                <w:sz w:val="18"/>
                <w:szCs w:val="18"/>
                <w:lang w:val="hy-AM"/>
              </w:rPr>
              <w:t>Ք</w:t>
            </w:r>
            <w:r w:rsidRPr="00101FA2">
              <w:rPr>
                <w:rFonts w:ascii="Cambria Math" w:hAnsi="Cambria Math" w:cs="Cambria Math"/>
                <w:sz w:val="18"/>
                <w:szCs w:val="18"/>
                <w:lang w:val="hy-AM"/>
              </w:rPr>
              <w:t>․</w:t>
            </w:r>
            <w:r w:rsidRPr="00101FA2">
              <w:rPr>
                <w:rFonts w:ascii="GHEA Grapalat" w:hAnsi="GHEA Grapalat"/>
                <w:sz w:val="18"/>
                <w:szCs w:val="18"/>
                <w:lang w:val="hy-AM"/>
              </w:rPr>
              <w:t xml:space="preserve"> Կապան, Ա</w:t>
            </w:r>
            <w:r w:rsidRPr="00101FA2">
              <w:rPr>
                <w:rFonts w:ascii="Cambria Math" w:hAnsi="Cambria Math" w:cs="Cambria Math"/>
                <w:sz w:val="18"/>
                <w:szCs w:val="18"/>
                <w:lang w:val="hy-AM"/>
              </w:rPr>
              <w:t>․</w:t>
            </w:r>
            <w:r w:rsidRPr="00101FA2">
              <w:rPr>
                <w:rFonts w:ascii="GHEA Grapalat" w:hAnsi="GHEA Grapalat"/>
                <w:sz w:val="18"/>
                <w:szCs w:val="18"/>
                <w:lang w:val="hy-AM"/>
              </w:rPr>
              <w:t xml:space="preserve"> </w:t>
            </w:r>
            <w:r w:rsidRPr="00101FA2">
              <w:rPr>
                <w:rFonts w:ascii="GHEA Grapalat" w:hAnsi="GHEA Grapalat" w:cs="GHEA Grapalat"/>
                <w:sz w:val="18"/>
                <w:szCs w:val="18"/>
                <w:lang w:val="hy-AM"/>
              </w:rPr>
              <w:t>Մանուկյան</w:t>
            </w:r>
            <w:r w:rsidRPr="00101FA2">
              <w:rPr>
                <w:rFonts w:ascii="GHEA Grapalat" w:hAnsi="GHEA Grapalat"/>
                <w:sz w:val="18"/>
                <w:szCs w:val="18"/>
                <w:lang w:val="hy-AM"/>
              </w:rPr>
              <w:t xml:space="preserve"> 5</w:t>
            </w:r>
            <w:r w:rsidRPr="00101FA2">
              <w:rPr>
                <w:rFonts w:ascii="GHEA Grapalat" w:hAnsi="GHEA Grapalat" w:cs="GHEA Grapalat"/>
                <w:sz w:val="18"/>
                <w:szCs w:val="18"/>
                <w:lang w:val="hy-AM"/>
              </w:rPr>
              <w:t>ա</w:t>
            </w:r>
          </w:p>
        </w:tc>
        <w:tc>
          <w:tcPr>
            <w:tcW w:w="987" w:type="dxa"/>
          </w:tcPr>
          <w:p w:rsidR="00A55DD9" w:rsidRPr="006623DD" w:rsidRDefault="00E73A80" w:rsidP="00A55DD9">
            <w:pPr>
              <w:jc w:val="center"/>
              <w:rPr>
                <w:rFonts w:ascii="GHEA Grapalat" w:hAnsi="GHEA Grapalat"/>
                <w:sz w:val="20"/>
                <w:lang w:val="hy-AM"/>
              </w:rPr>
            </w:pPr>
            <w:r w:rsidRPr="006623DD">
              <w:rPr>
                <w:rFonts w:ascii="GHEA Grapalat" w:hAnsi="GHEA Grapalat"/>
                <w:sz w:val="20"/>
                <w:lang w:val="hy-AM"/>
              </w:rPr>
              <w:t>20</w:t>
            </w:r>
          </w:p>
        </w:tc>
        <w:tc>
          <w:tcPr>
            <w:tcW w:w="1199" w:type="dxa"/>
          </w:tcPr>
          <w:p w:rsidR="00A55DD9" w:rsidRPr="00417505" w:rsidRDefault="00417505" w:rsidP="00A55DD9">
            <w:pPr>
              <w:jc w:val="center"/>
              <w:rPr>
                <w:rFonts w:ascii="GHEA Grapalat" w:hAnsi="GHEA Grapalat"/>
                <w:sz w:val="20"/>
                <w:lang w:val="hy-AM"/>
              </w:rPr>
            </w:pPr>
            <w:r>
              <w:rPr>
                <w:rFonts w:ascii="GHEA Grapalat" w:hAnsi="GHEA Grapalat"/>
                <w:sz w:val="20"/>
                <w:lang w:val="hy-AM"/>
              </w:rPr>
              <w:t>Նայել ստորև**</w:t>
            </w:r>
          </w:p>
        </w:tc>
      </w:tr>
    </w:tbl>
    <w:p w:rsidR="00A55DD9" w:rsidRPr="0045400C" w:rsidRDefault="00B257CC" w:rsidP="000F27CF">
      <w:pPr>
        <w:spacing w:line="276" w:lineRule="auto"/>
        <w:ind w:firstLine="708"/>
        <w:jc w:val="both"/>
        <w:rPr>
          <w:rFonts w:ascii="GHEA Grapalat" w:hAnsi="GHEA Grapalat"/>
          <w:i/>
          <w:sz w:val="20"/>
          <w:szCs w:val="20"/>
          <w:lang w:val="hy-AM"/>
        </w:rPr>
      </w:pPr>
      <w:r>
        <w:rPr>
          <w:rFonts w:ascii="GHEA Grapalat" w:hAnsi="GHEA Grapalat"/>
          <w:i/>
          <w:sz w:val="20"/>
          <w:szCs w:val="20"/>
          <w:lang w:val="hy-AM"/>
        </w:rPr>
        <w:t xml:space="preserve"> </w:t>
      </w:r>
      <w:r w:rsidR="00533596" w:rsidRPr="0045400C">
        <w:rPr>
          <w:rFonts w:ascii="GHEA Grapalat" w:hAnsi="GHEA Grapalat"/>
          <w:i/>
          <w:sz w:val="20"/>
          <w:szCs w:val="20"/>
          <w:lang w:val="hy-AM"/>
        </w:rPr>
        <w:t xml:space="preserve">*Լապտեր-լուսատու, նախատեսված է գետնին տեղադրելու և փողոցային լուսավորություն ապահովելու համար, </w:t>
      </w:r>
      <w:r w:rsidR="00A8163E">
        <w:rPr>
          <w:rFonts w:ascii="GHEA Grapalat" w:hAnsi="GHEA Grapalat"/>
          <w:i/>
          <w:sz w:val="20"/>
          <w:szCs w:val="20"/>
          <w:lang w:val="hy-AM"/>
        </w:rPr>
        <w:t>ունի գետնին տեղադրելու և  էլ</w:t>
      </w:r>
      <w:r w:rsidR="00F923E3">
        <w:rPr>
          <w:rFonts w:ascii="GHEA Grapalat" w:hAnsi="GHEA Grapalat"/>
          <w:i/>
          <w:sz w:val="20"/>
          <w:szCs w:val="20"/>
          <w:lang w:val="hy-AM"/>
        </w:rPr>
        <w:t>եկտրական լարերին միանալու հնարավ</w:t>
      </w:r>
      <w:r w:rsidR="00A8163E">
        <w:rPr>
          <w:rFonts w:ascii="GHEA Grapalat" w:hAnsi="GHEA Grapalat"/>
          <w:i/>
          <w:sz w:val="20"/>
          <w:szCs w:val="20"/>
          <w:lang w:val="hy-AM"/>
        </w:rPr>
        <w:t xml:space="preserve">որություն, </w:t>
      </w:r>
      <w:r w:rsidR="00533596" w:rsidRPr="0045400C">
        <w:rPr>
          <w:rFonts w:ascii="GHEA Grapalat" w:hAnsi="GHEA Grapalat"/>
          <w:i/>
          <w:sz w:val="20"/>
          <w:szCs w:val="20"/>
          <w:lang w:val="hy-AM"/>
        </w:rPr>
        <w:t xml:space="preserve">կոթառը՝ </w:t>
      </w:r>
      <w:r w:rsidR="00533596" w:rsidRPr="00B257CC">
        <w:rPr>
          <w:rFonts w:ascii="GHEA Grapalat" w:hAnsi="GHEA Grapalat"/>
          <w:i/>
          <w:sz w:val="20"/>
          <w:szCs w:val="20"/>
          <w:lang w:val="hy-AM"/>
        </w:rPr>
        <w:t xml:space="preserve">E27, </w:t>
      </w:r>
      <w:r w:rsidR="00533596" w:rsidRPr="0045400C">
        <w:rPr>
          <w:rFonts w:ascii="GHEA Grapalat" w:hAnsi="GHEA Grapalat"/>
          <w:i/>
          <w:sz w:val="20"/>
          <w:szCs w:val="20"/>
          <w:lang w:val="hy-AM"/>
        </w:rPr>
        <w:t xml:space="preserve">բարձրությունը առնվազն 115սմ, ամենալայն հատվածի տրամագիծը առնվազն 30սմ, </w:t>
      </w:r>
      <w:r w:rsidR="00A8163E">
        <w:rPr>
          <w:rFonts w:ascii="GHEA Grapalat" w:hAnsi="GHEA Grapalat"/>
          <w:i/>
          <w:sz w:val="20"/>
          <w:szCs w:val="20"/>
          <w:lang w:val="hy-AM"/>
        </w:rPr>
        <w:t>ա</w:t>
      </w:r>
      <w:r w:rsidR="00533596" w:rsidRPr="0045400C">
        <w:rPr>
          <w:rFonts w:ascii="GHEA Grapalat" w:hAnsi="GHEA Grapalat"/>
          <w:i/>
          <w:sz w:val="20"/>
          <w:szCs w:val="20"/>
          <w:lang w:val="hy-AM"/>
        </w:rPr>
        <w:t xml:space="preserve">պակու նյութը՝ պոլիկարբոնատ, </w:t>
      </w:r>
      <w:r w:rsidR="00A8163E">
        <w:rPr>
          <w:rFonts w:ascii="GHEA Grapalat" w:hAnsi="GHEA Grapalat"/>
          <w:i/>
          <w:sz w:val="20"/>
          <w:szCs w:val="20"/>
          <w:lang w:val="hy-AM"/>
        </w:rPr>
        <w:t>մ</w:t>
      </w:r>
      <w:r w:rsidR="00533596" w:rsidRPr="0045400C">
        <w:rPr>
          <w:rFonts w:ascii="GHEA Grapalat" w:hAnsi="GHEA Grapalat"/>
          <w:i/>
          <w:sz w:val="20"/>
          <w:szCs w:val="20"/>
          <w:lang w:val="hy-AM"/>
        </w:rPr>
        <w:t>ետաղի նյութը</w:t>
      </w:r>
      <w:r w:rsidR="00F923E3">
        <w:rPr>
          <w:rFonts w:ascii="GHEA Grapalat" w:hAnsi="GHEA Grapalat"/>
          <w:i/>
          <w:sz w:val="20"/>
          <w:szCs w:val="20"/>
          <w:lang w:val="hy-AM"/>
        </w:rPr>
        <w:t>՝</w:t>
      </w:r>
      <w:r w:rsidR="00533596" w:rsidRPr="0045400C">
        <w:rPr>
          <w:rFonts w:ascii="GHEA Grapalat" w:hAnsi="GHEA Grapalat"/>
          <w:i/>
          <w:sz w:val="20"/>
          <w:szCs w:val="20"/>
          <w:lang w:val="hy-AM"/>
        </w:rPr>
        <w:t xml:space="preserve"> երկաթ</w:t>
      </w:r>
      <w:r w:rsidR="00A8163E">
        <w:rPr>
          <w:rFonts w:ascii="GHEA Grapalat" w:hAnsi="GHEA Grapalat"/>
          <w:i/>
          <w:sz w:val="20"/>
          <w:szCs w:val="20"/>
          <w:lang w:val="hy-AM"/>
        </w:rPr>
        <w:t xml:space="preserve">՝ </w:t>
      </w:r>
      <w:r w:rsidR="00533596" w:rsidRPr="0045400C">
        <w:rPr>
          <w:rFonts w:ascii="GHEA Grapalat" w:hAnsi="GHEA Grapalat"/>
          <w:i/>
          <w:sz w:val="20"/>
          <w:szCs w:val="20"/>
          <w:lang w:val="hy-AM"/>
        </w:rPr>
        <w:t>2մմ հաստությամբ, գագաթնային հատվածը՝ պղնձյա, ջրակայունությունը՝ /</w:t>
      </w:r>
      <w:r w:rsidR="00533596" w:rsidRPr="00B257CC">
        <w:rPr>
          <w:rFonts w:ascii="GHEA Grapalat" w:hAnsi="GHEA Grapalat"/>
          <w:i/>
          <w:sz w:val="20"/>
          <w:szCs w:val="20"/>
          <w:lang w:val="hy-AM"/>
        </w:rPr>
        <w:t>IP/ -</w:t>
      </w:r>
      <w:r w:rsidR="00533596" w:rsidRPr="0045400C">
        <w:rPr>
          <w:rFonts w:ascii="GHEA Grapalat" w:hAnsi="GHEA Grapalat"/>
          <w:i/>
          <w:sz w:val="20"/>
          <w:szCs w:val="20"/>
          <w:lang w:val="hy-AM"/>
        </w:rPr>
        <w:t xml:space="preserve"> </w:t>
      </w:r>
      <w:r w:rsidR="00A8163E">
        <w:rPr>
          <w:rFonts w:ascii="GHEA Grapalat" w:hAnsi="GHEA Grapalat"/>
          <w:i/>
          <w:sz w:val="20"/>
          <w:szCs w:val="20"/>
          <w:lang w:val="hy-AM"/>
        </w:rPr>
        <w:t xml:space="preserve">առնվազն </w:t>
      </w:r>
      <w:r w:rsidR="00533596" w:rsidRPr="00B257CC">
        <w:rPr>
          <w:rFonts w:ascii="GHEA Grapalat" w:hAnsi="GHEA Grapalat"/>
          <w:i/>
          <w:sz w:val="20"/>
          <w:szCs w:val="20"/>
          <w:lang w:val="hy-AM"/>
        </w:rPr>
        <w:t>67</w:t>
      </w:r>
      <w:r w:rsidR="00533596" w:rsidRPr="0045400C">
        <w:rPr>
          <w:rFonts w:ascii="GHEA Grapalat" w:hAnsi="GHEA Grapalat"/>
          <w:i/>
          <w:sz w:val="20"/>
          <w:szCs w:val="20"/>
          <w:lang w:val="hy-AM"/>
        </w:rPr>
        <w:t>, ապրանքի մատակարարումն իր</w:t>
      </w:r>
      <w:r w:rsidR="00A8163E">
        <w:rPr>
          <w:rFonts w:ascii="GHEA Grapalat" w:hAnsi="GHEA Grapalat"/>
          <w:i/>
          <w:sz w:val="20"/>
          <w:szCs w:val="20"/>
          <w:lang w:val="hy-AM"/>
        </w:rPr>
        <w:t>ա</w:t>
      </w:r>
      <w:r w:rsidR="00533596" w:rsidRPr="0045400C">
        <w:rPr>
          <w:rFonts w:ascii="GHEA Grapalat" w:hAnsi="GHEA Grapalat"/>
          <w:i/>
          <w:sz w:val="20"/>
          <w:szCs w:val="20"/>
          <w:lang w:val="hy-AM"/>
        </w:rPr>
        <w:t xml:space="preserve">կանացվում է </w:t>
      </w:r>
      <w:r w:rsidR="00A8163E">
        <w:rPr>
          <w:rFonts w:ascii="GHEA Grapalat" w:hAnsi="GHEA Grapalat"/>
          <w:i/>
          <w:sz w:val="20"/>
          <w:szCs w:val="20"/>
          <w:lang w:val="hy-AM"/>
        </w:rPr>
        <w:t>Վ</w:t>
      </w:r>
      <w:r w:rsidR="00533596" w:rsidRPr="0045400C">
        <w:rPr>
          <w:rFonts w:ascii="GHEA Grapalat" w:hAnsi="GHEA Grapalat"/>
          <w:i/>
          <w:sz w:val="20"/>
          <w:szCs w:val="20"/>
          <w:lang w:val="hy-AM"/>
        </w:rPr>
        <w:t xml:space="preserve">աճառողի կողմից՝ </w:t>
      </w:r>
      <w:r w:rsidR="00A8163E">
        <w:rPr>
          <w:rFonts w:ascii="GHEA Grapalat" w:hAnsi="GHEA Grapalat"/>
          <w:i/>
          <w:sz w:val="20"/>
          <w:szCs w:val="20"/>
          <w:lang w:val="hy-AM"/>
        </w:rPr>
        <w:t>նմուշը նախապես համաձայնեցնելով Գ</w:t>
      </w:r>
      <w:r w:rsidR="00533596" w:rsidRPr="0045400C">
        <w:rPr>
          <w:rFonts w:ascii="GHEA Grapalat" w:hAnsi="GHEA Grapalat"/>
          <w:i/>
          <w:sz w:val="20"/>
          <w:szCs w:val="20"/>
          <w:lang w:val="hy-AM"/>
        </w:rPr>
        <w:t>նորդի հետ։</w:t>
      </w:r>
    </w:p>
    <w:p w:rsidR="00A55DD9" w:rsidRDefault="00A55DD9" w:rsidP="000F27CF">
      <w:pPr>
        <w:spacing w:line="276" w:lineRule="auto"/>
        <w:jc w:val="both"/>
        <w:rPr>
          <w:rFonts w:ascii="GHEA Grapalat" w:hAnsi="GHEA Grapalat" w:cs="Sylfaen"/>
          <w:i/>
          <w:sz w:val="20"/>
          <w:szCs w:val="20"/>
          <w:lang w:val="pt-BR"/>
        </w:rPr>
      </w:pPr>
      <w:r w:rsidRPr="0045400C">
        <w:rPr>
          <w:rFonts w:ascii="GHEA Grapalat" w:hAnsi="GHEA Grapalat"/>
          <w:i/>
          <w:sz w:val="20"/>
          <w:szCs w:val="20"/>
          <w:lang w:val="hy-AM"/>
        </w:rPr>
        <w:t xml:space="preserve"> </w:t>
      </w:r>
      <w:r w:rsidR="00B257CC">
        <w:rPr>
          <w:rFonts w:ascii="GHEA Grapalat" w:hAnsi="GHEA Grapalat"/>
          <w:i/>
          <w:sz w:val="20"/>
          <w:szCs w:val="20"/>
          <w:lang w:val="hy-AM"/>
        </w:rPr>
        <w:tab/>
      </w:r>
      <w:r w:rsidRPr="0045400C">
        <w:rPr>
          <w:rFonts w:ascii="GHEA Grapalat" w:hAnsi="GHEA Grapalat"/>
          <w:i/>
          <w:sz w:val="20"/>
          <w:szCs w:val="20"/>
          <w:lang w:val="hy-AM"/>
        </w:rPr>
        <w:t>*</w:t>
      </w:r>
      <w:r w:rsidR="0045400C" w:rsidRPr="0045400C">
        <w:rPr>
          <w:rFonts w:ascii="GHEA Grapalat" w:hAnsi="GHEA Grapalat"/>
          <w:i/>
          <w:sz w:val="20"/>
          <w:szCs w:val="20"/>
          <w:lang w:val="hy-AM"/>
        </w:rPr>
        <w:t>*</w:t>
      </w:r>
      <w:r w:rsidRPr="0045400C">
        <w:rPr>
          <w:rFonts w:ascii="GHEA Grapalat" w:hAnsi="GHEA Grapalat" w:cs="Sylfaen"/>
          <w:i/>
          <w:sz w:val="20"/>
          <w:szCs w:val="20"/>
          <w:lang w:val="pt-BR"/>
        </w:rPr>
        <w:t>Ապրանքի մատակարարման ժամկետը</w:t>
      </w:r>
      <w:r w:rsidR="003A1E0E" w:rsidRPr="0045400C">
        <w:rPr>
          <w:rFonts w:ascii="GHEA Grapalat" w:hAnsi="GHEA Grapalat" w:cs="Sylfaen"/>
          <w:i/>
          <w:sz w:val="20"/>
          <w:szCs w:val="20"/>
          <w:lang w:val="hy-AM"/>
        </w:rPr>
        <w:t xml:space="preserve"> </w:t>
      </w:r>
      <w:r w:rsidR="003A1E0E" w:rsidRPr="0045400C">
        <w:rPr>
          <w:rFonts w:ascii="GHEA Grapalat" w:hAnsi="GHEA Grapalat" w:cs="Sylfaen"/>
          <w:i/>
          <w:sz w:val="20"/>
          <w:szCs w:val="20"/>
          <w:lang w:val="pt-BR"/>
        </w:rPr>
        <w:t>սահմանվում է 25</w:t>
      </w:r>
      <w:r w:rsidRPr="0045400C">
        <w:rPr>
          <w:rFonts w:ascii="GHEA Grapalat" w:hAnsi="GHEA Grapalat" w:cs="Sylfaen"/>
          <w:i/>
          <w:sz w:val="20"/>
          <w:szCs w:val="20"/>
          <w:lang w:val="pt-BR"/>
        </w:rPr>
        <w:t xml:space="preserve">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A8163E" w:rsidRPr="00A8163E" w:rsidRDefault="00F923E3" w:rsidP="000F27CF">
      <w:pPr>
        <w:spacing w:line="276" w:lineRule="auto"/>
        <w:jc w:val="both"/>
        <w:rPr>
          <w:rFonts w:ascii="GHEA Grapalat" w:hAnsi="GHEA Grapalat" w:cs="Sylfaen"/>
          <w:i/>
          <w:sz w:val="20"/>
          <w:szCs w:val="20"/>
          <w:lang w:val="hy-AM"/>
        </w:rPr>
      </w:pPr>
      <w:r>
        <w:rPr>
          <w:rFonts w:ascii="GHEA Grapalat" w:hAnsi="GHEA Grapalat" w:cs="Sylfaen"/>
          <w:i/>
          <w:sz w:val="20"/>
          <w:szCs w:val="20"/>
          <w:lang w:val="hy-AM"/>
        </w:rPr>
        <w:t xml:space="preserve">        </w:t>
      </w:r>
      <w:r w:rsidR="00A8163E">
        <w:rPr>
          <w:rFonts w:ascii="GHEA Grapalat" w:hAnsi="GHEA Grapalat" w:cs="Sylfaen"/>
          <w:i/>
          <w:sz w:val="20"/>
          <w:szCs w:val="20"/>
          <w:lang w:val="hy-AM"/>
        </w:rPr>
        <w:t>Ծանոթություն՝ չափերին, մոդելին, էսքիզներին կատարված հղումները ընդունելի է &lt;&lt;Կամ համարժեքը&gt;&gt;։</w:t>
      </w:r>
    </w:p>
    <w:p w:rsidR="00A55DD9" w:rsidRPr="0045400C" w:rsidRDefault="00A55DD9" w:rsidP="00A55DD9">
      <w:pPr>
        <w:jc w:val="both"/>
        <w:rPr>
          <w:rFonts w:ascii="GHEA Grapalat" w:hAnsi="GHEA Grapalat"/>
          <w:sz w:val="16"/>
          <w:szCs w:val="16"/>
          <w:lang w:val="hy-AM"/>
        </w:rPr>
      </w:pPr>
    </w:p>
    <w:p w:rsidR="00A55DD9" w:rsidRPr="00DE1E5A" w:rsidRDefault="00A55DD9" w:rsidP="00A55DD9">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55DD9" w:rsidRPr="00DE1E5A" w:rsidTr="00A55DD9">
        <w:trPr>
          <w:jc w:val="center"/>
        </w:trPr>
        <w:tc>
          <w:tcPr>
            <w:tcW w:w="4536" w:type="dxa"/>
          </w:tcPr>
          <w:p w:rsidR="00A55DD9" w:rsidRPr="00DE1E5A" w:rsidRDefault="00A55DD9" w:rsidP="00A55DD9">
            <w:pPr>
              <w:jc w:val="center"/>
              <w:rPr>
                <w:rFonts w:ascii="GHEA Grapalat" w:hAnsi="GHEA Grapalat" w:cs="Sylfaen"/>
                <w:b/>
                <w:bCs/>
                <w:lang w:val="nb-NO"/>
              </w:rPr>
            </w:pPr>
            <w:r w:rsidRPr="00DE1E5A">
              <w:rPr>
                <w:rFonts w:ascii="GHEA Grapalat" w:hAnsi="GHEA Grapalat" w:cs="Sylfaen"/>
                <w:b/>
                <w:bCs/>
                <w:lang w:val="nb-NO"/>
              </w:rPr>
              <w:t>ԳՆՈՐԴ</w:t>
            </w:r>
          </w:p>
          <w:p w:rsidR="00A55DD9" w:rsidRPr="00DE1E5A" w:rsidRDefault="00A55DD9" w:rsidP="00A55DD9">
            <w:pPr>
              <w:rPr>
                <w:rFonts w:ascii="GHEA Grapalat" w:hAnsi="GHEA Grapalat"/>
                <w:sz w:val="22"/>
                <w:szCs w:val="22"/>
                <w:lang w:val="ru-RU"/>
              </w:rPr>
            </w:pPr>
          </w:p>
          <w:p w:rsidR="00A55DD9" w:rsidRPr="00DE1E5A" w:rsidRDefault="00A55DD9" w:rsidP="00A55DD9">
            <w:pPr>
              <w:rPr>
                <w:rFonts w:ascii="GHEA Grapalat" w:hAnsi="GHEA Grapalat"/>
                <w:sz w:val="22"/>
                <w:szCs w:val="22"/>
                <w:lang w:val="ru-RU"/>
              </w:rPr>
            </w:pPr>
          </w:p>
          <w:p w:rsidR="00A55DD9" w:rsidRPr="00DE1E5A" w:rsidRDefault="00A55DD9" w:rsidP="00A55DD9">
            <w:pPr>
              <w:rPr>
                <w:rFonts w:ascii="GHEA Grapalat" w:hAnsi="GHEA Grapalat"/>
                <w:sz w:val="22"/>
                <w:szCs w:val="22"/>
                <w:lang w:val="ru-RU"/>
              </w:rPr>
            </w:pPr>
          </w:p>
          <w:p w:rsidR="00A55DD9" w:rsidRPr="00DE1E5A" w:rsidRDefault="00A55DD9" w:rsidP="00A55DD9">
            <w:pPr>
              <w:rPr>
                <w:rFonts w:ascii="GHEA Grapalat" w:hAnsi="GHEA Grapalat"/>
                <w:sz w:val="22"/>
                <w:szCs w:val="22"/>
                <w:lang w:val="ru-RU"/>
              </w:rPr>
            </w:pPr>
          </w:p>
          <w:p w:rsidR="00A55DD9" w:rsidRPr="00DE1E5A" w:rsidRDefault="00A55DD9" w:rsidP="00A55DD9">
            <w:pPr>
              <w:rPr>
                <w:rFonts w:ascii="GHEA Grapalat" w:hAnsi="GHEA Grapalat"/>
                <w:lang w:val="ru-RU"/>
              </w:rPr>
            </w:pPr>
          </w:p>
          <w:p w:rsidR="00A55DD9" w:rsidRPr="00DE1E5A" w:rsidRDefault="00A55DD9" w:rsidP="00A55DD9">
            <w:pPr>
              <w:jc w:val="center"/>
              <w:rPr>
                <w:rFonts w:ascii="GHEA Grapalat" w:hAnsi="GHEA Grapalat"/>
                <w:lang w:val="ru-RU"/>
              </w:rPr>
            </w:pPr>
            <w:r w:rsidRPr="00DE1E5A">
              <w:rPr>
                <w:rFonts w:ascii="GHEA Grapalat" w:hAnsi="GHEA Grapalat"/>
                <w:lang w:val="ru-RU"/>
              </w:rPr>
              <w:t>---------------------------------</w:t>
            </w:r>
          </w:p>
          <w:p w:rsidR="00A55DD9" w:rsidRPr="00DE1E5A" w:rsidRDefault="00A55DD9" w:rsidP="00A55DD9">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A55DD9" w:rsidRPr="00DE1E5A" w:rsidRDefault="00A55DD9" w:rsidP="00A55DD9">
            <w:pPr>
              <w:jc w:val="center"/>
              <w:rPr>
                <w:rFonts w:ascii="GHEA Grapalat" w:hAnsi="GHEA Grapalat"/>
                <w:sz w:val="18"/>
                <w:szCs w:val="18"/>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c>
          <w:tcPr>
            <w:tcW w:w="760" w:type="dxa"/>
          </w:tcPr>
          <w:p w:rsidR="00A55DD9" w:rsidRPr="00DE1E5A" w:rsidRDefault="00A55DD9" w:rsidP="00A55DD9">
            <w:pPr>
              <w:jc w:val="center"/>
              <w:rPr>
                <w:rFonts w:ascii="GHEA Grapalat" w:hAnsi="GHEA Grapalat"/>
                <w:lang w:val="ru-RU"/>
              </w:rPr>
            </w:pPr>
          </w:p>
        </w:tc>
        <w:tc>
          <w:tcPr>
            <w:tcW w:w="4343" w:type="dxa"/>
          </w:tcPr>
          <w:p w:rsidR="00A55DD9" w:rsidRPr="00DE1E5A" w:rsidRDefault="00A55DD9" w:rsidP="00A55DD9">
            <w:pPr>
              <w:jc w:val="center"/>
              <w:rPr>
                <w:rFonts w:ascii="GHEA Grapalat" w:hAnsi="GHEA Grapalat" w:cs="Sylfaen"/>
                <w:b/>
                <w:bCs/>
                <w:lang w:val="ru-RU"/>
              </w:rPr>
            </w:pPr>
            <w:r w:rsidRPr="00DE1E5A">
              <w:rPr>
                <w:rFonts w:ascii="GHEA Grapalat" w:hAnsi="GHEA Grapalat" w:cs="Sylfaen"/>
                <w:b/>
                <w:bCs/>
                <w:lang w:val="pt-BR"/>
              </w:rPr>
              <w:t>ՎԱՃԱՌՈՂ</w:t>
            </w:r>
          </w:p>
          <w:p w:rsidR="00A55DD9" w:rsidRPr="00DE1E5A" w:rsidRDefault="00A55DD9" w:rsidP="00A55DD9">
            <w:pPr>
              <w:jc w:val="center"/>
              <w:rPr>
                <w:rFonts w:ascii="GHEA Grapalat" w:hAnsi="GHEA Grapalat"/>
                <w:lang w:val="ru-RU"/>
              </w:rPr>
            </w:pPr>
          </w:p>
          <w:p w:rsidR="00A55DD9" w:rsidRPr="00DE1E5A" w:rsidRDefault="00A55DD9" w:rsidP="00A55DD9">
            <w:pPr>
              <w:jc w:val="center"/>
              <w:rPr>
                <w:rFonts w:ascii="GHEA Grapalat" w:hAnsi="GHEA Grapalat"/>
                <w:lang w:val="ru-RU"/>
              </w:rPr>
            </w:pPr>
          </w:p>
          <w:p w:rsidR="00A55DD9" w:rsidRPr="00DE1E5A" w:rsidRDefault="00A55DD9" w:rsidP="00A55DD9">
            <w:pPr>
              <w:jc w:val="center"/>
              <w:rPr>
                <w:rFonts w:ascii="GHEA Grapalat" w:hAnsi="GHEA Grapalat"/>
                <w:lang w:val="ru-RU"/>
              </w:rPr>
            </w:pPr>
          </w:p>
          <w:p w:rsidR="00A55DD9" w:rsidRPr="00DE1E5A" w:rsidRDefault="00A55DD9" w:rsidP="00A55DD9">
            <w:pPr>
              <w:jc w:val="center"/>
              <w:rPr>
                <w:rFonts w:ascii="GHEA Grapalat" w:hAnsi="GHEA Grapalat"/>
                <w:lang w:val="ru-RU"/>
              </w:rPr>
            </w:pPr>
          </w:p>
          <w:p w:rsidR="00A55DD9" w:rsidRPr="00DE1E5A" w:rsidRDefault="00A55DD9" w:rsidP="00A55DD9">
            <w:pPr>
              <w:jc w:val="center"/>
              <w:rPr>
                <w:rFonts w:ascii="GHEA Grapalat" w:hAnsi="GHEA Grapalat"/>
                <w:lang w:val="ru-RU"/>
              </w:rPr>
            </w:pPr>
            <w:r w:rsidRPr="00DE1E5A">
              <w:rPr>
                <w:rFonts w:ascii="GHEA Grapalat" w:hAnsi="GHEA Grapalat"/>
                <w:lang w:val="ru-RU"/>
              </w:rPr>
              <w:t>---------------------------------</w:t>
            </w:r>
          </w:p>
          <w:p w:rsidR="00A55DD9" w:rsidRPr="00DE1E5A" w:rsidRDefault="00A55DD9" w:rsidP="00A55DD9">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A55DD9" w:rsidRPr="00DE1E5A" w:rsidRDefault="00A55DD9" w:rsidP="00A55DD9">
            <w:pPr>
              <w:jc w:val="center"/>
              <w:rPr>
                <w:rFonts w:ascii="GHEA Grapalat" w:hAnsi="GHEA Grapalat"/>
                <w:sz w:val="22"/>
                <w:szCs w:val="22"/>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A55DD9" w:rsidRPr="00DE1E5A" w:rsidRDefault="00A55DD9" w:rsidP="00A55DD9">
      <w:pPr>
        <w:jc w:val="right"/>
        <w:rPr>
          <w:rFonts w:ascii="GHEA Grapalat" w:hAnsi="GHEA Grapalat"/>
          <w:sz w:val="20"/>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0F27CF" w:rsidRDefault="000F27CF" w:rsidP="00A55DD9">
      <w:pPr>
        <w:jc w:val="right"/>
        <w:rPr>
          <w:rFonts w:ascii="GHEA Grapalat" w:hAnsi="GHEA Grapalat"/>
          <w:i/>
          <w:sz w:val="18"/>
          <w:lang w:val="hy-AM"/>
        </w:rPr>
      </w:pPr>
    </w:p>
    <w:p w:rsidR="00A55DD9" w:rsidRPr="00DE1E5A" w:rsidRDefault="00A55DD9" w:rsidP="00A55DD9">
      <w:pPr>
        <w:jc w:val="right"/>
        <w:rPr>
          <w:rFonts w:ascii="GHEA Grapalat" w:hAnsi="GHEA Grapalat"/>
          <w:i/>
          <w:sz w:val="18"/>
          <w:lang w:val="hy-AM"/>
        </w:rPr>
      </w:pPr>
      <w:r w:rsidRPr="00DE1E5A">
        <w:rPr>
          <w:rFonts w:ascii="GHEA Grapalat" w:hAnsi="GHEA Grapalat"/>
          <w:i/>
          <w:sz w:val="18"/>
          <w:lang w:val="hy-AM"/>
        </w:rPr>
        <w:t>Հավելված N 2</w:t>
      </w:r>
    </w:p>
    <w:p w:rsidR="00A55DD9" w:rsidRPr="00DE1E5A" w:rsidRDefault="00A55DD9" w:rsidP="00A55DD9">
      <w:pPr>
        <w:jc w:val="right"/>
        <w:rPr>
          <w:rFonts w:ascii="GHEA Grapalat" w:hAnsi="GHEA Grapalat"/>
          <w:i/>
          <w:sz w:val="18"/>
          <w:lang w:val="hy-AM"/>
        </w:rPr>
      </w:pPr>
      <w:r w:rsidRPr="00DE1E5A">
        <w:rPr>
          <w:rFonts w:ascii="GHEA Grapalat" w:hAnsi="GHEA Grapalat"/>
          <w:i/>
          <w:sz w:val="18"/>
          <w:lang w:val="hy-AM"/>
        </w:rPr>
        <w:t xml:space="preserve">«         »              20  թ. կնքված </w:t>
      </w:r>
    </w:p>
    <w:p w:rsidR="00A55DD9" w:rsidRPr="00DE1E5A" w:rsidRDefault="00A55DD9" w:rsidP="00A55DD9">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rsidR="00A55DD9" w:rsidRPr="00DE1E5A" w:rsidRDefault="00A55DD9" w:rsidP="00A55DD9">
      <w:pPr>
        <w:tabs>
          <w:tab w:val="left" w:pos="9540"/>
        </w:tabs>
        <w:rPr>
          <w:rFonts w:ascii="GHEA Grapalat" w:hAnsi="GHEA Grapalat"/>
          <w:sz w:val="20"/>
        </w:rPr>
      </w:pPr>
    </w:p>
    <w:p w:rsidR="00A55DD9" w:rsidRPr="00DE1E5A" w:rsidRDefault="00A55DD9" w:rsidP="00A55DD9">
      <w:pPr>
        <w:tabs>
          <w:tab w:val="left" w:pos="9540"/>
        </w:tabs>
        <w:rPr>
          <w:rFonts w:ascii="GHEA Grapalat" w:hAnsi="GHEA Grapalat"/>
          <w:sz w:val="20"/>
        </w:rPr>
      </w:pPr>
    </w:p>
    <w:p w:rsidR="00A55DD9" w:rsidRPr="00DE1E5A" w:rsidRDefault="00A55DD9" w:rsidP="00A55DD9">
      <w:pPr>
        <w:jc w:val="center"/>
        <w:rPr>
          <w:rFonts w:ascii="GHEA Grapalat" w:hAnsi="GHEA Grapalat"/>
          <w:sz w:val="20"/>
        </w:rPr>
      </w:pP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sz w:val="20"/>
        </w:rPr>
        <w:t>ՎՃԱՐՄԱՆ ԺԱՄԱՆԱԿԱՑՈՒՅՑ*</w:t>
      </w:r>
    </w:p>
    <w:p w:rsidR="00A55DD9" w:rsidRPr="00DE1E5A" w:rsidRDefault="00A55DD9" w:rsidP="00A55DD9">
      <w:pPr>
        <w:jc w:val="center"/>
        <w:rPr>
          <w:rFonts w:ascii="GHEA Grapalat" w:hAnsi="GHEA Grapalat"/>
          <w:sz w:val="20"/>
        </w:rPr>
      </w:pPr>
      <w:r w:rsidRPr="00DE1E5A">
        <w:rPr>
          <w:rFonts w:ascii="GHEA Grapalat" w:hAnsi="GHEA Grapalat"/>
          <w:sz w:val="20"/>
        </w:rPr>
        <w:t xml:space="preserve">                                                                                                                                                                                                            </w:t>
      </w:r>
      <w:r w:rsidRPr="00DE1E5A">
        <w:rPr>
          <w:rFonts w:ascii="GHEA Grapalat" w:hAnsi="GHEA Grapalat" w:cs="Sylfaen"/>
          <w:sz w:val="18"/>
        </w:rPr>
        <w:t>ՀՀ</w:t>
      </w:r>
      <w:r w:rsidRPr="00DE1E5A">
        <w:rPr>
          <w:rFonts w:ascii="GHEA Grapalat" w:hAnsi="GHEA Grapalat" w:cs="Sylfaen"/>
          <w:sz w:val="18"/>
          <w:lang w:val="es-ES"/>
        </w:rPr>
        <w:t xml:space="preserve"> </w:t>
      </w:r>
      <w:r w:rsidRPr="00DE1E5A">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544"/>
        <w:gridCol w:w="544"/>
        <w:gridCol w:w="1963"/>
      </w:tblGrid>
      <w:tr w:rsidR="00A55DD9" w:rsidRPr="00DE1E5A" w:rsidTr="00A55DD9">
        <w:tc>
          <w:tcPr>
            <w:tcW w:w="14851" w:type="dxa"/>
            <w:gridSpan w:val="16"/>
          </w:tcPr>
          <w:p w:rsidR="00A55DD9" w:rsidRPr="00DE1E5A" w:rsidRDefault="00A55DD9" w:rsidP="00A55DD9">
            <w:pPr>
              <w:jc w:val="center"/>
              <w:rPr>
                <w:rFonts w:ascii="GHEA Grapalat" w:hAnsi="GHEA Grapalat"/>
                <w:sz w:val="18"/>
                <w:lang w:val="es-ES"/>
              </w:rPr>
            </w:pPr>
            <w:r w:rsidRPr="00DE1E5A">
              <w:rPr>
                <w:rFonts w:ascii="GHEA Grapalat" w:hAnsi="GHEA Grapalat"/>
                <w:sz w:val="18"/>
                <w:lang w:val="es-ES"/>
              </w:rPr>
              <w:t>Ապրանքի</w:t>
            </w:r>
          </w:p>
        </w:tc>
      </w:tr>
      <w:tr w:rsidR="00A55DD9" w:rsidRPr="00595EDA" w:rsidTr="00A55DD9">
        <w:tc>
          <w:tcPr>
            <w:tcW w:w="1980" w:type="dxa"/>
            <w:vAlign w:val="center"/>
          </w:tcPr>
          <w:p w:rsidR="00A55DD9" w:rsidRPr="00DE1E5A" w:rsidRDefault="00A55DD9" w:rsidP="00A55DD9">
            <w:pPr>
              <w:jc w:val="center"/>
              <w:rPr>
                <w:rFonts w:ascii="GHEA Grapalat" w:hAnsi="GHEA Grapalat"/>
                <w:sz w:val="18"/>
                <w:lang w:val="es-ES"/>
              </w:rPr>
            </w:pPr>
            <w:r w:rsidRPr="00DE1E5A">
              <w:rPr>
                <w:rFonts w:ascii="GHEA Grapalat" w:hAnsi="GHEA Grapalat"/>
                <w:sz w:val="18"/>
              </w:rPr>
              <w:t>հրավերով նախատեսված չափաբաժնի համարը</w:t>
            </w:r>
          </w:p>
        </w:tc>
        <w:tc>
          <w:tcPr>
            <w:tcW w:w="2700" w:type="dxa"/>
            <w:vAlign w:val="center"/>
          </w:tcPr>
          <w:p w:rsidR="00A55DD9" w:rsidRPr="00DE1E5A" w:rsidRDefault="00A55DD9" w:rsidP="00A55DD9">
            <w:pPr>
              <w:jc w:val="center"/>
              <w:rPr>
                <w:rFonts w:ascii="GHEA Grapalat" w:hAnsi="GHEA Grapalat"/>
                <w:sz w:val="18"/>
                <w:lang w:val="es-ES"/>
              </w:rPr>
            </w:pPr>
            <w:r w:rsidRPr="00DE1E5A">
              <w:rPr>
                <w:rFonts w:ascii="GHEA Grapalat" w:hAnsi="GHEA Grapalat"/>
                <w:sz w:val="18"/>
              </w:rPr>
              <w:t>գնումների</w:t>
            </w:r>
            <w:r w:rsidRPr="00DE1E5A">
              <w:rPr>
                <w:rFonts w:ascii="GHEA Grapalat" w:hAnsi="GHEA Grapalat"/>
                <w:sz w:val="18"/>
                <w:lang w:val="es-ES"/>
              </w:rPr>
              <w:t xml:space="preserve"> </w:t>
            </w:r>
            <w:r w:rsidRPr="00DE1E5A">
              <w:rPr>
                <w:rFonts w:ascii="GHEA Grapalat" w:hAnsi="GHEA Grapalat"/>
                <w:sz w:val="18"/>
              </w:rPr>
              <w:t>պլանով</w:t>
            </w:r>
            <w:r w:rsidRPr="00DE1E5A">
              <w:rPr>
                <w:rFonts w:ascii="GHEA Grapalat" w:hAnsi="GHEA Grapalat"/>
                <w:sz w:val="18"/>
                <w:lang w:val="es-ES"/>
              </w:rPr>
              <w:t xml:space="preserve"> </w:t>
            </w:r>
            <w:r w:rsidRPr="00DE1E5A">
              <w:rPr>
                <w:rFonts w:ascii="GHEA Grapalat" w:hAnsi="GHEA Grapalat"/>
                <w:sz w:val="18"/>
              </w:rPr>
              <w:t>նախատեսված</w:t>
            </w:r>
            <w:r w:rsidRPr="00DE1E5A">
              <w:rPr>
                <w:rFonts w:ascii="GHEA Grapalat" w:hAnsi="GHEA Grapalat"/>
                <w:sz w:val="18"/>
                <w:lang w:val="es-ES"/>
              </w:rPr>
              <w:t xml:space="preserve"> </w:t>
            </w:r>
            <w:r w:rsidRPr="00DE1E5A">
              <w:rPr>
                <w:rFonts w:ascii="GHEA Grapalat" w:hAnsi="GHEA Grapalat"/>
                <w:sz w:val="18"/>
              </w:rPr>
              <w:t>միջանցիկ</w:t>
            </w:r>
            <w:r w:rsidRPr="00DE1E5A">
              <w:rPr>
                <w:rFonts w:ascii="GHEA Grapalat" w:hAnsi="GHEA Grapalat"/>
                <w:sz w:val="18"/>
                <w:lang w:val="es-ES"/>
              </w:rPr>
              <w:t xml:space="preserve"> </w:t>
            </w:r>
            <w:r w:rsidRPr="00DE1E5A">
              <w:rPr>
                <w:rFonts w:ascii="GHEA Grapalat" w:hAnsi="GHEA Grapalat"/>
                <w:sz w:val="18"/>
              </w:rPr>
              <w:t>ծածկագիրը</w:t>
            </w:r>
            <w:r w:rsidRPr="00DE1E5A">
              <w:rPr>
                <w:rFonts w:ascii="GHEA Grapalat" w:hAnsi="GHEA Grapalat"/>
                <w:sz w:val="18"/>
                <w:lang w:val="es-ES"/>
              </w:rPr>
              <w:t xml:space="preserve">` </w:t>
            </w:r>
            <w:r w:rsidRPr="00DE1E5A">
              <w:rPr>
                <w:rFonts w:ascii="GHEA Grapalat" w:hAnsi="GHEA Grapalat"/>
                <w:sz w:val="18"/>
              </w:rPr>
              <w:t>ըստ</w:t>
            </w:r>
            <w:r w:rsidRPr="00DE1E5A">
              <w:rPr>
                <w:rFonts w:ascii="GHEA Grapalat" w:hAnsi="GHEA Grapalat"/>
                <w:sz w:val="18"/>
                <w:lang w:val="es-ES"/>
              </w:rPr>
              <w:t xml:space="preserve"> </w:t>
            </w:r>
            <w:r w:rsidRPr="00DE1E5A">
              <w:rPr>
                <w:rFonts w:ascii="GHEA Grapalat" w:hAnsi="GHEA Grapalat"/>
                <w:sz w:val="18"/>
              </w:rPr>
              <w:t>ԳՄԱ</w:t>
            </w:r>
            <w:r w:rsidRPr="00DE1E5A">
              <w:rPr>
                <w:rFonts w:ascii="GHEA Grapalat" w:hAnsi="GHEA Grapalat"/>
                <w:sz w:val="18"/>
                <w:lang w:val="es-ES"/>
              </w:rPr>
              <w:t xml:space="preserve"> </w:t>
            </w:r>
            <w:r w:rsidRPr="00DE1E5A">
              <w:rPr>
                <w:rFonts w:ascii="GHEA Grapalat" w:hAnsi="GHEA Grapalat"/>
                <w:sz w:val="18"/>
              </w:rPr>
              <w:t>դասակարգման</w:t>
            </w:r>
            <w:r w:rsidRPr="00DE1E5A">
              <w:rPr>
                <w:rFonts w:ascii="GHEA Grapalat" w:hAnsi="GHEA Grapalat"/>
                <w:sz w:val="18"/>
                <w:lang w:val="es-ES"/>
              </w:rPr>
              <w:t xml:space="preserve"> (CPV)</w:t>
            </w:r>
          </w:p>
        </w:tc>
        <w:tc>
          <w:tcPr>
            <w:tcW w:w="2520" w:type="dxa"/>
            <w:vAlign w:val="center"/>
          </w:tcPr>
          <w:p w:rsidR="00A55DD9" w:rsidRPr="00DE1E5A" w:rsidRDefault="00A55DD9" w:rsidP="00A55DD9">
            <w:pPr>
              <w:jc w:val="center"/>
              <w:rPr>
                <w:rFonts w:ascii="GHEA Grapalat" w:hAnsi="GHEA Grapalat"/>
                <w:sz w:val="18"/>
                <w:lang w:val="es-ES"/>
              </w:rPr>
            </w:pPr>
            <w:r w:rsidRPr="00DE1E5A">
              <w:rPr>
                <w:rFonts w:ascii="GHEA Grapalat" w:hAnsi="GHEA Grapalat"/>
                <w:sz w:val="18"/>
              </w:rPr>
              <w:t>անվանումը</w:t>
            </w:r>
          </w:p>
        </w:tc>
        <w:tc>
          <w:tcPr>
            <w:tcW w:w="7651" w:type="dxa"/>
            <w:gridSpan w:val="13"/>
            <w:vAlign w:val="center"/>
          </w:tcPr>
          <w:p w:rsidR="00A55DD9" w:rsidRPr="00DE1E5A" w:rsidRDefault="00A55DD9" w:rsidP="003A1E0E">
            <w:pPr>
              <w:jc w:val="both"/>
              <w:rPr>
                <w:rFonts w:ascii="GHEA Grapalat" w:hAnsi="GHEA Grapalat"/>
                <w:sz w:val="18"/>
                <w:lang w:val="es-ES"/>
              </w:rPr>
            </w:pPr>
            <w:r w:rsidRPr="00DE1E5A">
              <w:rPr>
                <w:rFonts w:ascii="GHEA Grapalat" w:hAnsi="GHEA Grapalat"/>
                <w:sz w:val="18"/>
                <w:lang w:val="es-ES"/>
              </w:rPr>
              <w:t>դիմաց վճարումները նախատեսվում է իրականացնել 20</w:t>
            </w:r>
            <w:r w:rsidR="003A1E0E">
              <w:rPr>
                <w:rFonts w:ascii="GHEA Grapalat" w:hAnsi="GHEA Grapalat"/>
                <w:sz w:val="18"/>
                <w:lang w:val="hy-AM"/>
              </w:rPr>
              <w:t>19</w:t>
            </w:r>
            <w:r w:rsidRPr="00DE1E5A">
              <w:rPr>
                <w:rFonts w:ascii="GHEA Grapalat" w:hAnsi="GHEA Grapalat"/>
                <w:sz w:val="18"/>
                <w:lang w:val="es-ES"/>
              </w:rPr>
              <w:t>թ-ին` ըստ ամիսների, այդ թվում**</w:t>
            </w:r>
          </w:p>
        </w:tc>
      </w:tr>
      <w:tr w:rsidR="00A55DD9" w:rsidRPr="00DE1E5A" w:rsidTr="000F27CF">
        <w:trPr>
          <w:trHeight w:val="1267"/>
        </w:trPr>
        <w:tc>
          <w:tcPr>
            <w:tcW w:w="1980" w:type="dxa"/>
          </w:tcPr>
          <w:p w:rsidR="00A55DD9" w:rsidRPr="00DE1E5A" w:rsidRDefault="00A55DD9" w:rsidP="00A55DD9">
            <w:pPr>
              <w:jc w:val="center"/>
              <w:rPr>
                <w:rFonts w:ascii="GHEA Grapalat" w:hAnsi="GHEA Grapalat"/>
                <w:sz w:val="20"/>
                <w:lang w:val="es-ES"/>
              </w:rPr>
            </w:pPr>
          </w:p>
        </w:tc>
        <w:tc>
          <w:tcPr>
            <w:tcW w:w="2700" w:type="dxa"/>
          </w:tcPr>
          <w:p w:rsidR="00A55DD9" w:rsidRPr="00DE1E5A" w:rsidRDefault="00A55DD9" w:rsidP="00A55DD9">
            <w:pPr>
              <w:jc w:val="center"/>
              <w:rPr>
                <w:rFonts w:ascii="GHEA Grapalat" w:hAnsi="GHEA Grapalat"/>
                <w:sz w:val="20"/>
                <w:lang w:val="es-ES"/>
              </w:rPr>
            </w:pPr>
          </w:p>
        </w:tc>
        <w:tc>
          <w:tcPr>
            <w:tcW w:w="2520" w:type="dxa"/>
          </w:tcPr>
          <w:p w:rsidR="00A55DD9" w:rsidRPr="00DE1E5A" w:rsidRDefault="00A55DD9" w:rsidP="00A55DD9">
            <w:pPr>
              <w:jc w:val="center"/>
              <w:rPr>
                <w:rFonts w:ascii="GHEA Grapalat" w:hAnsi="GHEA Grapalat"/>
                <w:sz w:val="20"/>
                <w:lang w:val="es-ES"/>
              </w:rPr>
            </w:pPr>
          </w:p>
        </w:tc>
        <w:tc>
          <w:tcPr>
            <w:tcW w:w="474" w:type="dxa"/>
            <w:textDirection w:val="btLr"/>
            <w:vAlign w:val="center"/>
          </w:tcPr>
          <w:p w:rsidR="00A55DD9" w:rsidRPr="00DE1E5A" w:rsidRDefault="00A55DD9" w:rsidP="00A55DD9">
            <w:pPr>
              <w:ind w:left="113" w:right="-7"/>
              <w:jc w:val="center"/>
              <w:rPr>
                <w:rFonts w:ascii="GHEA Grapalat" w:hAnsi="GHEA Grapalat"/>
                <w:sz w:val="18"/>
                <w:szCs w:val="22"/>
                <w:lang w:val="pt-BR"/>
              </w:rPr>
            </w:pPr>
            <w:r w:rsidRPr="00DE1E5A">
              <w:rPr>
                <w:rFonts w:ascii="GHEA Grapalat" w:hAnsi="GHEA Grapalat" w:cs="Sylfaen"/>
                <w:sz w:val="18"/>
                <w:szCs w:val="22"/>
                <w:lang w:val="pt-BR"/>
              </w:rPr>
              <w:t>հունվար</w:t>
            </w:r>
          </w:p>
        </w:tc>
        <w:tc>
          <w:tcPr>
            <w:tcW w:w="474" w:type="dxa"/>
            <w:textDirection w:val="btLr"/>
            <w:vAlign w:val="center"/>
          </w:tcPr>
          <w:p w:rsidR="00A55DD9" w:rsidRPr="00DE1E5A" w:rsidRDefault="00A55DD9" w:rsidP="00A55DD9">
            <w:pPr>
              <w:ind w:left="113" w:right="-7"/>
              <w:jc w:val="center"/>
              <w:rPr>
                <w:rFonts w:ascii="GHEA Grapalat" w:hAnsi="GHEA Grapalat" w:cs="Sylfaen"/>
                <w:sz w:val="18"/>
                <w:szCs w:val="22"/>
                <w:lang w:val="pt-BR"/>
              </w:rPr>
            </w:pPr>
            <w:r w:rsidRPr="00DE1E5A">
              <w:rPr>
                <w:rFonts w:ascii="GHEA Grapalat" w:hAnsi="GHEA Grapalat" w:cs="Sylfaen"/>
                <w:sz w:val="18"/>
                <w:szCs w:val="22"/>
                <w:lang w:val="pt-BR"/>
              </w:rPr>
              <w:t>փետրվար</w:t>
            </w:r>
          </w:p>
        </w:tc>
        <w:tc>
          <w:tcPr>
            <w:tcW w:w="474" w:type="dxa"/>
            <w:textDirection w:val="btLr"/>
            <w:vAlign w:val="center"/>
          </w:tcPr>
          <w:p w:rsidR="00A55DD9" w:rsidRPr="00DE1E5A" w:rsidRDefault="00A55DD9" w:rsidP="00A55DD9">
            <w:pPr>
              <w:ind w:left="113" w:right="-7"/>
              <w:jc w:val="center"/>
              <w:rPr>
                <w:rFonts w:ascii="GHEA Grapalat" w:hAnsi="GHEA Grapalat"/>
                <w:sz w:val="18"/>
                <w:szCs w:val="22"/>
                <w:lang w:val="pt-BR"/>
              </w:rPr>
            </w:pPr>
            <w:r w:rsidRPr="00DE1E5A">
              <w:rPr>
                <w:rFonts w:ascii="GHEA Grapalat" w:hAnsi="GHEA Grapalat" w:cs="Sylfaen"/>
                <w:sz w:val="18"/>
                <w:szCs w:val="22"/>
                <w:lang w:val="pt-BR"/>
              </w:rPr>
              <w:t>մարտ</w:t>
            </w:r>
          </w:p>
        </w:tc>
        <w:tc>
          <w:tcPr>
            <w:tcW w:w="474" w:type="dxa"/>
            <w:textDirection w:val="btLr"/>
            <w:vAlign w:val="center"/>
          </w:tcPr>
          <w:p w:rsidR="00A55DD9" w:rsidRPr="00DE1E5A" w:rsidRDefault="00A55DD9" w:rsidP="00A55DD9">
            <w:pPr>
              <w:ind w:left="113" w:right="-7"/>
              <w:jc w:val="center"/>
              <w:rPr>
                <w:rFonts w:ascii="GHEA Grapalat" w:hAnsi="GHEA Grapalat" w:cs="Sylfaen"/>
                <w:sz w:val="18"/>
                <w:szCs w:val="22"/>
                <w:lang w:val="pt-BR"/>
              </w:rPr>
            </w:pPr>
            <w:r w:rsidRPr="00DE1E5A">
              <w:rPr>
                <w:rFonts w:ascii="GHEA Grapalat" w:hAnsi="GHEA Grapalat" w:cs="Sylfaen"/>
                <w:sz w:val="18"/>
                <w:szCs w:val="22"/>
                <w:lang w:val="pt-BR"/>
              </w:rPr>
              <w:t>ապրիլ</w:t>
            </w:r>
          </w:p>
        </w:tc>
        <w:tc>
          <w:tcPr>
            <w:tcW w:w="474" w:type="dxa"/>
            <w:textDirection w:val="btLr"/>
            <w:vAlign w:val="center"/>
          </w:tcPr>
          <w:p w:rsidR="00A55DD9" w:rsidRPr="00DE1E5A" w:rsidRDefault="00A55DD9" w:rsidP="00A55DD9">
            <w:pPr>
              <w:ind w:left="113" w:right="-7"/>
              <w:jc w:val="center"/>
              <w:rPr>
                <w:rFonts w:ascii="GHEA Grapalat" w:hAnsi="GHEA Grapalat"/>
                <w:sz w:val="18"/>
                <w:szCs w:val="22"/>
                <w:lang w:val="pt-BR"/>
              </w:rPr>
            </w:pPr>
            <w:r w:rsidRPr="00DE1E5A">
              <w:rPr>
                <w:rFonts w:ascii="GHEA Grapalat" w:hAnsi="GHEA Grapalat" w:cs="Sylfaen"/>
                <w:sz w:val="18"/>
                <w:szCs w:val="22"/>
                <w:lang w:val="pt-BR"/>
              </w:rPr>
              <w:t>մայիս</w:t>
            </w:r>
          </w:p>
        </w:tc>
        <w:tc>
          <w:tcPr>
            <w:tcW w:w="474" w:type="dxa"/>
            <w:textDirection w:val="btLr"/>
            <w:vAlign w:val="center"/>
          </w:tcPr>
          <w:p w:rsidR="00A55DD9" w:rsidRPr="00DE1E5A" w:rsidRDefault="00A55DD9" w:rsidP="00A55DD9">
            <w:pPr>
              <w:ind w:left="113" w:right="-7"/>
              <w:jc w:val="center"/>
              <w:rPr>
                <w:rFonts w:ascii="GHEA Grapalat" w:hAnsi="GHEA Grapalat"/>
                <w:sz w:val="18"/>
                <w:szCs w:val="22"/>
                <w:lang w:val="pt-BR"/>
              </w:rPr>
            </w:pPr>
            <w:r w:rsidRPr="00DE1E5A">
              <w:rPr>
                <w:rFonts w:ascii="GHEA Grapalat" w:hAnsi="GHEA Grapalat" w:cs="Sylfaen"/>
                <w:sz w:val="18"/>
                <w:szCs w:val="22"/>
                <w:lang w:val="pt-BR"/>
              </w:rPr>
              <w:t>հունիս</w:t>
            </w:r>
          </w:p>
        </w:tc>
        <w:tc>
          <w:tcPr>
            <w:tcW w:w="474" w:type="dxa"/>
            <w:textDirection w:val="btLr"/>
            <w:vAlign w:val="center"/>
          </w:tcPr>
          <w:p w:rsidR="00A55DD9" w:rsidRPr="00DE1E5A" w:rsidRDefault="00A55DD9" w:rsidP="00A55DD9">
            <w:pPr>
              <w:ind w:left="113" w:right="-7"/>
              <w:jc w:val="center"/>
              <w:rPr>
                <w:rFonts w:ascii="GHEA Grapalat" w:hAnsi="GHEA Grapalat"/>
                <w:sz w:val="18"/>
                <w:szCs w:val="22"/>
                <w:lang w:val="pt-BR"/>
              </w:rPr>
            </w:pPr>
            <w:r w:rsidRPr="00DE1E5A">
              <w:rPr>
                <w:rFonts w:ascii="GHEA Grapalat" w:hAnsi="GHEA Grapalat" w:cs="Sylfaen"/>
                <w:sz w:val="18"/>
                <w:szCs w:val="22"/>
                <w:lang w:val="pt-BR"/>
              </w:rPr>
              <w:t>հուլիս</w:t>
            </w:r>
            <w:r w:rsidRPr="00DE1E5A">
              <w:rPr>
                <w:rFonts w:ascii="GHEA Grapalat" w:hAnsi="GHEA Grapalat" w:cs="Times Armenian"/>
                <w:sz w:val="18"/>
                <w:szCs w:val="22"/>
                <w:lang w:val="pt-BR"/>
              </w:rPr>
              <w:t xml:space="preserve"> </w:t>
            </w:r>
          </w:p>
        </w:tc>
        <w:tc>
          <w:tcPr>
            <w:tcW w:w="474" w:type="dxa"/>
            <w:textDirection w:val="btLr"/>
            <w:vAlign w:val="center"/>
          </w:tcPr>
          <w:p w:rsidR="00A55DD9" w:rsidRPr="00DE1E5A" w:rsidRDefault="00A55DD9" w:rsidP="00A55DD9">
            <w:pPr>
              <w:ind w:left="113" w:right="-7"/>
              <w:jc w:val="center"/>
              <w:rPr>
                <w:rFonts w:ascii="GHEA Grapalat" w:hAnsi="GHEA Grapalat"/>
                <w:sz w:val="18"/>
                <w:szCs w:val="22"/>
                <w:lang w:val="pt-BR"/>
              </w:rPr>
            </w:pPr>
            <w:r w:rsidRPr="00DE1E5A">
              <w:rPr>
                <w:rFonts w:ascii="GHEA Grapalat" w:hAnsi="GHEA Grapalat" w:cs="Sylfaen"/>
                <w:sz w:val="18"/>
                <w:szCs w:val="22"/>
                <w:lang w:val="pt-BR"/>
              </w:rPr>
              <w:t>օգոստոս</w:t>
            </w:r>
          </w:p>
        </w:tc>
        <w:tc>
          <w:tcPr>
            <w:tcW w:w="474" w:type="dxa"/>
            <w:textDirection w:val="btLr"/>
            <w:vAlign w:val="center"/>
          </w:tcPr>
          <w:p w:rsidR="00A55DD9" w:rsidRPr="00DE1E5A" w:rsidRDefault="00A55DD9" w:rsidP="00A55DD9">
            <w:pPr>
              <w:ind w:left="113" w:right="-7"/>
              <w:jc w:val="center"/>
              <w:rPr>
                <w:rFonts w:ascii="GHEA Grapalat" w:hAnsi="GHEA Grapalat"/>
                <w:sz w:val="18"/>
                <w:szCs w:val="22"/>
                <w:lang w:val="pt-BR"/>
              </w:rPr>
            </w:pPr>
            <w:r w:rsidRPr="00DE1E5A">
              <w:rPr>
                <w:rFonts w:ascii="GHEA Grapalat" w:hAnsi="GHEA Grapalat" w:cs="Sylfaen"/>
                <w:sz w:val="18"/>
                <w:szCs w:val="22"/>
                <w:lang w:val="pt-BR"/>
              </w:rPr>
              <w:t>սեպտեմբեր</w:t>
            </w:r>
            <w:r w:rsidRPr="00DE1E5A">
              <w:rPr>
                <w:rFonts w:ascii="GHEA Grapalat" w:hAnsi="GHEA Grapalat" w:cs="Times Armenian"/>
                <w:sz w:val="18"/>
                <w:szCs w:val="22"/>
                <w:lang w:val="pt-BR"/>
              </w:rPr>
              <w:t xml:space="preserve"> </w:t>
            </w:r>
          </w:p>
        </w:tc>
        <w:tc>
          <w:tcPr>
            <w:tcW w:w="474" w:type="dxa"/>
            <w:textDirection w:val="btLr"/>
            <w:vAlign w:val="center"/>
          </w:tcPr>
          <w:p w:rsidR="00A55DD9" w:rsidRPr="00DE1E5A" w:rsidRDefault="00A55DD9" w:rsidP="00A55DD9">
            <w:pPr>
              <w:ind w:left="113" w:right="-7"/>
              <w:jc w:val="center"/>
              <w:rPr>
                <w:rFonts w:ascii="GHEA Grapalat" w:hAnsi="GHEA Grapalat"/>
                <w:sz w:val="18"/>
                <w:szCs w:val="22"/>
                <w:lang w:val="pt-BR"/>
              </w:rPr>
            </w:pPr>
            <w:r w:rsidRPr="00DE1E5A">
              <w:rPr>
                <w:rFonts w:ascii="GHEA Grapalat" w:hAnsi="GHEA Grapalat" w:cs="Sylfaen"/>
                <w:sz w:val="18"/>
                <w:szCs w:val="22"/>
                <w:lang w:val="pt-BR"/>
              </w:rPr>
              <w:t>հոկտեմբեր</w:t>
            </w:r>
          </w:p>
        </w:tc>
        <w:tc>
          <w:tcPr>
            <w:tcW w:w="474" w:type="dxa"/>
            <w:textDirection w:val="btLr"/>
            <w:vAlign w:val="center"/>
          </w:tcPr>
          <w:p w:rsidR="00A55DD9" w:rsidRPr="00DE1E5A" w:rsidRDefault="00A55DD9" w:rsidP="00A55DD9">
            <w:pPr>
              <w:ind w:left="113" w:right="-7"/>
              <w:jc w:val="center"/>
              <w:rPr>
                <w:rFonts w:ascii="GHEA Grapalat" w:hAnsi="GHEA Grapalat"/>
                <w:sz w:val="18"/>
                <w:szCs w:val="22"/>
                <w:lang w:val="pt-BR"/>
              </w:rPr>
            </w:pPr>
            <w:r w:rsidRPr="00DE1E5A">
              <w:rPr>
                <w:rFonts w:ascii="GHEA Grapalat" w:hAnsi="GHEA Grapalat"/>
                <w:sz w:val="18"/>
              </w:rPr>
              <w:t xml:space="preserve"> </w:t>
            </w:r>
            <w:r w:rsidRPr="00DE1E5A">
              <w:rPr>
                <w:rFonts w:ascii="GHEA Grapalat" w:hAnsi="GHEA Grapalat" w:cs="Sylfaen"/>
                <w:sz w:val="18"/>
                <w:szCs w:val="22"/>
                <w:lang w:val="pt-BR"/>
              </w:rPr>
              <w:t>նոյեմբեր</w:t>
            </w:r>
          </w:p>
        </w:tc>
        <w:tc>
          <w:tcPr>
            <w:tcW w:w="474" w:type="dxa"/>
            <w:textDirection w:val="btLr"/>
            <w:vAlign w:val="center"/>
          </w:tcPr>
          <w:p w:rsidR="00A55DD9" w:rsidRPr="00DE1E5A" w:rsidRDefault="00A55DD9" w:rsidP="00A55DD9">
            <w:pPr>
              <w:ind w:left="113" w:right="-7"/>
              <w:jc w:val="center"/>
              <w:rPr>
                <w:rFonts w:ascii="GHEA Grapalat" w:hAnsi="GHEA Grapalat"/>
                <w:sz w:val="18"/>
                <w:szCs w:val="22"/>
                <w:lang w:val="pt-BR"/>
              </w:rPr>
            </w:pPr>
            <w:r w:rsidRPr="00DE1E5A">
              <w:rPr>
                <w:rFonts w:ascii="GHEA Grapalat" w:hAnsi="GHEA Grapalat" w:cs="Sylfaen"/>
                <w:sz w:val="18"/>
                <w:szCs w:val="22"/>
                <w:lang w:val="pt-BR"/>
              </w:rPr>
              <w:t>դեկտեմբեր</w:t>
            </w:r>
          </w:p>
        </w:tc>
        <w:tc>
          <w:tcPr>
            <w:tcW w:w="1963" w:type="dxa"/>
            <w:vAlign w:val="center"/>
          </w:tcPr>
          <w:p w:rsidR="00A55DD9" w:rsidRPr="00DE1E5A" w:rsidRDefault="00A55DD9" w:rsidP="00A55DD9">
            <w:pPr>
              <w:ind w:right="-1"/>
              <w:jc w:val="center"/>
              <w:rPr>
                <w:rFonts w:ascii="GHEA Grapalat" w:hAnsi="GHEA Grapalat"/>
                <w:sz w:val="18"/>
                <w:szCs w:val="22"/>
                <w:lang w:val="pt-BR"/>
              </w:rPr>
            </w:pPr>
            <w:r w:rsidRPr="00DE1E5A">
              <w:rPr>
                <w:rFonts w:ascii="GHEA Grapalat" w:hAnsi="GHEA Grapalat" w:cs="Sylfaen"/>
                <w:sz w:val="18"/>
                <w:szCs w:val="22"/>
                <w:lang w:val="pt-BR"/>
              </w:rPr>
              <w:t>Ընդամենը</w:t>
            </w:r>
          </w:p>
          <w:p w:rsidR="00A55DD9" w:rsidRPr="00DE1E5A" w:rsidRDefault="00A55DD9" w:rsidP="00A55DD9">
            <w:pPr>
              <w:jc w:val="center"/>
              <w:rPr>
                <w:rFonts w:ascii="GHEA Grapalat" w:hAnsi="GHEA Grapalat"/>
                <w:sz w:val="18"/>
                <w:lang w:val="es-ES"/>
              </w:rPr>
            </w:pPr>
          </w:p>
        </w:tc>
      </w:tr>
      <w:tr w:rsidR="00A55DD9" w:rsidRPr="00DE1E5A" w:rsidTr="000F27CF">
        <w:trPr>
          <w:trHeight w:val="1005"/>
        </w:trPr>
        <w:tc>
          <w:tcPr>
            <w:tcW w:w="1980" w:type="dxa"/>
          </w:tcPr>
          <w:p w:rsidR="00A55DD9" w:rsidRPr="003A1E0E" w:rsidRDefault="003A1E0E" w:rsidP="00A55DD9">
            <w:pPr>
              <w:jc w:val="center"/>
              <w:rPr>
                <w:rFonts w:ascii="GHEA Grapalat" w:hAnsi="GHEA Grapalat"/>
                <w:sz w:val="20"/>
                <w:lang w:val="hy-AM"/>
              </w:rPr>
            </w:pPr>
            <w:r>
              <w:rPr>
                <w:rFonts w:ascii="GHEA Grapalat" w:hAnsi="GHEA Grapalat"/>
                <w:sz w:val="20"/>
                <w:lang w:val="hy-AM"/>
              </w:rPr>
              <w:t>1</w:t>
            </w:r>
          </w:p>
        </w:tc>
        <w:tc>
          <w:tcPr>
            <w:tcW w:w="2700" w:type="dxa"/>
          </w:tcPr>
          <w:p w:rsidR="00A55DD9" w:rsidRPr="003A1E0E" w:rsidRDefault="003A1E0E" w:rsidP="00A55DD9">
            <w:pPr>
              <w:jc w:val="center"/>
              <w:rPr>
                <w:rFonts w:ascii="GHEA Grapalat" w:hAnsi="GHEA Grapalat"/>
                <w:sz w:val="20"/>
                <w:lang w:val="hy-AM"/>
              </w:rPr>
            </w:pPr>
            <w:r>
              <w:rPr>
                <w:rFonts w:ascii="GHEA Grapalat" w:hAnsi="GHEA Grapalat"/>
                <w:sz w:val="20"/>
                <w:lang w:val="hy-AM"/>
              </w:rPr>
              <w:t>31521570</w:t>
            </w:r>
          </w:p>
        </w:tc>
        <w:tc>
          <w:tcPr>
            <w:tcW w:w="2520" w:type="dxa"/>
          </w:tcPr>
          <w:p w:rsidR="00A55DD9" w:rsidRPr="003A1E0E" w:rsidRDefault="003A1E0E" w:rsidP="00A55DD9">
            <w:pPr>
              <w:jc w:val="center"/>
              <w:rPr>
                <w:rFonts w:ascii="GHEA Grapalat" w:hAnsi="GHEA Grapalat"/>
                <w:sz w:val="20"/>
                <w:lang w:val="hy-AM"/>
              </w:rPr>
            </w:pPr>
            <w:r>
              <w:rPr>
                <w:rFonts w:ascii="GHEA Grapalat" w:hAnsi="GHEA Grapalat"/>
                <w:sz w:val="20"/>
                <w:lang w:val="hy-AM"/>
              </w:rPr>
              <w:t>Լապտեր</w:t>
            </w:r>
          </w:p>
        </w:tc>
        <w:tc>
          <w:tcPr>
            <w:tcW w:w="474" w:type="dxa"/>
          </w:tcPr>
          <w:p w:rsidR="00A55DD9" w:rsidRPr="00DE1E5A" w:rsidRDefault="00A55DD9" w:rsidP="00A55DD9">
            <w:pPr>
              <w:jc w:val="center"/>
              <w:rPr>
                <w:rFonts w:ascii="GHEA Grapalat" w:hAnsi="GHEA Grapalat"/>
                <w:lang w:val="pt-BR"/>
              </w:rPr>
            </w:pPr>
            <w:r w:rsidRPr="00DE1E5A">
              <w:rPr>
                <w:rFonts w:ascii="GHEA Grapalat" w:hAnsi="GHEA Grapalat"/>
                <w:sz w:val="20"/>
                <w:lang w:val="pt-BR"/>
              </w:rPr>
              <w:t>... %</w:t>
            </w:r>
          </w:p>
        </w:tc>
        <w:tc>
          <w:tcPr>
            <w:tcW w:w="474" w:type="dxa"/>
          </w:tcPr>
          <w:p w:rsidR="00A55DD9" w:rsidRPr="00DE1E5A" w:rsidRDefault="00A55DD9" w:rsidP="00A55DD9">
            <w:pPr>
              <w:jc w:val="center"/>
              <w:rPr>
                <w:rFonts w:ascii="GHEA Grapalat" w:hAnsi="GHEA Grapalat"/>
                <w:lang w:val="pt-BR"/>
              </w:rPr>
            </w:pPr>
            <w:r w:rsidRPr="00DE1E5A">
              <w:rPr>
                <w:rFonts w:ascii="GHEA Grapalat" w:hAnsi="GHEA Grapalat"/>
                <w:sz w:val="20"/>
                <w:lang w:val="pt-BR"/>
              </w:rPr>
              <w:t>... %</w:t>
            </w:r>
          </w:p>
        </w:tc>
        <w:tc>
          <w:tcPr>
            <w:tcW w:w="474" w:type="dxa"/>
          </w:tcPr>
          <w:p w:rsidR="00A55DD9" w:rsidRPr="00DE1E5A" w:rsidRDefault="00A55DD9" w:rsidP="00A55DD9">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A55DD9" w:rsidRPr="00DE1E5A" w:rsidRDefault="00A55DD9" w:rsidP="00A55DD9">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A55DD9" w:rsidRPr="00DE1E5A" w:rsidRDefault="00A55DD9" w:rsidP="00A55DD9">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A55DD9" w:rsidRPr="00DE1E5A" w:rsidRDefault="00A55DD9" w:rsidP="00A55DD9">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A55DD9" w:rsidRPr="00DE1E5A" w:rsidRDefault="00A55DD9" w:rsidP="00A55DD9">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A55DD9" w:rsidRPr="00DE1E5A" w:rsidRDefault="00A55DD9" w:rsidP="00A55DD9">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A55DD9" w:rsidRPr="00DE1E5A" w:rsidRDefault="00A55DD9" w:rsidP="00A55DD9">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A55DD9" w:rsidRPr="00DE1E5A" w:rsidRDefault="00A55DD9" w:rsidP="00A55DD9">
            <w:pPr>
              <w:jc w:val="center"/>
              <w:rPr>
                <w:rFonts w:ascii="GHEA Grapalat" w:hAnsi="GHEA Grapalat" w:cs="Arial"/>
                <w:sz w:val="18"/>
                <w:szCs w:val="18"/>
                <w:lang w:val="pt-BR"/>
              </w:rPr>
            </w:pPr>
            <w:r w:rsidRPr="00DE1E5A">
              <w:rPr>
                <w:rFonts w:ascii="GHEA Grapalat" w:hAnsi="GHEA Grapalat"/>
                <w:sz w:val="20"/>
                <w:lang w:val="pt-BR"/>
              </w:rPr>
              <w:t>... %</w:t>
            </w:r>
          </w:p>
        </w:tc>
        <w:tc>
          <w:tcPr>
            <w:tcW w:w="474" w:type="dxa"/>
          </w:tcPr>
          <w:p w:rsidR="000F27CF" w:rsidRDefault="000F27CF" w:rsidP="00A55DD9">
            <w:pPr>
              <w:jc w:val="center"/>
              <w:rPr>
                <w:rFonts w:ascii="GHEA Grapalat" w:hAnsi="GHEA Grapalat"/>
                <w:sz w:val="20"/>
                <w:lang w:val="hy-AM"/>
              </w:rPr>
            </w:pPr>
          </w:p>
          <w:p w:rsidR="00A55DD9" w:rsidRPr="00DE1E5A" w:rsidRDefault="003A1E0E" w:rsidP="00A55DD9">
            <w:pPr>
              <w:jc w:val="center"/>
              <w:rPr>
                <w:rFonts w:ascii="GHEA Grapalat" w:hAnsi="GHEA Grapalat" w:cs="Arial"/>
                <w:sz w:val="18"/>
                <w:szCs w:val="18"/>
                <w:lang w:val="pt-BR"/>
              </w:rPr>
            </w:pPr>
            <w:r>
              <w:rPr>
                <w:rFonts w:ascii="GHEA Grapalat" w:hAnsi="GHEA Grapalat"/>
                <w:sz w:val="20"/>
                <w:lang w:val="hy-AM"/>
              </w:rPr>
              <w:t>100</w:t>
            </w:r>
            <w:r w:rsidR="00A55DD9" w:rsidRPr="00DE1E5A">
              <w:rPr>
                <w:rFonts w:ascii="GHEA Grapalat" w:hAnsi="GHEA Grapalat"/>
                <w:sz w:val="20"/>
                <w:lang w:val="pt-BR"/>
              </w:rPr>
              <w:t xml:space="preserve"> %</w:t>
            </w:r>
          </w:p>
        </w:tc>
        <w:tc>
          <w:tcPr>
            <w:tcW w:w="474" w:type="dxa"/>
          </w:tcPr>
          <w:p w:rsidR="00A55DD9" w:rsidRPr="00DE1E5A" w:rsidRDefault="00A55DD9" w:rsidP="00A55DD9">
            <w:pPr>
              <w:jc w:val="center"/>
              <w:rPr>
                <w:rFonts w:ascii="GHEA Grapalat" w:hAnsi="GHEA Grapalat"/>
                <w:sz w:val="20"/>
                <w:lang w:val="pt-BR"/>
              </w:rPr>
            </w:pPr>
          </w:p>
          <w:p w:rsidR="00A55DD9" w:rsidRPr="00DE1E5A" w:rsidRDefault="003A1E0E" w:rsidP="00A55DD9">
            <w:pPr>
              <w:jc w:val="center"/>
              <w:rPr>
                <w:rFonts w:ascii="GHEA Grapalat" w:hAnsi="GHEA Grapalat" w:cs="Arial"/>
                <w:sz w:val="18"/>
                <w:szCs w:val="18"/>
                <w:lang w:val="pt-BR"/>
              </w:rPr>
            </w:pPr>
            <w:r>
              <w:rPr>
                <w:rFonts w:ascii="GHEA Grapalat" w:hAnsi="GHEA Grapalat"/>
                <w:sz w:val="20"/>
                <w:lang w:val="hy-AM"/>
              </w:rPr>
              <w:t xml:space="preserve">100 </w:t>
            </w:r>
            <w:r w:rsidR="00A55DD9" w:rsidRPr="00DE1E5A">
              <w:rPr>
                <w:rFonts w:ascii="GHEA Grapalat" w:hAnsi="GHEA Grapalat"/>
                <w:sz w:val="20"/>
                <w:lang w:val="pt-BR"/>
              </w:rPr>
              <w:t>%</w:t>
            </w:r>
          </w:p>
        </w:tc>
        <w:tc>
          <w:tcPr>
            <w:tcW w:w="1963" w:type="dxa"/>
          </w:tcPr>
          <w:p w:rsidR="000F27CF" w:rsidRDefault="000F27CF" w:rsidP="00A55DD9">
            <w:pPr>
              <w:jc w:val="center"/>
              <w:rPr>
                <w:rFonts w:ascii="GHEA Grapalat" w:hAnsi="GHEA Grapalat"/>
                <w:sz w:val="20"/>
                <w:lang w:val="hy-AM"/>
              </w:rPr>
            </w:pPr>
          </w:p>
          <w:p w:rsidR="00A55DD9" w:rsidRPr="003A1E0E" w:rsidRDefault="000F27CF" w:rsidP="00A55DD9">
            <w:pPr>
              <w:jc w:val="center"/>
              <w:rPr>
                <w:rFonts w:ascii="GHEA Grapalat" w:hAnsi="GHEA Grapalat"/>
                <w:b/>
                <w:lang w:val="hy-AM"/>
              </w:rPr>
            </w:pPr>
            <w:r>
              <w:rPr>
                <w:rFonts w:ascii="GHEA Grapalat" w:hAnsi="GHEA Grapalat"/>
                <w:sz w:val="20"/>
                <w:lang w:val="hy-AM"/>
              </w:rPr>
              <w:t xml:space="preserve">100 </w:t>
            </w:r>
            <w:r w:rsidRPr="00DE1E5A">
              <w:rPr>
                <w:rFonts w:ascii="GHEA Grapalat" w:hAnsi="GHEA Grapalat"/>
                <w:sz w:val="20"/>
                <w:lang w:val="pt-BR"/>
              </w:rPr>
              <w:t>%</w:t>
            </w:r>
          </w:p>
        </w:tc>
      </w:tr>
    </w:tbl>
    <w:p w:rsidR="003A1E0E" w:rsidRPr="000F27CF" w:rsidRDefault="00A55DD9" w:rsidP="00A55DD9">
      <w:pPr>
        <w:rPr>
          <w:rFonts w:ascii="GHEA Grapalat" w:hAnsi="GHEA Grapalat" w:cs="Sylfaen"/>
          <w:i/>
          <w:sz w:val="18"/>
          <w:szCs w:val="18"/>
          <w:lang w:val="hy-AM"/>
        </w:rPr>
      </w:pPr>
      <w:r w:rsidRPr="00DE1E5A">
        <w:rPr>
          <w:rFonts w:ascii="GHEA Grapalat" w:hAnsi="GHEA Grapalat"/>
          <w:i/>
          <w:sz w:val="18"/>
          <w:szCs w:val="18"/>
        </w:rPr>
        <w:t xml:space="preserve">* </w:t>
      </w:r>
      <w:r w:rsidRPr="00DE1E5A">
        <w:rPr>
          <w:rFonts w:ascii="GHEA Grapalat" w:hAnsi="GHEA Grapalat" w:cs="Sylfaen"/>
          <w:i/>
          <w:sz w:val="18"/>
          <w:szCs w:val="18"/>
          <w:lang w:val="pt-BR"/>
        </w:rPr>
        <w:t>Վճարման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ենթակա</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գումարները</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ներկայացվում են աճողական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կարգով</w:t>
      </w:r>
      <w:r w:rsidR="000F27CF">
        <w:rPr>
          <w:rFonts w:ascii="GHEA Grapalat" w:hAnsi="GHEA Grapalat" w:cs="Sylfaen"/>
          <w:i/>
          <w:sz w:val="18"/>
          <w:szCs w:val="18"/>
          <w:lang w:val="hy-AM"/>
        </w:rPr>
        <w:t>։</w:t>
      </w:r>
    </w:p>
    <w:p w:rsidR="00A55DD9" w:rsidRPr="000F27CF" w:rsidRDefault="00A55DD9" w:rsidP="00A55DD9">
      <w:pPr>
        <w:rPr>
          <w:rFonts w:ascii="GHEA Grapalat" w:hAnsi="GHEA Grapalat"/>
          <w:i/>
          <w:sz w:val="18"/>
          <w:szCs w:val="18"/>
          <w:lang w:val="hy-AM"/>
        </w:rPr>
      </w:pPr>
      <w:r w:rsidRPr="00DE1E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r w:rsidR="000F27CF">
        <w:rPr>
          <w:rFonts w:ascii="GHEA Grapalat" w:hAnsi="GHEA Grapalat" w:cs="Sylfaen"/>
          <w:i/>
          <w:sz w:val="18"/>
          <w:szCs w:val="18"/>
          <w:lang w:val="hy-AM"/>
        </w:rPr>
        <w:t>ը։</w:t>
      </w:r>
    </w:p>
    <w:p w:rsidR="00A55DD9" w:rsidRPr="00DE1E5A" w:rsidRDefault="00A55DD9" w:rsidP="00A55DD9">
      <w:pPr>
        <w:jc w:val="center"/>
        <w:rPr>
          <w:rFonts w:ascii="GHEA Grapalat" w:hAnsi="GHEA Grapalat"/>
          <w:sz w:val="20"/>
          <w:lang w:val="es-ES"/>
        </w:rPr>
      </w:pPr>
    </w:p>
    <w:p w:rsidR="00A55DD9" w:rsidRPr="00DE1E5A" w:rsidRDefault="00A55DD9" w:rsidP="00A55DD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55DD9" w:rsidRPr="00DE1E5A" w:rsidTr="00A55DD9">
        <w:trPr>
          <w:jc w:val="center"/>
        </w:trPr>
        <w:tc>
          <w:tcPr>
            <w:tcW w:w="4536" w:type="dxa"/>
          </w:tcPr>
          <w:p w:rsidR="00A55DD9" w:rsidRPr="00DE1E5A" w:rsidRDefault="00A55DD9" w:rsidP="00A55DD9">
            <w:pPr>
              <w:jc w:val="center"/>
              <w:rPr>
                <w:rFonts w:ascii="GHEA Grapalat" w:hAnsi="GHEA Grapalat" w:cs="Sylfaen"/>
                <w:b/>
                <w:bCs/>
                <w:lang w:val="nb-NO"/>
              </w:rPr>
            </w:pPr>
            <w:r w:rsidRPr="00DE1E5A">
              <w:rPr>
                <w:rFonts w:ascii="GHEA Grapalat" w:hAnsi="GHEA Grapalat" w:cs="Sylfaen"/>
                <w:b/>
                <w:bCs/>
                <w:lang w:val="nb-NO"/>
              </w:rPr>
              <w:t>ԳՆՈՐԴ</w:t>
            </w:r>
          </w:p>
          <w:p w:rsidR="00A55DD9" w:rsidRPr="00DE1E5A" w:rsidRDefault="00A55DD9" w:rsidP="00A55DD9">
            <w:pPr>
              <w:rPr>
                <w:rFonts w:ascii="GHEA Grapalat" w:hAnsi="GHEA Grapalat"/>
                <w:sz w:val="22"/>
                <w:szCs w:val="22"/>
                <w:lang w:val="ru-RU"/>
              </w:rPr>
            </w:pPr>
          </w:p>
          <w:p w:rsidR="00A55DD9" w:rsidRPr="00DE1E5A" w:rsidRDefault="00A55DD9" w:rsidP="00A55DD9">
            <w:pPr>
              <w:rPr>
                <w:rFonts w:ascii="GHEA Grapalat" w:hAnsi="GHEA Grapalat"/>
                <w:lang w:val="ru-RU"/>
              </w:rPr>
            </w:pPr>
          </w:p>
          <w:p w:rsidR="00A55DD9" w:rsidRPr="00DE1E5A" w:rsidRDefault="00A55DD9" w:rsidP="00A55DD9">
            <w:pPr>
              <w:jc w:val="center"/>
              <w:rPr>
                <w:rFonts w:ascii="GHEA Grapalat" w:hAnsi="GHEA Grapalat"/>
                <w:lang w:val="ru-RU"/>
              </w:rPr>
            </w:pPr>
            <w:r w:rsidRPr="00DE1E5A">
              <w:rPr>
                <w:rFonts w:ascii="GHEA Grapalat" w:hAnsi="GHEA Grapalat"/>
                <w:lang w:val="ru-RU"/>
              </w:rPr>
              <w:t>---------------------------------</w:t>
            </w:r>
          </w:p>
          <w:p w:rsidR="00A55DD9" w:rsidRPr="00DE1E5A" w:rsidRDefault="00A55DD9" w:rsidP="00A55DD9">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A55DD9" w:rsidRPr="00DE1E5A" w:rsidRDefault="00A55DD9" w:rsidP="00A55DD9">
            <w:pPr>
              <w:jc w:val="center"/>
              <w:rPr>
                <w:rFonts w:ascii="GHEA Grapalat" w:hAnsi="GHEA Grapalat"/>
                <w:sz w:val="18"/>
                <w:szCs w:val="18"/>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c>
          <w:tcPr>
            <w:tcW w:w="760" w:type="dxa"/>
          </w:tcPr>
          <w:p w:rsidR="00A55DD9" w:rsidRPr="00DE1E5A" w:rsidRDefault="00A55DD9" w:rsidP="00A55DD9">
            <w:pPr>
              <w:jc w:val="center"/>
              <w:rPr>
                <w:rFonts w:ascii="GHEA Grapalat" w:hAnsi="GHEA Grapalat"/>
                <w:lang w:val="ru-RU"/>
              </w:rPr>
            </w:pPr>
          </w:p>
        </w:tc>
        <w:tc>
          <w:tcPr>
            <w:tcW w:w="4343" w:type="dxa"/>
          </w:tcPr>
          <w:p w:rsidR="00A55DD9" w:rsidRPr="00DE1E5A" w:rsidRDefault="00A55DD9" w:rsidP="00A55DD9">
            <w:pPr>
              <w:jc w:val="center"/>
              <w:rPr>
                <w:rFonts w:ascii="GHEA Grapalat" w:hAnsi="GHEA Grapalat" w:cs="Sylfaen"/>
                <w:b/>
                <w:bCs/>
                <w:lang w:val="ru-RU"/>
              </w:rPr>
            </w:pPr>
            <w:r w:rsidRPr="00DE1E5A">
              <w:rPr>
                <w:rFonts w:ascii="GHEA Grapalat" w:hAnsi="GHEA Grapalat" w:cs="Sylfaen"/>
                <w:b/>
                <w:bCs/>
                <w:lang w:val="pt-BR"/>
              </w:rPr>
              <w:t>ՎԱՃԱՌՈՂ</w:t>
            </w:r>
          </w:p>
          <w:p w:rsidR="00A55DD9" w:rsidRPr="00DE1E5A" w:rsidRDefault="00A55DD9" w:rsidP="00A55DD9">
            <w:pPr>
              <w:jc w:val="center"/>
              <w:rPr>
                <w:rFonts w:ascii="GHEA Grapalat" w:hAnsi="GHEA Grapalat"/>
                <w:lang w:val="ru-RU"/>
              </w:rPr>
            </w:pPr>
          </w:p>
          <w:p w:rsidR="00A55DD9" w:rsidRPr="00DE1E5A" w:rsidRDefault="00A55DD9" w:rsidP="00A55DD9">
            <w:pPr>
              <w:jc w:val="center"/>
              <w:rPr>
                <w:rFonts w:ascii="GHEA Grapalat" w:hAnsi="GHEA Grapalat"/>
                <w:lang w:val="ru-RU"/>
              </w:rPr>
            </w:pPr>
          </w:p>
          <w:p w:rsidR="00A55DD9" w:rsidRPr="00DE1E5A" w:rsidRDefault="00A55DD9" w:rsidP="00A55DD9">
            <w:pPr>
              <w:jc w:val="center"/>
              <w:rPr>
                <w:rFonts w:ascii="GHEA Grapalat" w:hAnsi="GHEA Grapalat"/>
                <w:lang w:val="ru-RU"/>
              </w:rPr>
            </w:pPr>
            <w:r w:rsidRPr="00DE1E5A">
              <w:rPr>
                <w:rFonts w:ascii="GHEA Grapalat" w:hAnsi="GHEA Grapalat"/>
                <w:lang w:val="ru-RU"/>
              </w:rPr>
              <w:t>---------------------------------</w:t>
            </w:r>
          </w:p>
          <w:p w:rsidR="00A55DD9" w:rsidRPr="00DE1E5A" w:rsidRDefault="00A55DD9" w:rsidP="00A55DD9">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A55DD9" w:rsidRPr="00DE1E5A" w:rsidRDefault="00A55DD9" w:rsidP="00A55DD9">
            <w:pPr>
              <w:jc w:val="center"/>
              <w:rPr>
                <w:rFonts w:ascii="GHEA Grapalat" w:hAnsi="GHEA Grapalat"/>
                <w:sz w:val="22"/>
                <w:szCs w:val="22"/>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A55DD9" w:rsidRPr="00DE1E5A" w:rsidRDefault="00A55DD9" w:rsidP="00A55DD9">
      <w:pPr>
        <w:rPr>
          <w:rFonts w:ascii="GHEA Grapalat" w:hAnsi="GHEA Grapalat"/>
          <w:sz w:val="20"/>
          <w:lang w:val="ru-RU"/>
        </w:rPr>
        <w:sectPr w:rsidR="00A55DD9" w:rsidRPr="00DE1E5A" w:rsidSect="00A55DD9">
          <w:footnotePr>
            <w:pos w:val="beneathText"/>
          </w:footnotePr>
          <w:pgSz w:w="16838" w:h="11906" w:orient="landscape" w:code="9"/>
          <w:pgMar w:top="662" w:right="533" w:bottom="1138" w:left="720" w:header="562" w:footer="562" w:gutter="0"/>
          <w:cols w:space="720"/>
        </w:sectPr>
      </w:pPr>
    </w:p>
    <w:p w:rsidR="00A55DD9" w:rsidRPr="00DE1E5A" w:rsidRDefault="00A55DD9" w:rsidP="00A55DD9">
      <w:pPr>
        <w:jc w:val="right"/>
        <w:rPr>
          <w:rFonts w:ascii="GHEA Grapalat" w:hAnsi="GHEA Grapalat"/>
          <w:i/>
          <w:sz w:val="18"/>
        </w:rPr>
      </w:pPr>
      <w:r w:rsidRPr="00DE1E5A">
        <w:rPr>
          <w:rFonts w:ascii="GHEA Grapalat" w:hAnsi="GHEA Grapalat"/>
          <w:i/>
          <w:sz w:val="18"/>
          <w:lang w:val="hy-AM"/>
        </w:rPr>
        <w:lastRenderedPageBreak/>
        <w:t xml:space="preserve">Հավելված N </w:t>
      </w:r>
      <w:r w:rsidRPr="00DE1E5A">
        <w:rPr>
          <w:rFonts w:ascii="GHEA Grapalat" w:hAnsi="GHEA Grapalat"/>
          <w:i/>
          <w:sz w:val="18"/>
        </w:rPr>
        <w:t>3</w:t>
      </w:r>
    </w:p>
    <w:p w:rsidR="00A55DD9" w:rsidRPr="00DE1E5A" w:rsidRDefault="00A55DD9" w:rsidP="00A55DD9">
      <w:pPr>
        <w:jc w:val="right"/>
        <w:rPr>
          <w:rFonts w:ascii="GHEA Grapalat" w:hAnsi="GHEA Grapalat"/>
          <w:i/>
          <w:sz w:val="18"/>
          <w:lang w:val="hy-AM"/>
        </w:rPr>
      </w:pPr>
      <w:r w:rsidRPr="00DE1E5A">
        <w:rPr>
          <w:rFonts w:ascii="GHEA Grapalat" w:hAnsi="GHEA Grapalat"/>
          <w:i/>
          <w:sz w:val="18"/>
          <w:lang w:val="hy-AM"/>
        </w:rPr>
        <w:t xml:space="preserve">«         »              20  թ. կնքված </w:t>
      </w:r>
    </w:p>
    <w:p w:rsidR="00A55DD9" w:rsidRPr="00DE1E5A" w:rsidRDefault="00A55DD9" w:rsidP="00A55DD9">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rsidR="00A55DD9" w:rsidRPr="00DE1E5A" w:rsidRDefault="00A55DD9" w:rsidP="00A55DD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55DD9" w:rsidRPr="00595EDA" w:rsidTr="00A55DD9">
        <w:trPr>
          <w:tblCellSpacing w:w="7" w:type="dxa"/>
          <w:jc w:val="center"/>
        </w:trPr>
        <w:tc>
          <w:tcPr>
            <w:tcW w:w="0" w:type="auto"/>
            <w:vAlign w:val="center"/>
          </w:tcPr>
          <w:p w:rsidR="00A55DD9" w:rsidRPr="00DE1E5A" w:rsidRDefault="00A55DD9" w:rsidP="00A55DD9">
            <w:pPr>
              <w:jc w:val="center"/>
              <w:rPr>
                <w:rFonts w:ascii="GHEA Grapalat" w:hAnsi="GHEA Grapalat"/>
                <w:iCs/>
                <w:color w:val="000000"/>
                <w:sz w:val="21"/>
                <w:szCs w:val="21"/>
                <w:lang w:val="pt-BR"/>
              </w:rPr>
            </w:pPr>
            <w:r w:rsidRPr="00DE1E5A">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B5E7"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կողմ</w:t>
            </w:r>
            <w:r w:rsidRPr="00DE1E5A">
              <w:rPr>
                <w:rFonts w:ascii="GHEA Grapalat" w:hAnsi="GHEA Grapalat"/>
                <w:iCs/>
                <w:color w:val="000000"/>
                <w:sz w:val="21"/>
                <w:szCs w:val="21"/>
                <w:lang w:val="pt-BR"/>
              </w:rPr>
              <w:t xml:space="preserve"> </w:t>
            </w:r>
          </w:p>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w:t>
            </w:r>
          </w:p>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 xml:space="preserve"> _________________________ </w:t>
            </w:r>
          </w:p>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 xml:space="preserve"> _______________________ </w:t>
            </w:r>
          </w:p>
        </w:tc>
        <w:tc>
          <w:tcPr>
            <w:tcW w:w="0" w:type="auto"/>
            <w:vAlign w:val="center"/>
          </w:tcPr>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rPr>
              <w:t>Պատվիրատու</w:t>
            </w:r>
          </w:p>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_________________</w:t>
            </w:r>
          </w:p>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____________________________</w:t>
            </w:r>
          </w:p>
          <w:p w:rsidR="00A55DD9" w:rsidRPr="00DE1E5A" w:rsidRDefault="00A55DD9" w:rsidP="00A55DD9">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___________________________</w:t>
            </w:r>
          </w:p>
        </w:tc>
      </w:tr>
    </w:tbl>
    <w:p w:rsidR="00A55DD9" w:rsidRPr="00DE1E5A" w:rsidRDefault="00A55DD9" w:rsidP="00A55DD9">
      <w:pPr>
        <w:ind w:firstLine="375"/>
        <w:rPr>
          <w:rFonts w:ascii="Arial" w:hAnsi="Arial" w:cs="Arial"/>
          <w:iCs/>
          <w:color w:val="000000"/>
          <w:sz w:val="21"/>
          <w:szCs w:val="21"/>
          <w:lang w:val="pt-BR"/>
        </w:rPr>
      </w:pPr>
      <w:r w:rsidRPr="00DE1E5A">
        <w:rPr>
          <w:rFonts w:ascii="Arial" w:hAnsi="Arial" w:cs="Arial"/>
          <w:iCs/>
          <w:color w:val="000000"/>
          <w:sz w:val="21"/>
          <w:szCs w:val="21"/>
          <w:lang w:val="pt-BR"/>
        </w:rPr>
        <w:t>  </w:t>
      </w:r>
    </w:p>
    <w:p w:rsidR="00A55DD9" w:rsidRPr="00DE1E5A" w:rsidRDefault="00A55DD9" w:rsidP="00A55DD9">
      <w:pPr>
        <w:ind w:firstLine="375"/>
        <w:rPr>
          <w:rFonts w:ascii="GHEA Grapalat" w:hAnsi="GHEA Grapalat"/>
          <w:iCs/>
          <w:color w:val="000000"/>
          <w:sz w:val="15"/>
          <w:szCs w:val="21"/>
          <w:lang w:val="pt-BR"/>
        </w:rPr>
      </w:pPr>
    </w:p>
    <w:p w:rsidR="00A55DD9" w:rsidRPr="00DE1E5A" w:rsidRDefault="00A55DD9" w:rsidP="00A55DD9">
      <w:pPr>
        <w:ind w:firstLine="375"/>
        <w:jc w:val="center"/>
        <w:rPr>
          <w:rFonts w:ascii="GHEA Grapalat" w:hAnsi="GHEA Grapalat"/>
          <w:iCs/>
          <w:color w:val="000000"/>
          <w:sz w:val="22"/>
          <w:szCs w:val="22"/>
          <w:lang w:val="pt-BR"/>
        </w:rPr>
      </w:pPr>
      <w:r w:rsidRPr="00DE1E5A">
        <w:rPr>
          <w:rFonts w:ascii="GHEA Grapalat" w:hAnsi="GHEA Grapalat"/>
          <w:b/>
          <w:bCs/>
          <w:iCs/>
          <w:color w:val="000000"/>
          <w:sz w:val="22"/>
          <w:szCs w:val="22"/>
        </w:rPr>
        <w:t>ԱՐՁԱՆԱԳՐՈՒԹՅՈՒՆ</w:t>
      </w:r>
      <w:r w:rsidRPr="00DE1E5A">
        <w:rPr>
          <w:rFonts w:ascii="GHEA Grapalat" w:hAnsi="GHEA Grapalat"/>
          <w:b/>
          <w:bCs/>
          <w:iCs/>
          <w:color w:val="000000"/>
          <w:sz w:val="22"/>
          <w:szCs w:val="22"/>
          <w:lang w:val="pt-BR"/>
        </w:rPr>
        <w:t xml:space="preserve"> N</w:t>
      </w:r>
    </w:p>
    <w:p w:rsidR="00A55DD9" w:rsidRPr="00DE1E5A" w:rsidRDefault="00A55DD9" w:rsidP="00A55DD9">
      <w:pPr>
        <w:ind w:firstLine="375"/>
        <w:jc w:val="center"/>
        <w:rPr>
          <w:rFonts w:ascii="GHEA Grapalat" w:hAnsi="GHEA Grapalat"/>
          <w:b/>
          <w:bCs/>
          <w:iCs/>
          <w:color w:val="000000"/>
          <w:sz w:val="22"/>
          <w:szCs w:val="22"/>
          <w:lang w:val="pt-BR"/>
        </w:rPr>
      </w:pPr>
      <w:r w:rsidRPr="00DE1E5A">
        <w:rPr>
          <w:rFonts w:ascii="GHEA Grapalat" w:hAnsi="GHEA Grapalat"/>
          <w:b/>
          <w:bCs/>
          <w:iCs/>
          <w:color w:val="000000"/>
          <w:sz w:val="22"/>
          <w:szCs w:val="22"/>
        </w:rPr>
        <w:t>ՊԱՅՄԱՆԱԳՐԻ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ԿԱՄ</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ԴՐԱ</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ՄԱՍԻ</w:t>
      </w:r>
      <w:r w:rsidRPr="00DE1E5A">
        <w:rPr>
          <w:rFonts w:ascii="GHEA Grapalat" w:hAnsi="GHEA Grapalat"/>
          <w:b/>
          <w:bCs/>
          <w:iCs/>
          <w:color w:val="000000"/>
          <w:sz w:val="22"/>
          <w:szCs w:val="22"/>
          <w:lang w:val="pt-BR"/>
        </w:rPr>
        <w:t xml:space="preserve"> ԿԱՏԱՐՄԱՆ ԱՐԴՅՈՒՆՔՆԵՐԻ </w:t>
      </w:r>
    </w:p>
    <w:p w:rsidR="00A55DD9" w:rsidRPr="00DE1E5A" w:rsidRDefault="00A55DD9" w:rsidP="00A55DD9">
      <w:pPr>
        <w:ind w:firstLine="375"/>
        <w:jc w:val="center"/>
        <w:rPr>
          <w:rFonts w:ascii="Arial Unicode" w:hAnsi="Arial Unicode"/>
          <w:iCs/>
          <w:color w:val="000000"/>
          <w:sz w:val="22"/>
          <w:szCs w:val="22"/>
          <w:lang w:val="pt-BR"/>
        </w:rPr>
      </w:pPr>
      <w:r w:rsidRPr="00DE1E5A">
        <w:rPr>
          <w:rFonts w:ascii="GHEA Grapalat" w:hAnsi="GHEA Grapalat"/>
          <w:b/>
          <w:bCs/>
          <w:iCs/>
          <w:color w:val="000000"/>
          <w:sz w:val="22"/>
          <w:szCs w:val="22"/>
        </w:rPr>
        <w:t>ՀԱՆՁՆՄԱՆ</w:t>
      </w:r>
      <w:r w:rsidRPr="00DE1E5A">
        <w:rPr>
          <w:rFonts w:ascii="GHEA Grapalat" w:hAnsi="GHEA Grapalat"/>
          <w:b/>
          <w:bCs/>
          <w:iCs/>
          <w:color w:val="000000"/>
          <w:sz w:val="22"/>
          <w:szCs w:val="22"/>
          <w:lang w:val="pt-BR"/>
        </w:rPr>
        <w:t>-</w:t>
      </w:r>
      <w:r w:rsidRPr="00DE1E5A">
        <w:rPr>
          <w:rFonts w:ascii="GHEA Grapalat" w:hAnsi="GHEA Grapalat"/>
          <w:b/>
          <w:bCs/>
          <w:iCs/>
          <w:color w:val="000000"/>
          <w:sz w:val="22"/>
          <w:szCs w:val="22"/>
        </w:rPr>
        <w:t>ԸՆԴՈՒՆՄԱՆ</w:t>
      </w:r>
    </w:p>
    <w:p w:rsidR="00A55DD9" w:rsidRPr="00DE1E5A" w:rsidRDefault="00A55DD9" w:rsidP="00A55DD9">
      <w:pPr>
        <w:pStyle w:val="a3"/>
        <w:spacing w:line="240" w:lineRule="auto"/>
        <w:ind w:firstLine="0"/>
        <w:jc w:val="center"/>
        <w:rPr>
          <w:b/>
          <w:bCs/>
          <w:iCs/>
          <w:lang w:val="es-ES"/>
        </w:rPr>
      </w:pPr>
    </w:p>
    <w:p w:rsidR="00A55DD9" w:rsidRPr="00DE1E5A" w:rsidRDefault="00A55DD9" w:rsidP="00A55DD9">
      <w:pPr>
        <w:pStyle w:val="a3"/>
        <w:spacing w:line="240" w:lineRule="auto"/>
        <w:ind w:firstLine="540"/>
        <w:rPr>
          <w:iCs/>
          <w:lang w:val="es-ES"/>
        </w:rPr>
      </w:pPr>
      <w:r w:rsidRPr="00DE1E5A">
        <w:rPr>
          <w:rFonts w:ascii="GHEA Grapalat" w:hAnsi="GHEA Grapalat"/>
          <w:color w:val="000000"/>
          <w:sz w:val="21"/>
          <w:szCs w:val="21"/>
          <w:lang w:val="es-ES" w:eastAsia="ru-RU"/>
        </w:rPr>
        <w:t>«      » «              »</w:t>
      </w:r>
      <w:r w:rsidRPr="00DE1E5A">
        <w:rPr>
          <w:iCs/>
          <w:lang w:val="es-ES"/>
        </w:rPr>
        <w:t xml:space="preserve">  </w:t>
      </w:r>
      <w:r w:rsidRPr="00DE1E5A">
        <w:rPr>
          <w:rFonts w:ascii="GHEA Grapalat" w:hAnsi="GHEA Grapalat"/>
          <w:color w:val="000000"/>
          <w:sz w:val="21"/>
          <w:szCs w:val="21"/>
          <w:lang w:val="es-ES" w:eastAsia="ru-RU"/>
        </w:rPr>
        <w:t xml:space="preserve">20    </w:t>
      </w:r>
      <w:r w:rsidRPr="00DE1E5A">
        <w:rPr>
          <w:rFonts w:ascii="GHEA Grapalat" w:hAnsi="GHEA Grapalat"/>
          <w:color w:val="000000"/>
          <w:sz w:val="21"/>
          <w:szCs w:val="21"/>
          <w:lang w:eastAsia="ru-RU"/>
        </w:rPr>
        <w:t>թ</w:t>
      </w:r>
      <w:r w:rsidRPr="00DE1E5A">
        <w:rPr>
          <w:rFonts w:ascii="GHEA Grapalat" w:hAnsi="GHEA Grapalat"/>
          <w:color w:val="000000"/>
          <w:sz w:val="21"/>
          <w:szCs w:val="21"/>
          <w:lang w:val="es-ES" w:eastAsia="ru-RU"/>
        </w:rPr>
        <w:t>.</w:t>
      </w:r>
    </w:p>
    <w:p w:rsidR="00A55DD9" w:rsidRPr="00DE1E5A" w:rsidRDefault="00A55DD9" w:rsidP="00A55DD9">
      <w:pPr>
        <w:pStyle w:val="a3"/>
        <w:spacing w:line="240" w:lineRule="auto"/>
        <w:ind w:firstLine="0"/>
        <w:rPr>
          <w:iCs/>
          <w:lang w:val="es-ES"/>
        </w:rPr>
      </w:pPr>
    </w:p>
    <w:p w:rsidR="00A55DD9" w:rsidRPr="00DE1E5A" w:rsidRDefault="00A55DD9" w:rsidP="00A55DD9">
      <w:pPr>
        <w:pStyle w:val="af1"/>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այսուհետ</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Պայմանագիր</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անվանումը</w:t>
      </w:r>
      <w:r w:rsidRPr="00DE1E5A">
        <w:rPr>
          <w:rFonts w:ascii="GHEA Grapalat" w:hAnsi="GHEA Grapalat"/>
          <w:color w:val="000000"/>
          <w:sz w:val="21"/>
          <w:szCs w:val="21"/>
          <w:lang w:val="es-ES"/>
        </w:rPr>
        <w:t>` ____________________________________________________________________________________________</w:t>
      </w:r>
    </w:p>
    <w:p w:rsidR="00A55DD9" w:rsidRPr="00DE1E5A" w:rsidRDefault="00A55DD9" w:rsidP="00A55DD9">
      <w:pPr>
        <w:pStyle w:val="af1"/>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կնքման</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ամսաթիվը</w:t>
      </w:r>
      <w:r w:rsidRPr="00DE1E5A">
        <w:rPr>
          <w:rFonts w:ascii="GHEA Grapalat" w:hAnsi="GHEA Grapalat"/>
          <w:color w:val="000000"/>
          <w:sz w:val="21"/>
          <w:szCs w:val="21"/>
          <w:lang w:val="es-ES"/>
        </w:rPr>
        <w:t xml:space="preserve">` «____» «__________________» 20 </w:t>
      </w:r>
      <w:r w:rsidRPr="00DE1E5A">
        <w:rPr>
          <w:rFonts w:ascii="GHEA Grapalat" w:hAnsi="GHEA Grapalat"/>
          <w:color w:val="000000"/>
          <w:sz w:val="21"/>
          <w:szCs w:val="21"/>
        </w:rPr>
        <w:t>թ</w:t>
      </w:r>
      <w:r w:rsidRPr="00DE1E5A">
        <w:rPr>
          <w:rFonts w:ascii="GHEA Grapalat" w:hAnsi="GHEA Grapalat"/>
          <w:color w:val="000000"/>
          <w:sz w:val="21"/>
          <w:szCs w:val="21"/>
          <w:lang w:val="es-ES"/>
        </w:rPr>
        <w:t>.</w:t>
      </w:r>
    </w:p>
    <w:p w:rsidR="00A55DD9" w:rsidRPr="00DE1E5A" w:rsidRDefault="00A55DD9" w:rsidP="00A55DD9">
      <w:pPr>
        <w:pStyle w:val="af1"/>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համարը</w:t>
      </w:r>
      <w:r w:rsidRPr="00DE1E5A">
        <w:rPr>
          <w:rFonts w:ascii="GHEA Grapalat" w:hAnsi="GHEA Grapalat"/>
          <w:color w:val="000000"/>
          <w:sz w:val="21"/>
          <w:szCs w:val="21"/>
          <w:lang w:val="es-ES"/>
        </w:rPr>
        <w:t>`    __________</w:t>
      </w:r>
    </w:p>
    <w:p w:rsidR="00A55DD9" w:rsidRPr="00DE1E5A" w:rsidRDefault="00A55DD9" w:rsidP="00A55DD9">
      <w:pPr>
        <w:jc w:val="both"/>
        <w:rPr>
          <w:rFonts w:ascii="GHEA Grapalat" w:hAnsi="GHEA Grapalat" w:cs="Sylfaen"/>
          <w:iCs/>
          <w:lang w:val="es-ES"/>
        </w:rPr>
      </w:pPr>
      <w:r w:rsidRPr="00DE1E5A">
        <w:rPr>
          <w:rFonts w:ascii="GHEA Grapalat" w:hAnsi="GHEA Grapalat"/>
          <w:iCs/>
          <w:color w:val="000000"/>
          <w:sz w:val="21"/>
          <w:szCs w:val="21"/>
        </w:rPr>
        <w:t>Պատվիրատուն</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և</w:t>
      </w:r>
      <w:r w:rsidRPr="00DE1E5A">
        <w:rPr>
          <w:rFonts w:ascii="GHEA Grapalat" w:hAnsi="GHEA Grapalat"/>
          <w:iCs/>
          <w:color w:val="000000"/>
          <w:sz w:val="21"/>
          <w:szCs w:val="21"/>
          <w:lang w:val="es-ES"/>
        </w:rPr>
        <w:t xml:space="preserve">  </w:t>
      </w: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կողմը՝</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հիմք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ընդունելով</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պայմանագրի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կատարման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վերաբերյալ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20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թ. դուրս գրված </w:t>
      </w:r>
      <w:r w:rsidRPr="00DE1E5A">
        <w:rPr>
          <w:rFonts w:ascii="GHEA Grapalat" w:hAnsi="GHEA Grapalat"/>
          <w:color w:val="000000"/>
          <w:sz w:val="21"/>
          <w:szCs w:val="21"/>
          <w:lang w:val="es-ES"/>
        </w:rPr>
        <w:t xml:space="preserve">N ___   </w:t>
      </w:r>
      <w:r w:rsidRPr="00DE1E5A">
        <w:rPr>
          <w:rFonts w:ascii="GHEA Grapalat" w:hAnsi="GHEA Grapalat"/>
          <w:color w:val="000000"/>
          <w:sz w:val="21"/>
          <w:szCs w:val="21"/>
          <w:lang w:val="hy-AM"/>
        </w:rPr>
        <w:t xml:space="preserve">հաշիվ ապրանքագիրը, </w:t>
      </w:r>
      <w:r w:rsidRPr="00DE1E5A">
        <w:rPr>
          <w:rFonts w:ascii="GHEA Grapalat" w:hAnsi="GHEA Grapalat"/>
          <w:color w:val="000000"/>
          <w:sz w:val="21"/>
          <w:szCs w:val="21"/>
          <w:lang w:val="es-ES"/>
        </w:rPr>
        <w:t>կազմեցին սույն արձանագրությունը հետևյալի մասին.</w:t>
      </w:r>
    </w:p>
    <w:p w:rsidR="00A55DD9" w:rsidRPr="00DE1E5A" w:rsidRDefault="00A55DD9" w:rsidP="00A55DD9">
      <w:pPr>
        <w:jc w:val="both"/>
        <w:rPr>
          <w:rFonts w:ascii="GHEA Grapalat" w:hAnsi="GHEA Grapalat"/>
          <w:iCs/>
          <w:color w:val="000000"/>
          <w:sz w:val="21"/>
          <w:szCs w:val="21"/>
          <w:lang w:val="hy-AM"/>
        </w:rPr>
      </w:pP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շրջանակներում</w:t>
      </w:r>
      <w:r w:rsidRPr="00DE1E5A">
        <w:rPr>
          <w:rFonts w:ascii="GHEA Grapalat" w:hAnsi="GHEA Grapalat"/>
          <w:iCs/>
          <w:color w:val="000000"/>
          <w:sz w:val="21"/>
          <w:szCs w:val="21"/>
          <w:lang w:val="es-ES"/>
        </w:rPr>
        <w:t xml:space="preserve"> </w:t>
      </w:r>
      <w:r w:rsidRPr="00DE1E5A">
        <w:rPr>
          <w:rFonts w:ascii="GHEA Grapalat" w:hAnsi="GHEA Grapalat"/>
          <w:iCs/>
          <w:snapToGrid w:val="0"/>
          <w:color w:val="000000"/>
          <w:sz w:val="21"/>
          <w:szCs w:val="21"/>
          <w:lang w:val="es-ES"/>
        </w:rPr>
        <w:t xml:space="preserve">Պայմանագրի կողմը  </w:t>
      </w:r>
      <w:r w:rsidRPr="00DE1E5A">
        <w:rPr>
          <w:rFonts w:ascii="GHEA Grapalat" w:hAnsi="GHEA Grapalat"/>
          <w:iCs/>
          <w:color w:val="000000"/>
          <w:sz w:val="21"/>
          <w:szCs w:val="21"/>
        </w:rPr>
        <w:t>մատակարարել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է</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հետևյալ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ապրանքները՝</w:t>
      </w:r>
    </w:p>
    <w:p w:rsidR="00A55DD9" w:rsidRPr="00DE1E5A" w:rsidRDefault="00A55DD9" w:rsidP="00A55DD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A55DD9" w:rsidRPr="00DE1E5A" w:rsidTr="00A55DD9">
        <w:trPr>
          <w:jc w:val="right"/>
        </w:trPr>
        <w:tc>
          <w:tcPr>
            <w:tcW w:w="357" w:type="dxa"/>
            <w:vMerge w:val="restart"/>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N</w:t>
            </w:r>
          </w:p>
        </w:tc>
        <w:tc>
          <w:tcPr>
            <w:tcW w:w="10348" w:type="dxa"/>
            <w:gridSpan w:val="8"/>
            <w:shd w:val="clear" w:color="auto" w:fill="auto"/>
            <w:vAlign w:val="center"/>
          </w:tcPr>
          <w:p w:rsidR="00A55DD9" w:rsidRPr="00DE1E5A" w:rsidRDefault="00A55DD9" w:rsidP="00A5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E1E5A">
              <w:rPr>
                <w:rFonts w:ascii="GHEA Grapalat" w:hAnsi="GHEA Grapalat" w:cs="Sylfaen"/>
                <w:sz w:val="18"/>
                <w:szCs w:val="18"/>
              </w:rPr>
              <w:t>Մատակարարված</w:t>
            </w:r>
            <w:r w:rsidRPr="00DE1E5A">
              <w:rPr>
                <w:rFonts w:ascii="GHEA Grapalat" w:hAnsi="GHEA Grapalat" w:cs="Courier New"/>
                <w:sz w:val="18"/>
                <w:szCs w:val="18"/>
              </w:rPr>
              <w:t xml:space="preserve"> </w:t>
            </w:r>
            <w:r w:rsidRPr="00DE1E5A">
              <w:rPr>
                <w:rFonts w:ascii="GHEA Grapalat" w:hAnsi="GHEA Grapalat" w:cs="Sylfaen"/>
                <w:sz w:val="18"/>
                <w:szCs w:val="18"/>
              </w:rPr>
              <w:t>ապրանքների</w:t>
            </w:r>
          </w:p>
        </w:tc>
      </w:tr>
      <w:tr w:rsidR="00A55DD9" w:rsidRPr="00DE1E5A" w:rsidTr="00A55DD9">
        <w:trPr>
          <w:jc w:val="right"/>
        </w:trPr>
        <w:tc>
          <w:tcPr>
            <w:tcW w:w="357" w:type="dxa"/>
            <w:vMerge/>
            <w:shd w:val="clear" w:color="auto" w:fill="auto"/>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անվանումը</w:t>
            </w:r>
          </w:p>
        </w:tc>
        <w:tc>
          <w:tcPr>
            <w:tcW w:w="1440" w:type="dxa"/>
            <w:vMerge w:val="restart"/>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քանակական ցուցանիշը</w:t>
            </w:r>
          </w:p>
        </w:tc>
        <w:tc>
          <w:tcPr>
            <w:tcW w:w="2976" w:type="dxa"/>
            <w:gridSpan w:val="2"/>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կատարման ժամկետը</w:t>
            </w:r>
          </w:p>
        </w:tc>
        <w:tc>
          <w:tcPr>
            <w:tcW w:w="1168" w:type="dxa"/>
            <w:vMerge w:val="restart"/>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ժամկետը /ըստ վճարման ժամանակացույցի/</w:t>
            </w:r>
          </w:p>
        </w:tc>
      </w:tr>
      <w:tr w:rsidR="00A55DD9" w:rsidRPr="00DE1E5A" w:rsidTr="00A55DD9">
        <w:trPr>
          <w:trHeight w:val="1105"/>
          <w:jc w:val="right"/>
        </w:trPr>
        <w:tc>
          <w:tcPr>
            <w:tcW w:w="357" w:type="dxa"/>
            <w:vMerge/>
            <w:tcBorders>
              <w:bottom w:val="single" w:sz="4" w:space="0" w:color="auto"/>
            </w:tcBorders>
            <w:shd w:val="clear" w:color="auto" w:fill="auto"/>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r>
      <w:tr w:rsidR="00A55DD9" w:rsidRPr="00DE1E5A" w:rsidTr="00A55DD9">
        <w:trPr>
          <w:jc w:val="right"/>
        </w:trPr>
        <w:tc>
          <w:tcPr>
            <w:tcW w:w="357" w:type="dxa"/>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173" w:type="dxa"/>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440" w:type="dxa"/>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800" w:type="dxa"/>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116" w:type="dxa"/>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842" w:type="dxa"/>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134" w:type="dxa"/>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1168" w:type="dxa"/>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c>
          <w:tcPr>
            <w:tcW w:w="675" w:type="dxa"/>
            <w:shd w:val="clear" w:color="auto" w:fill="auto"/>
            <w:vAlign w:val="center"/>
          </w:tcPr>
          <w:p w:rsidR="00A55DD9" w:rsidRPr="00DE1E5A" w:rsidRDefault="00A55DD9" w:rsidP="00A55DD9">
            <w:pPr>
              <w:pStyle w:val="af1"/>
              <w:spacing w:before="0" w:beforeAutospacing="0" w:after="0" w:afterAutospacing="0"/>
              <w:jc w:val="center"/>
              <w:rPr>
                <w:rFonts w:ascii="GHEA Grapalat" w:hAnsi="GHEA Grapalat"/>
                <w:sz w:val="18"/>
                <w:szCs w:val="18"/>
              </w:rPr>
            </w:pPr>
          </w:p>
        </w:tc>
      </w:tr>
      <w:tr w:rsidR="00A55DD9" w:rsidRPr="00DE1E5A" w:rsidTr="00A55DD9">
        <w:trPr>
          <w:jc w:val="right"/>
        </w:trPr>
        <w:tc>
          <w:tcPr>
            <w:tcW w:w="357" w:type="dxa"/>
            <w:shd w:val="clear" w:color="auto" w:fill="auto"/>
          </w:tcPr>
          <w:p w:rsidR="00A55DD9" w:rsidRPr="00DE1E5A" w:rsidRDefault="00A55DD9" w:rsidP="00A55DD9">
            <w:pPr>
              <w:pStyle w:val="af1"/>
              <w:spacing w:before="0" w:beforeAutospacing="0" w:after="0" w:afterAutospacing="0"/>
              <w:jc w:val="center"/>
              <w:rPr>
                <w:rFonts w:ascii="GHEA Grapalat" w:hAnsi="GHEA Grapalat"/>
              </w:rPr>
            </w:pPr>
          </w:p>
        </w:tc>
        <w:tc>
          <w:tcPr>
            <w:tcW w:w="1173" w:type="dxa"/>
            <w:shd w:val="clear" w:color="auto" w:fill="auto"/>
          </w:tcPr>
          <w:p w:rsidR="00A55DD9" w:rsidRPr="00DE1E5A" w:rsidRDefault="00A55DD9" w:rsidP="00A55DD9">
            <w:pPr>
              <w:pStyle w:val="af1"/>
              <w:spacing w:before="0" w:beforeAutospacing="0" w:after="0" w:afterAutospacing="0"/>
              <w:jc w:val="center"/>
              <w:rPr>
                <w:rFonts w:ascii="GHEA Grapalat" w:hAnsi="GHEA Grapalat"/>
              </w:rPr>
            </w:pPr>
          </w:p>
        </w:tc>
        <w:tc>
          <w:tcPr>
            <w:tcW w:w="1440" w:type="dxa"/>
            <w:shd w:val="clear" w:color="auto" w:fill="auto"/>
          </w:tcPr>
          <w:p w:rsidR="00A55DD9" w:rsidRPr="00DE1E5A" w:rsidRDefault="00A55DD9" w:rsidP="00A55DD9">
            <w:pPr>
              <w:pStyle w:val="af1"/>
              <w:spacing w:before="0" w:beforeAutospacing="0" w:after="0" w:afterAutospacing="0"/>
              <w:jc w:val="center"/>
              <w:rPr>
                <w:rFonts w:ascii="GHEA Grapalat" w:hAnsi="GHEA Grapalat"/>
              </w:rPr>
            </w:pPr>
          </w:p>
        </w:tc>
        <w:tc>
          <w:tcPr>
            <w:tcW w:w="1800" w:type="dxa"/>
            <w:shd w:val="clear" w:color="auto" w:fill="auto"/>
          </w:tcPr>
          <w:p w:rsidR="00A55DD9" w:rsidRPr="00DE1E5A" w:rsidRDefault="00A55DD9" w:rsidP="00A55DD9">
            <w:pPr>
              <w:pStyle w:val="af1"/>
              <w:spacing w:before="0" w:beforeAutospacing="0" w:after="0" w:afterAutospacing="0"/>
              <w:jc w:val="center"/>
              <w:rPr>
                <w:rFonts w:ascii="GHEA Grapalat" w:hAnsi="GHEA Grapalat"/>
              </w:rPr>
            </w:pPr>
          </w:p>
        </w:tc>
        <w:tc>
          <w:tcPr>
            <w:tcW w:w="1116" w:type="dxa"/>
            <w:shd w:val="clear" w:color="auto" w:fill="auto"/>
          </w:tcPr>
          <w:p w:rsidR="00A55DD9" w:rsidRPr="00DE1E5A" w:rsidRDefault="00A55DD9" w:rsidP="00A55DD9">
            <w:pPr>
              <w:pStyle w:val="af1"/>
              <w:spacing w:before="0" w:beforeAutospacing="0" w:after="0" w:afterAutospacing="0"/>
              <w:jc w:val="center"/>
              <w:rPr>
                <w:rFonts w:ascii="GHEA Grapalat" w:hAnsi="GHEA Grapalat"/>
              </w:rPr>
            </w:pPr>
          </w:p>
        </w:tc>
        <w:tc>
          <w:tcPr>
            <w:tcW w:w="1842" w:type="dxa"/>
            <w:shd w:val="clear" w:color="auto" w:fill="auto"/>
          </w:tcPr>
          <w:p w:rsidR="00A55DD9" w:rsidRPr="00DE1E5A" w:rsidRDefault="00A55DD9" w:rsidP="00A55DD9">
            <w:pPr>
              <w:pStyle w:val="af1"/>
              <w:spacing w:before="0" w:beforeAutospacing="0" w:after="0" w:afterAutospacing="0"/>
              <w:jc w:val="center"/>
              <w:rPr>
                <w:rFonts w:ascii="GHEA Grapalat" w:hAnsi="GHEA Grapalat"/>
              </w:rPr>
            </w:pPr>
          </w:p>
        </w:tc>
        <w:tc>
          <w:tcPr>
            <w:tcW w:w="1134" w:type="dxa"/>
            <w:shd w:val="clear" w:color="auto" w:fill="auto"/>
          </w:tcPr>
          <w:p w:rsidR="00A55DD9" w:rsidRPr="00DE1E5A" w:rsidRDefault="00A55DD9" w:rsidP="00A55DD9">
            <w:pPr>
              <w:pStyle w:val="af1"/>
              <w:spacing w:before="0" w:beforeAutospacing="0" w:after="0" w:afterAutospacing="0"/>
              <w:jc w:val="center"/>
              <w:rPr>
                <w:rFonts w:ascii="GHEA Grapalat" w:hAnsi="GHEA Grapalat"/>
              </w:rPr>
            </w:pPr>
          </w:p>
        </w:tc>
        <w:tc>
          <w:tcPr>
            <w:tcW w:w="1168" w:type="dxa"/>
            <w:shd w:val="clear" w:color="auto" w:fill="auto"/>
          </w:tcPr>
          <w:p w:rsidR="00A55DD9" w:rsidRPr="00DE1E5A" w:rsidRDefault="00A55DD9" w:rsidP="00A55DD9">
            <w:pPr>
              <w:pStyle w:val="af1"/>
              <w:spacing w:before="0" w:beforeAutospacing="0" w:after="0" w:afterAutospacing="0"/>
              <w:jc w:val="center"/>
              <w:rPr>
                <w:rFonts w:ascii="GHEA Grapalat" w:hAnsi="GHEA Grapalat"/>
              </w:rPr>
            </w:pPr>
          </w:p>
        </w:tc>
        <w:tc>
          <w:tcPr>
            <w:tcW w:w="675" w:type="dxa"/>
            <w:shd w:val="clear" w:color="auto" w:fill="auto"/>
          </w:tcPr>
          <w:p w:rsidR="00A55DD9" w:rsidRPr="00DE1E5A" w:rsidRDefault="00A55DD9" w:rsidP="00A55DD9">
            <w:pPr>
              <w:pStyle w:val="af1"/>
              <w:spacing w:before="0" w:beforeAutospacing="0" w:after="0" w:afterAutospacing="0"/>
              <w:jc w:val="center"/>
              <w:rPr>
                <w:rFonts w:ascii="GHEA Grapalat" w:hAnsi="GHEA Grapalat"/>
              </w:rPr>
            </w:pPr>
          </w:p>
        </w:tc>
      </w:tr>
    </w:tbl>
    <w:p w:rsidR="00A55DD9" w:rsidRPr="00DE1E5A" w:rsidRDefault="00A55DD9" w:rsidP="00A55DD9">
      <w:pPr>
        <w:ind w:firstLine="375"/>
        <w:jc w:val="both"/>
        <w:rPr>
          <w:rFonts w:ascii="Arial" w:hAnsi="Arial" w:cs="Arial"/>
          <w:iCs/>
          <w:color w:val="000000"/>
          <w:sz w:val="21"/>
          <w:szCs w:val="21"/>
          <w:lang w:val="es-ES"/>
        </w:rPr>
      </w:pPr>
      <w:r w:rsidRPr="00DE1E5A">
        <w:rPr>
          <w:rFonts w:ascii="Arial" w:hAnsi="Arial" w:cs="Arial"/>
          <w:iCs/>
          <w:color w:val="000000"/>
          <w:sz w:val="21"/>
          <w:szCs w:val="21"/>
          <w:lang w:val="es-ES"/>
        </w:rPr>
        <w:t> </w:t>
      </w:r>
    </w:p>
    <w:p w:rsidR="00A55DD9" w:rsidRPr="00DE1E5A" w:rsidRDefault="00A55DD9" w:rsidP="00A55DD9">
      <w:pPr>
        <w:ind w:firstLine="375"/>
        <w:jc w:val="both"/>
        <w:rPr>
          <w:rFonts w:ascii="GHEA Grapalat" w:hAnsi="GHEA Grapalat"/>
          <w:iCs/>
          <w:snapToGrid w:val="0"/>
          <w:color w:val="000000"/>
          <w:sz w:val="21"/>
          <w:szCs w:val="21"/>
          <w:lang w:val="es-ES"/>
        </w:rPr>
      </w:pPr>
      <w:r w:rsidRPr="00DE1E5A">
        <w:rPr>
          <w:rFonts w:ascii="Arial" w:hAnsi="Arial" w:cs="Arial"/>
          <w:iCs/>
          <w:color w:val="000000"/>
          <w:sz w:val="21"/>
          <w:szCs w:val="21"/>
          <w:lang w:val="es-ES"/>
        </w:rPr>
        <w:t> </w:t>
      </w:r>
      <w:r w:rsidRPr="00DE1E5A">
        <w:rPr>
          <w:rFonts w:ascii="GHEA Grapalat" w:hAnsi="GHEA Grapalat"/>
          <w:iCs/>
          <w:snapToGrid w:val="0"/>
          <w:color w:val="000000"/>
          <w:sz w:val="21"/>
          <w:szCs w:val="21"/>
          <w:lang w:val="hy-AM"/>
        </w:rPr>
        <w:t xml:space="preserve">Սույն </w:t>
      </w:r>
      <w:r w:rsidRPr="00DE1E5A">
        <w:rPr>
          <w:rFonts w:ascii="GHEA Grapalat" w:hAnsi="GHEA Grapalat"/>
          <w:iCs/>
          <w:snapToGrid w:val="0"/>
          <w:color w:val="000000"/>
          <w:sz w:val="21"/>
          <w:szCs w:val="21"/>
        </w:rPr>
        <w:t>արձանագրության</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երկկողմ</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հաստատման համար հիմք հանդիսացած</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հաշիվ</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ապրանքագիրը</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և</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 xml:space="preserve">դրական </w:t>
      </w:r>
      <w:r w:rsidRPr="00DE1E5A">
        <w:rPr>
          <w:rFonts w:ascii="GHEA Grapalat" w:hAnsi="GHEA Grapalat"/>
          <w:color w:val="000000"/>
          <w:sz w:val="21"/>
          <w:szCs w:val="21"/>
          <w:lang w:val="es-ES"/>
        </w:rPr>
        <w:t>եզրակացությունը</w:t>
      </w:r>
      <w:r w:rsidRPr="00DE1E5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A55DD9" w:rsidRPr="00DE1E5A" w:rsidRDefault="00A55DD9" w:rsidP="00A55DD9">
      <w:pPr>
        <w:ind w:firstLine="375"/>
        <w:jc w:val="both"/>
        <w:rPr>
          <w:rFonts w:ascii="GHEA Grapalat" w:hAnsi="GHEA Grapalat"/>
          <w:iCs/>
          <w:snapToGrid w:val="0"/>
          <w:color w:val="000000"/>
          <w:sz w:val="21"/>
          <w:szCs w:val="21"/>
          <w:lang w:val="es-ES"/>
        </w:rPr>
      </w:pPr>
    </w:p>
    <w:p w:rsidR="00A55DD9" w:rsidRPr="00DE1E5A" w:rsidRDefault="00A55DD9" w:rsidP="00A55DD9">
      <w:pPr>
        <w:ind w:firstLine="375"/>
        <w:jc w:val="both"/>
        <w:rPr>
          <w:rFonts w:ascii="GHEA Grapalat" w:hAnsi="GHEA Grapalat"/>
          <w:iCs/>
          <w:snapToGrid w:val="0"/>
          <w:color w:val="000000"/>
          <w:sz w:val="2"/>
          <w:szCs w:val="21"/>
          <w:lang w:val="es-ES"/>
        </w:rPr>
      </w:pPr>
    </w:p>
    <w:p w:rsidR="00A55DD9" w:rsidRPr="00DE1E5A" w:rsidRDefault="00A55DD9" w:rsidP="00A55DD9">
      <w:pPr>
        <w:ind w:firstLine="375"/>
        <w:rPr>
          <w:rFonts w:ascii="GHEA Grapalat" w:hAnsi="GHEA Grapalat"/>
          <w:iCs/>
          <w:snapToGrid w:val="0"/>
          <w:color w:val="000000"/>
          <w:sz w:val="2"/>
          <w:szCs w:val="21"/>
          <w:lang w:val="es-ES"/>
        </w:rPr>
      </w:pPr>
      <w:r w:rsidRPr="00DE1E5A">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55DD9" w:rsidRPr="00DE1E5A" w:rsidTr="00A55DD9">
        <w:trPr>
          <w:trHeight w:val="266"/>
          <w:tblCellSpacing w:w="7" w:type="dxa"/>
          <w:jc w:val="center"/>
        </w:trPr>
        <w:tc>
          <w:tcPr>
            <w:tcW w:w="0" w:type="auto"/>
            <w:vAlign w:val="center"/>
          </w:tcPr>
          <w:p w:rsidR="00A55DD9" w:rsidRPr="00DE1E5A" w:rsidRDefault="00A55DD9" w:rsidP="00A55DD9">
            <w:pPr>
              <w:jc w:val="center"/>
              <w:rPr>
                <w:rFonts w:ascii="GHEA Grapalat" w:hAnsi="GHEA Grapalat"/>
                <w:iCs/>
                <w:color w:val="000000"/>
                <w:sz w:val="21"/>
                <w:szCs w:val="21"/>
              </w:rPr>
            </w:pPr>
            <w:r w:rsidRPr="00DE1E5A">
              <w:rPr>
                <w:rFonts w:ascii="GHEA Grapalat" w:hAnsi="GHEA Grapalat"/>
                <w:iCs/>
                <w:color w:val="000000"/>
                <w:sz w:val="21"/>
                <w:szCs w:val="21"/>
              </w:rPr>
              <w:t xml:space="preserve">Ապրանքը հանձնեց </w:t>
            </w:r>
          </w:p>
        </w:tc>
        <w:tc>
          <w:tcPr>
            <w:tcW w:w="0" w:type="auto"/>
            <w:vAlign w:val="center"/>
          </w:tcPr>
          <w:p w:rsidR="00A55DD9" w:rsidRPr="00DE1E5A" w:rsidRDefault="00A55DD9" w:rsidP="00A55DD9">
            <w:pPr>
              <w:jc w:val="center"/>
              <w:rPr>
                <w:rFonts w:ascii="GHEA Grapalat" w:hAnsi="GHEA Grapalat"/>
                <w:iCs/>
                <w:color w:val="000000"/>
                <w:sz w:val="21"/>
                <w:szCs w:val="21"/>
              </w:rPr>
            </w:pPr>
            <w:r w:rsidRPr="00DE1E5A">
              <w:rPr>
                <w:rFonts w:ascii="GHEA Grapalat" w:hAnsi="GHEA Grapalat"/>
                <w:iCs/>
                <w:color w:val="000000"/>
                <w:sz w:val="21"/>
                <w:szCs w:val="21"/>
              </w:rPr>
              <w:t>Ապրանքը ընդունեց</w:t>
            </w:r>
          </w:p>
        </w:tc>
      </w:tr>
      <w:tr w:rsidR="00A55DD9" w:rsidRPr="00DE1E5A" w:rsidTr="00A55DD9">
        <w:trPr>
          <w:trHeight w:val="473"/>
          <w:tblCellSpacing w:w="7" w:type="dxa"/>
          <w:jc w:val="center"/>
        </w:trPr>
        <w:tc>
          <w:tcPr>
            <w:tcW w:w="0" w:type="auto"/>
            <w:vAlign w:val="center"/>
          </w:tcPr>
          <w:p w:rsidR="00A55DD9" w:rsidRPr="00DE1E5A" w:rsidRDefault="00A55DD9" w:rsidP="00A55DD9">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A55DD9" w:rsidRPr="00DE1E5A" w:rsidRDefault="00A55DD9" w:rsidP="00A55DD9">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c>
          <w:tcPr>
            <w:tcW w:w="0" w:type="auto"/>
            <w:vAlign w:val="center"/>
          </w:tcPr>
          <w:p w:rsidR="00A55DD9" w:rsidRPr="00DE1E5A" w:rsidRDefault="00A55DD9" w:rsidP="00A55DD9">
            <w:pPr>
              <w:jc w:val="center"/>
              <w:rPr>
                <w:rFonts w:ascii="GHEA Grapalat" w:hAnsi="GHEA Grapalat"/>
                <w:iCs/>
                <w:sz w:val="21"/>
                <w:szCs w:val="21"/>
              </w:rPr>
            </w:pPr>
            <w:r w:rsidRPr="00DE1E5A">
              <w:rPr>
                <w:rFonts w:ascii="GHEA Grapalat" w:hAnsi="GHEA Grapalat"/>
                <w:iCs/>
                <w:sz w:val="21"/>
                <w:szCs w:val="21"/>
              </w:rPr>
              <w:t>___________________________</w:t>
            </w:r>
          </w:p>
          <w:p w:rsidR="00A55DD9" w:rsidRPr="00DE1E5A" w:rsidRDefault="00A55DD9" w:rsidP="00A55DD9">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r>
      <w:tr w:rsidR="00A55DD9" w:rsidRPr="00DE1E5A" w:rsidTr="00A55DD9">
        <w:trPr>
          <w:trHeight w:val="503"/>
          <w:tblCellSpacing w:w="7" w:type="dxa"/>
          <w:jc w:val="center"/>
        </w:trPr>
        <w:tc>
          <w:tcPr>
            <w:tcW w:w="0" w:type="auto"/>
            <w:vAlign w:val="center"/>
          </w:tcPr>
          <w:p w:rsidR="00A55DD9" w:rsidRPr="00DE1E5A" w:rsidRDefault="00A55DD9" w:rsidP="00A55DD9">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A55DD9" w:rsidRPr="00DE1E5A" w:rsidRDefault="00A55DD9" w:rsidP="00A55DD9">
            <w:pPr>
              <w:jc w:val="center"/>
              <w:rPr>
                <w:rFonts w:ascii="GHEA Grapalat" w:hAnsi="GHEA Grapalat"/>
                <w:iCs/>
                <w:sz w:val="21"/>
                <w:szCs w:val="21"/>
              </w:rPr>
            </w:pPr>
            <w:r w:rsidRPr="00DE1E5A">
              <w:rPr>
                <w:rFonts w:ascii="GHEA Grapalat" w:hAnsi="GHEA Grapalat"/>
                <w:iCs/>
                <w:sz w:val="15"/>
                <w:szCs w:val="15"/>
              </w:rPr>
              <w:t>ազգանուն, անուն</w:t>
            </w:r>
          </w:p>
        </w:tc>
        <w:tc>
          <w:tcPr>
            <w:tcW w:w="0" w:type="auto"/>
            <w:vAlign w:val="center"/>
          </w:tcPr>
          <w:p w:rsidR="00A55DD9" w:rsidRPr="00DE1E5A" w:rsidRDefault="00A55DD9" w:rsidP="00A55DD9">
            <w:pPr>
              <w:jc w:val="center"/>
              <w:rPr>
                <w:rFonts w:ascii="GHEA Grapalat" w:hAnsi="GHEA Grapalat"/>
                <w:iCs/>
                <w:sz w:val="21"/>
                <w:szCs w:val="21"/>
              </w:rPr>
            </w:pPr>
            <w:r w:rsidRPr="00DE1E5A">
              <w:rPr>
                <w:rFonts w:ascii="GHEA Grapalat" w:hAnsi="GHEA Grapalat"/>
                <w:iCs/>
                <w:sz w:val="21"/>
                <w:szCs w:val="21"/>
              </w:rPr>
              <w:t>___________________________</w:t>
            </w:r>
          </w:p>
          <w:p w:rsidR="00A55DD9" w:rsidRPr="00DE1E5A" w:rsidRDefault="00A55DD9" w:rsidP="00A55DD9">
            <w:pPr>
              <w:jc w:val="center"/>
              <w:rPr>
                <w:rFonts w:ascii="GHEA Grapalat" w:hAnsi="GHEA Grapalat"/>
                <w:iCs/>
                <w:sz w:val="21"/>
                <w:szCs w:val="21"/>
              </w:rPr>
            </w:pPr>
            <w:r w:rsidRPr="00DE1E5A">
              <w:rPr>
                <w:rFonts w:ascii="GHEA Grapalat" w:hAnsi="GHEA Grapalat"/>
                <w:iCs/>
                <w:sz w:val="15"/>
                <w:szCs w:val="15"/>
              </w:rPr>
              <w:t>ազգանուն, անուն</w:t>
            </w:r>
          </w:p>
        </w:tc>
      </w:tr>
      <w:tr w:rsidR="00A55DD9" w:rsidRPr="00DE1E5A" w:rsidTr="00A55DD9">
        <w:trPr>
          <w:trHeight w:val="281"/>
          <w:tblCellSpacing w:w="7" w:type="dxa"/>
          <w:jc w:val="center"/>
        </w:trPr>
        <w:tc>
          <w:tcPr>
            <w:tcW w:w="0" w:type="auto"/>
            <w:vAlign w:val="center"/>
          </w:tcPr>
          <w:p w:rsidR="00A55DD9" w:rsidRPr="00DE1E5A" w:rsidRDefault="00A55DD9" w:rsidP="00A55DD9">
            <w:pPr>
              <w:rPr>
                <w:rFonts w:ascii="GHEA Grapalat" w:hAnsi="GHEA Grapalat"/>
                <w:iCs/>
                <w:color w:val="000000"/>
                <w:sz w:val="21"/>
                <w:szCs w:val="21"/>
              </w:rPr>
            </w:pPr>
            <w:r w:rsidRPr="00DE1E5A">
              <w:rPr>
                <w:rFonts w:ascii="GHEA Grapalat" w:hAnsi="GHEA Grapalat"/>
                <w:iCs/>
                <w:color w:val="000000"/>
                <w:sz w:val="21"/>
                <w:szCs w:val="21"/>
              </w:rPr>
              <w:t xml:space="preserve">                              Կ.Տ.</w:t>
            </w:r>
            <w:r w:rsidRPr="00DE1E5A">
              <w:rPr>
                <w:rFonts w:ascii="Arial" w:hAnsi="Arial" w:cs="Arial"/>
                <w:iCs/>
                <w:color w:val="000000"/>
                <w:sz w:val="21"/>
                <w:szCs w:val="21"/>
              </w:rPr>
              <w:t xml:space="preserve">                                                                                 </w:t>
            </w:r>
          </w:p>
        </w:tc>
        <w:tc>
          <w:tcPr>
            <w:tcW w:w="0" w:type="auto"/>
            <w:vAlign w:val="center"/>
          </w:tcPr>
          <w:p w:rsidR="00A55DD9" w:rsidRPr="00DE1E5A" w:rsidRDefault="00A55DD9" w:rsidP="00A55DD9">
            <w:pPr>
              <w:rPr>
                <w:rFonts w:ascii="GHEA Grapalat" w:hAnsi="GHEA Grapalat"/>
                <w:iCs/>
                <w:color w:val="000000"/>
                <w:sz w:val="21"/>
                <w:szCs w:val="21"/>
              </w:rPr>
            </w:pPr>
            <w:r w:rsidRPr="00DE1E5A">
              <w:rPr>
                <w:rFonts w:ascii="Arial" w:hAnsi="Arial" w:cs="Arial"/>
                <w:iCs/>
                <w:color w:val="000000"/>
                <w:sz w:val="21"/>
                <w:szCs w:val="21"/>
              </w:rPr>
              <w:t xml:space="preserve">                                     </w:t>
            </w:r>
            <w:r w:rsidRPr="00DE1E5A">
              <w:rPr>
                <w:rFonts w:ascii="GHEA Grapalat" w:hAnsi="GHEA Grapalat"/>
                <w:iCs/>
                <w:color w:val="000000"/>
                <w:sz w:val="21"/>
                <w:szCs w:val="21"/>
              </w:rPr>
              <w:t>Կ.Տ.</w:t>
            </w:r>
          </w:p>
        </w:tc>
      </w:tr>
    </w:tbl>
    <w:p w:rsidR="00A55DD9" w:rsidRPr="00DE1E5A" w:rsidRDefault="00A55DD9" w:rsidP="00A55DD9">
      <w:pPr>
        <w:ind w:left="-142" w:firstLine="142"/>
        <w:jc w:val="center"/>
        <w:rPr>
          <w:rFonts w:ascii="GHEA Grapalat" w:hAnsi="GHEA Grapalat" w:cs="Sylfaen"/>
          <w:b/>
        </w:rPr>
      </w:pPr>
    </w:p>
    <w:p w:rsidR="00A55DD9" w:rsidRPr="00DE1E5A" w:rsidRDefault="00A55DD9" w:rsidP="00A55DD9">
      <w:pPr>
        <w:ind w:left="-142" w:firstLine="142"/>
        <w:jc w:val="center"/>
        <w:rPr>
          <w:rFonts w:ascii="GHEA Grapalat" w:hAnsi="GHEA Grapalat" w:cs="Sylfaen"/>
          <w:b/>
        </w:rPr>
      </w:pPr>
    </w:p>
    <w:p w:rsidR="00A55DD9" w:rsidRPr="00DE1E5A" w:rsidRDefault="00A55DD9" w:rsidP="00A55DD9">
      <w:pPr>
        <w:ind w:left="-142" w:firstLine="142"/>
        <w:jc w:val="center"/>
        <w:rPr>
          <w:rFonts w:ascii="GHEA Grapalat" w:hAnsi="GHEA Grapalat" w:cs="Sylfaen"/>
          <w:b/>
        </w:rPr>
      </w:pPr>
      <w:r w:rsidRPr="00DE1E5A">
        <w:rPr>
          <w:rFonts w:ascii="GHEA Grapalat" w:hAnsi="GHEA Grapalat" w:cs="Sylfaen"/>
          <w:b/>
        </w:rPr>
        <w:br w:type="page"/>
      </w:r>
    </w:p>
    <w:p w:rsidR="00A55DD9" w:rsidRPr="00DE1E5A" w:rsidRDefault="00A55DD9" w:rsidP="00A55DD9">
      <w:pPr>
        <w:ind w:left="-142" w:firstLine="142"/>
        <w:jc w:val="center"/>
        <w:rPr>
          <w:rFonts w:ascii="GHEA Grapalat" w:hAnsi="GHEA Grapalat" w:cs="Sylfaen"/>
          <w:b/>
        </w:rPr>
      </w:pPr>
    </w:p>
    <w:p w:rsidR="00A55DD9" w:rsidRPr="00DE1E5A" w:rsidRDefault="00A55DD9" w:rsidP="00A55DD9">
      <w:pPr>
        <w:jc w:val="right"/>
        <w:rPr>
          <w:rFonts w:ascii="GHEA Grapalat" w:hAnsi="GHEA Grapalat" w:cs="Sylfaen"/>
          <w:i/>
          <w:sz w:val="20"/>
        </w:rPr>
      </w:pPr>
      <w:r w:rsidRPr="00DE1E5A">
        <w:rPr>
          <w:rFonts w:ascii="GHEA Grapalat" w:hAnsi="GHEA Grapalat" w:cs="Sylfaen"/>
          <w:i/>
          <w:sz w:val="20"/>
          <w:lang w:val="pt-BR"/>
        </w:rPr>
        <w:t>Հավելված</w:t>
      </w:r>
      <w:r w:rsidRPr="00DE1E5A">
        <w:rPr>
          <w:rFonts w:ascii="GHEA Grapalat" w:hAnsi="GHEA Grapalat" w:cs="Sylfaen"/>
          <w:i/>
          <w:sz w:val="20"/>
        </w:rPr>
        <w:t xml:space="preserve"> 3.1</w:t>
      </w:r>
    </w:p>
    <w:p w:rsidR="00A55DD9" w:rsidRPr="00DE1E5A" w:rsidRDefault="00A55DD9" w:rsidP="00A55DD9">
      <w:pPr>
        <w:jc w:val="right"/>
        <w:rPr>
          <w:rFonts w:ascii="GHEA Grapalat" w:hAnsi="GHEA Grapalat" w:cs="Sylfaen"/>
          <w:i/>
          <w:sz w:val="20"/>
          <w:lang w:val="pt-BR"/>
        </w:rPr>
      </w:pPr>
      <w:r w:rsidRPr="00DE1E5A">
        <w:rPr>
          <w:rFonts w:ascii="GHEA Grapalat" w:hAnsi="GHEA Grapalat" w:cs="Sylfaen"/>
          <w:i/>
          <w:sz w:val="20"/>
          <w:lang w:val="pt-BR"/>
        </w:rPr>
        <w:t xml:space="preserve">«         »              20  թ. կնքված </w:t>
      </w:r>
    </w:p>
    <w:p w:rsidR="00A55DD9" w:rsidRPr="00DE1E5A" w:rsidRDefault="00A55DD9" w:rsidP="00A55DD9">
      <w:pPr>
        <w:jc w:val="right"/>
        <w:rPr>
          <w:rFonts w:ascii="GHEA Grapalat" w:hAnsi="GHEA Grapalat" w:cs="Sylfaen"/>
          <w:i/>
          <w:sz w:val="20"/>
          <w:lang w:val="pt-BR"/>
        </w:rPr>
      </w:pPr>
      <w:r w:rsidRPr="00DE1E5A">
        <w:rPr>
          <w:rFonts w:ascii="GHEA Grapalat" w:hAnsi="GHEA Grapalat" w:cs="Sylfaen"/>
          <w:i/>
          <w:sz w:val="20"/>
          <w:lang w:val="pt-BR"/>
        </w:rPr>
        <w:t xml:space="preserve">                      ծածկագրով պայմանագրի</w:t>
      </w:r>
    </w:p>
    <w:p w:rsidR="00A55DD9" w:rsidRPr="00DE1E5A" w:rsidRDefault="00A55DD9" w:rsidP="00A55DD9">
      <w:pPr>
        <w:tabs>
          <w:tab w:val="left" w:pos="360"/>
          <w:tab w:val="left" w:pos="540"/>
        </w:tabs>
        <w:jc w:val="center"/>
        <w:rPr>
          <w:rFonts w:ascii="Sylfaen" w:hAnsi="Sylfaen" w:cs="Sylfaen"/>
          <w:b/>
          <w:bCs/>
        </w:rPr>
      </w:pPr>
    </w:p>
    <w:p w:rsidR="00A55DD9" w:rsidRPr="00DE1E5A" w:rsidRDefault="00A55DD9" w:rsidP="00A55DD9">
      <w:pPr>
        <w:tabs>
          <w:tab w:val="left" w:pos="360"/>
          <w:tab w:val="left" w:pos="540"/>
        </w:tabs>
        <w:jc w:val="center"/>
        <w:rPr>
          <w:rFonts w:ascii="Sylfaen" w:hAnsi="Sylfaen" w:cs="Sylfaen"/>
          <w:b/>
          <w:bCs/>
        </w:rPr>
      </w:pPr>
    </w:p>
    <w:p w:rsidR="00A55DD9" w:rsidRPr="00DE1E5A" w:rsidRDefault="00A55DD9" w:rsidP="00A55DD9">
      <w:pPr>
        <w:ind w:left="-142" w:firstLine="142"/>
        <w:jc w:val="center"/>
        <w:rPr>
          <w:rFonts w:ascii="GHEA Grapalat" w:hAnsi="GHEA Grapalat" w:cs="Sylfaen"/>
        </w:rPr>
      </w:pPr>
    </w:p>
    <w:p w:rsidR="00A55DD9" w:rsidRPr="00DE1E5A" w:rsidRDefault="00A55DD9" w:rsidP="00A55DD9">
      <w:pPr>
        <w:jc w:val="center"/>
        <w:rPr>
          <w:rFonts w:ascii="GHEA Grapalat" w:hAnsi="GHEA Grapalat" w:cs="Sylfaen"/>
          <w:bCs/>
          <w:sz w:val="18"/>
          <w:szCs w:val="18"/>
        </w:rPr>
      </w:pPr>
      <w:r w:rsidRPr="00DE1E5A">
        <w:rPr>
          <w:rFonts w:ascii="GHEA Grapalat" w:hAnsi="GHEA Grapalat" w:cs="Sylfaen"/>
          <w:bCs/>
          <w:sz w:val="18"/>
          <w:szCs w:val="18"/>
        </w:rPr>
        <w:t xml:space="preserve">ԱԿՏ    N </w:t>
      </w:r>
      <w:r w:rsidRPr="00DE1E5A">
        <w:rPr>
          <w:rFonts w:ascii="GHEA Grapalat" w:hAnsi="GHEA Grapalat" w:cs="Sylfaen"/>
          <w:bCs/>
          <w:sz w:val="18"/>
          <w:szCs w:val="18"/>
          <w:u w:val="single"/>
        </w:rPr>
        <w:tab/>
      </w:r>
      <w:r w:rsidRPr="00DE1E5A">
        <w:rPr>
          <w:rFonts w:ascii="GHEA Grapalat" w:hAnsi="GHEA Grapalat" w:cs="Sylfaen"/>
          <w:bCs/>
          <w:sz w:val="18"/>
          <w:szCs w:val="18"/>
        </w:rPr>
        <w:t xml:space="preserve">           </w:t>
      </w:r>
    </w:p>
    <w:p w:rsidR="00A55DD9" w:rsidRPr="00DE1E5A" w:rsidRDefault="00A55DD9" w:rsidP="00A55DD9">
      <w:pPr>
        <w:tabs>
          <w:tab w:val="left" w:pos="360"/>
          <w:tab w:val="left" w:pos="540"/>
          <w:tab w:val="left" w:pos="2250"/>
        </w:tabs>
        <w:jc w:val="center"/>
        <w:rPr>
          <w:rFonts w:ascii="GHEA Grapalat" w:hAnsi="GHEA Grapalat" w:cs="Sylfaen"/>
          <w:bCs/>
          <w:sz w:val="18"/>
          <w:szCs w:val="18"/>
        </w:rPr>
      </w:pPr>
      <w:r w:rsidRPr="00DE1E5A">
        <w:rPr>
          <w:rFonts w:ascii="GHEA Grapalat" w:hAnsi="GHEA Grapalat" w:cs="Sylfaen"/>
          <w:bCs/>
          <w:sz w:val="18"/>
          <w:szCs w:val="18"/>
        </w:rPr>
        <w:t xml:space="preserve">պայմանագրի արդյունքը Գնորդին հանձնելու փաստը ֆիքսելու վերաբերյալ                                                                                                                               </w:t>
      </w:r>
    </w:p>
    <w:p w:rsidR="00A55DD9" w:rsidRPr="00DE1E5A" w:rsidRDefault="00A55DD9" w:rsidP="00A55DD9">
      <w:pPr>
        <w:jc w:val="center"/>
        <w:rPr>
          <w:rFonts w:ascii="GHEA Grapalat" w:hAnsi="GHEA Grapalat" w:cs="Sylfaen"/>
          <w:b/>
          <w:bCs/>
          <w:sz w:val="18"/>
          <w:szCs w:val="18"/>
        </w:rPr>
      </w:pPr>
      <w:r w:rsidRPr="00DE1E5A">
        <w:rPr>
          <w:rFonts w:ascii="GHEA Grapalat" w:hAnsi="GHEA Grapalat" w:cs="Sylfaen"/>
          <w:bCs/>
          <w:sz w:val="18"/>
          <w:szCs w:val="18"/>
        </w:rPr>
        <w:t xml:space="preserve">                                                                                                                        </w:t>
      </w:r>
    </w:p>
    <w:p w:rsidR="00A55DD9" w:rsidRPr="00DE1E5A" w:rsidRDefault="00A55DD9" w:rsidP="00A55DD9">
      <w:pPr>
        <w:tabs>
          <w:tab w:val="left" w:pos="360"/>
          <w:tab w:val="left" w:pos="540"/>
        </w:tabs>
        <w:rPr>
          <w:rFonts w:ascii="GHEA Grapalat" w:hAnsi="GHEA Grapalat" w:cs="Sylfaen"/>
          <w:sz w:val="18"/>
          <w:szCs w:val="22"/>
        </w:rPr>
      </w:pPr>
    </w:p>
    <w:p w:rsidR="00A55DD9" w:rsidRPr="00DE1E5A" w:rsidRDefault="00A55DD9" w:rsidP="00A55DD9">
      <w:pPr>
        <w:tabs>
          <w:tab w:val="left" w:pos="360"/>
          <w:tab w:val="left" w:pos="540"/>
        </w:tabs>
        <w:ind w:left="-540" w:firstLine="180"/>
        <w:jc w:val="both"/>
        <w:rPr>
          <w:rFonts w:ascii="GHEA Grapalat" w:hAnsi="GHEA Grapalat" w:cs="Sylfaen"/>
          <w:sz w:val="20"/>
        </w:rPr>
      </w:pPr>
      <w:r w:rsidRPr="00DE1E5A">
        <w:rPr>
          <w:rFonts w:ascii="GHEA Grapalat" w:hAnsi="GHEA Grapalat" w:cs="Sylfaen"/>
          <w:sz w:val="20"/>
        </w:rPr>
        <w:tab/>
      </w:r>
      <w:r w:rsidRPr="00DE1E5A">
        <w:rPr>
          <w:rFonts w:ascii="GHEA Grapalat" w:hAnsi="GHEA Grapalat" w:cs="Sylfaen"/>
          <w:sz w:val="20"/>
          <w:lang w:val="hy-AM"/>
        </w:rPr>
        <w:t xml:space="preserve">Սույնով </w:t>
      </w:r>
      <w:r w:rsidRPr="00DE1E5A">
        <w:rPr>
          <w:rFonts w:ascii="GHEA Grapalat" w:hAnsi="GHEA Grapalat" w:cs="Sylfaen"/>
          <w:sz w:val="20"/>
        </w:rPr>
        <w:t>արձանագրվում է</w:t>
      </w:r>
      <w:r w:rsidRPr="00DE1E5A">
        <w:rPr>
          <w:rFonts w:ascii="GHEA Grapalat" w:hAnsi="GHEA Grapalat" w:cs="Sylfaen"/>
          <w:sz w:val="20"/>
          <w:lang w:val="hy-AM"/>
        </w:rPr>
        <w:t xml:space="preserve">, որ </w:t>
      </w:r>
      <w:r w:rsidRPr="00DE1E5A">
        <w:rPr>
          <w:rFonts w:ascii="GHEA Grapalat" w:hAnsi="GHEA Grapalat" w:cs="Sylfaen"/>
          <w:sz w:val="20"/>
          <w:u w:val="single"/>
        </w:rPr>
        <w:tab/>
      </w:r>
      <w:r w:rsidRPr="00DE1E5A">
        <w:rPr>
          <w:rFonts w:ascii="GHEA Grapalat" w:hAnsi="GHEA Grapalat" w:cs="Sylfaen"/>
          <w:sz w:val="20"/>
          <w:u w:val="single"/>
        </w:rPr>
        <w:tab/>
        <w:t xml:space="preserve">        </w:t>
      </w:r>
      <w:r w:rsidRPr="00DE1E5A">
        <w:rPr>
          <w:rFonts w:ascii="GHEA Grapalat" w:hAnsi="GHEA Grapalat" w:cs="Sylfaen"/>
          <w:sz w:val="20"/>
        </w:rPr>
        <w:t xml:space="preserve">-ի (այսուհետ` Գնորդ) </w:t>
      </w:r>
      <w:r w:rsidRPr="00DE1E5A">
        <w:rPr>
          <w:rFonts w:ascii="GHEA Grapalat" w:hAnsi="GHEA Grapalat" w:cs="Sylfaen"/>
          <w:sz w:val="20"/>
          <w:lang w:val="hy-AM"/>
        </w:rPr>
        <w:t xml:space="preserve">և </w:t>
      </w:r>
      <w:r w:rsidRPr="00DE1E5A">
        <w:rPr>
          <w:rFonts w:ascii="GHEA Grapalat" w:hAnsi="GHEA Grapalat" w:cs="Sylfaen"/>
          <w:sz w:val="20"/>
        </w:rPr>
        <w:t xml:space="preserve">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p>
    <w:p w:rsidR="00A55DD9" w:rsidRPr="00DE1E5A" w:rsidRDefault="00A55DD9" w:rsidP="00A55DD9">
      <w:pPr>
        <w:tabs>
          <w:tab w:val="left" w:pos="360"/>
          <w:tab w:val="left" w:pos="540"/>
        </w:tabs>
        <w:ind w:left="-540" w:firstLine="180"/>
        <w:jc w:val="both"/>
        <w:rPr>
          <w:rFonts w:ascii="GHEA Grapalat" w:hAnsi="GHEA Grapalat" w:cs="Sylfaen"/>
          <w:sz w:val="12"/>
          <w:szCs w:val="16"/>
        </w:rPr>
      </w:pP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t xml:space="preserve">        </w:t>
      </w:r>
      <w:r w:rsidRPr="00DE1E5A">
        <w:rPr>
          <w:rFonts w:ascii="GHEA Grapalat" w:hAnsi="GHEA Grapalat" w:cs="Sylfaen"/>
          <w:sz w:val="12"/>
          <w:szCs w:val="16"/>
        </w:rPr>
        <w:t xml:space="preserve">Գնորդի անվանումը     </w:t>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t xml:space="preserve">            Վաճառողի անվանումը</w:t>
      </w:r>
      <w:r w:rsidRPr="00DE1E5A">
        <w:rPr>
          <w:rFonts w:ascii="GHEA Grapalat" w:hAnsi="GHEA Grapalat" w:cs="Sylfaen"/>
          <w:sz w:val="12"/>
          <w:szCs w:val="16"/>
        </w:rPr>
        <w:tab/>
      </w:r>
    </w:p>
    <w:p w:rsidR="00A55DD9" w:rsidRPr="00DE1E5A" w:rsidRDefault="00A55DD9" w:rsidP="00A55DD9">
      <w:pPr>
        <w:tabs>
          <w:tab w:val="left" w:pos="360"/>
          <w:tab w:val="left" w:pos="540"/>
        </w:tabs>
        <w:ind w:right="-360"/>
        <w:jc w:val="both"/>
        <w:rPr>
          <w:rFonts w:ascii="GHEA Grapalat" w:hAnsi="GHEA Grapalat" w:cs="Sylfaen"/>
          <w:sz w:val="20"/>
          <w:u w:val="single"/>
          <w:lang w:val="hy-AM"/>
        </w:rPr>
      </w:pPr>
      <w:r w:rsidRPr="00DE1E5A">
        <w:rPr>
          <w:rFonts w:ascii="GHEA Grapalat" w:hAnsi="GHEA Grapalat" w:cs="Sylfaen"/>
          <w:sz w:val="20"/>
          <w:lang w:val="hy-AM"/>
        </w:rPr>
        <w:t xml:space="preserve">(այսուհետ` </w:t>
      </w:r>
      <w:r w:rsidRPr="00DE1E5A">
        <w:rPr>
          <w:rFonts w:ascii="GHEA Grapalat" w:hAnsi="GHEA Grapalat" w:cs="Sylfaen"/>
          <w:sz w:val="20"/>
        </w:rPr>
        <w:t>Վաճառող</w:t>
      </w:r>
      <w:r w:rsidRPr="00DE1E5A">
        <w:rPr>
          <w:rFonts w:ascii="GHEA Grapalat" w:hAnsi="GHEA Grapalat" w:cs="Sylfaen"/>
          <w:sz w:val="20"/>
          <w:lang w:val="hy-AM"/>
        </w:rPr>
        <w:t>)</w:t>
      </w:r>
      <w:r w:rsidRPr="00DE1E5A">
        <w:rPr>
          <w:rFonts w:ascii="GHEA Grapalat" w:hAnsi="GHEA Grapalat" w:cs="Sylfaen"/>
          <w:sz w:val="20"/>
        </w:rPr>
        <w:t xml:space="preserve"> միջև 20     թ.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lang w:val="hy-AM"/>
        </w:rPr>
        <w:t xml:space="preserve"> -ին կնքված N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p>
    <w:p w:rsidR="00A55DD9" w:rsidRPr="00DE1E5A" w:rsidRDefault="00A55DD9" w:rsidP="00A55DD9">
      <w:pPr>
        <w:tabs>
          <w:tab w:val="left" w:pos="360"/>
          <w:tab w:val="left" w:pos="540"/>
        </w:tabs>
        <w:ind w:right="-360"/>
        <w:jc w:val="both"/>
        <w:rPr>
          <w:rFonts w:ascii="GHEA Grapalat" w:hAnsi="GHEA Grapalat" w:cs="Sylfaen"/>
          <w:sz w:val="12"/>
          <w:szCs w:val="16"/>
          <w:lang w:val="hy-AM"/>
        </w:rPr>
      </w:pP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պայմանագրի կնքման ամսաթիվը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 xml:space="preserve">      պայմանագրի համարը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p>
    <w:p w:rsidR="00A55DD9" w:rsidRPr="00DE1E5A" w:rsidRDefault="00A55DD9" w:rsidP="00A55DD9">
      <w:pPr>
        <w:tabs>
          <w:tab w:val="left" w:pos="360"/>
          <w:tab w:val="left" w:pos="540"/>
        </w:tabs>
        <w:jc w:val="both"/>
        <w:rPr>
          <w:rFonts w:ascii="GHEA Grapalat" w:hAnsi="GHEA Grapalat" w:cs="Sylfaen"/>
          <w:sz w:val="20"/>
          <w:lang w:val="hy-AM"/>
        </w:rPr>
      </w:pPr>
      <w:r w:rsidRPr="00DE1E5A">
        <w:rPr>
          <w:rFonts w:ascii="GHEA Grapalat" w:hAnsi="GHEA Grapalat" w:cs="Sylfaen"/>
          <w:sz w:val="20"/>
          <w:lang w:val="hy-AM"/>
        </w:rPr>
        <w:t xml:space="preserve">պայմանագրի շրջանակներում Վաճառողը  20  թ.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lang w:val="hy-AM"/>
        </w:rPr>
        <w:t>-ին հանձնման-ընդունման նպատակով Գնորդին հանձնեց ստորև նշված ապրանքները.</w:t>
      </w:r>
    </w:p>
    <w:p w:rsidR="00A55DD9" w:rsidRPr="00DE1E5A" w:rsidRDefault="00A55DD9" w:rsidP="00A55DD9">
      <w:pPr>
        <w:tabs>
          <w:tab w:val="left" w:pos="2972"/>
        </w:tabs>
        <w:jc w:val="both"/>
        <w:rPr>
          <w:rFonts w:ascii="GHEA Grapalat" w:hAnsi="GHEA Grapalat" w:cs="Sylfaen"/>
          <w:sz w:val="20"/>
          <w:lang w:val="hy-AM"/>
        </w:rPr>
      </w:pPr>
      <w:r w:rsidRPr="00DE1E5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55DD9" w:rsidRPr="00DE1E5A" w:rsidTr="00A55DD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55DD9" w:rsidRPr="00DE1E5A" w:rsidRDefault="00A55DD9" w:rsidP="00A55DD9">
            <w:pPr>
              <w:jc w:val="center"/>
              <w:rPr>
                <w:rFonts w:ascii="GHEA Grapalat" w:hAnsi="GHEA Grapalat" w:cs="Sylfaen"/>
                <w:bCs/>
                <w:sz w:val="18"/>
                <w:szCs w:val="18"/>
                <w:lang w:eastAsia="ru-RU"/>
              </w:rPr>
            </w:pPr>
            <w:r w:rsidRPr="00DE1E5A">
              <w:rPr>
                <w:rFonts w:ascii="GHEA Grapalat" w:hAnsi="GHEA Grapalat" w:cs="Sylfaen"/>
                <w:bCs/>
                <w:sz w:val="18"/>
                <w:szCs w:val="18"/>
                <w:lang w:eastAsia="ru-RU"/>
              </w:rPr>
              <w:t>Ապրանքի</w:t>
            </w:r>
          </w:p>
        </w:tc>
      </w:tr>
      <w:tr w:rsidR="00A55DD9" w:rsidRPr="00DE1E5A" w:rsidTr="00A55DD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55DD9" w:rsidRPr="00DE1E5A" w:rsidRDefault="00A55DD9" w:rsidP="00A55DD9">
            <w:pPr>
              <w:jc w:val="center"/>
              <w:rPr>
                <w:rFonts w:ascii="GHEA Grapalat" w:hAnsi="GHEA Grapalat"/>
                <w:sz w:val="18"/>
                <w:szCs w:val="18"/>
              </w:rPr>
            </w:pPr>
            <w:r w:rsidRPr="00DE1E5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55DD9" w:rsidRPr="00DE1E5A" w:rsidRDefault="00A55DD9" w:rsidP="00A55DD9">
            <w:pPr>
              <w:jc w:val="center"/>
              <w:rPr>
                <w:rFonts w:ascii="GHEA Grapalat" w:hAnsi="GHEA Grapalat"/>
                <w:sz w:val="18"/>
                <w:szCs w:val="18"/>
              </w:rPr>
            </w:pPr>
            <w:r w:rsidRPr="00DE1E5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55DD9" w:rsidRPr="00DE1E5A" w:rsidRDefault="00A55DD9" w:rsidP="00A55DD9">
            <w:pPr>
              <w:jc w:val="center"/>
              <w:rPr>
                <w:rFonts w:ascii="GHEA Grapalat" w:hAnsi="GHEA Grapalat"/>
                <w:sz w:val="18"/>
                <w:szCs w:val="18"/>
              </w:rPr>
            </w:pPr>
            <w:r w:rsidRPr="00DE1E5A">
              <w:rPr>
                <w:rFonts w:ascii="GHEA Grapalat" w:hAnsi="GHEA Grapalat" w:cs="Sylfaen"/>
                <w:sz w:val="18"/>
                <w:szCs w:val="18"/>
              </w:rPr>
              <w:t>քանակը</w:t>
            </w:r>
            <w:r w:rsidRPr="00DE1E5A">
              <w:rPr>
                <w:rFonts w:ascii="GHEA Grapalat" w:hAnsi="GHEA Grapalat"/>
                <w:sz w:val="18"/>
                <w:szCs w:val="18"/>
              </w:rPr>
              <w:t xml:space="preserve"> (</w:t>
            </w:r>
            <w:r w:rsidRPr="00DE1E5A">
              <w:rPr>
                <w:rFonts w:ascii="GHEA Grapalat" w:hAnsi="GHEA Grapalat" w:cs="Sylfaen"/>
                <w:sz w:val="18"/>
                <w:szCs w:val="18"/>
              </w:rPr>
              <w:t>փաստացի</w:t>
            </w:r>
            <w:r w:rsidRPr="00DE1E5A">
              <w:rPr>
                <w:rFonts w:ascii="GHEA Grapalat" w:hAnsi="GHEA Grapalat"/>
                <w:sz w:val="18"/>
                <w:szCs w:val="18"/>
              </w:rPr>
              <w:t>)</w:t>
            </w:r>
          </w:p>
        </w:tc>
      </w:tr>
      <w:tr w:rsidR="00A55DD9" w:rsidRPr="00DE1E5A" w:rsidTr="00A55DD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55DD9" w:rsidRPr="00DE1E5A" w:rsidRDefault="00A55DD9" w:rsidP="00A55DD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55DD9" w:rsidRPr="00DE1E5A" w:rsidRDefault="00A55DD9" w:rsidP="00A55DD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55DD9" w:rsidRPr="00DE1E5A" w:rsidRDefault="00A55DD9" w:rsidP="00A55DD9">
            <w:pPr>
              <w:jc w:val="center"/>
              <w:rPr>
                <w:rFonts w:ascii="GHEA Grapalat" w:hAnsi="GHEA Grapalat" w:cs="Sylfaen"/>
                <w:sz w:val="18"/>
                <w:szCs w:val="18"/>
                <w:lang w:val="ru-RU" w:eastAsia="ru-RU"/>
              </w:rPr>
            </w:pPr>
          </w:p>
        </w:tc>
      </w:tr>
      <w:tr w:rsidR="00A55DD9" w:rsidRPr="00DE1E5A" w:rsidTr="00A55DD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55DD9" w:rsidRPr="00DE1E5A" w:rsidRDefault="00A55DD9" w:rsidP="00A55DD9">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55DD9" w:rsidRPr="00DE1E5A" w:rsidRDefault="00A55DD9" w:rsidP="00A55DD9">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55DD9" w:rsidRPr="00DE1E5A" w:rsidRDefault="00A55DD9" w:rsidP="00A55DD9">
            <w:pPr>
              <w:jc w:val="center"/>
              <w:rPr>
                <w:rFonts w:ascii="GHEA Grapalat" w:hAnsi="GHEA Grapalat" w:cs="Sylfaen"/>
                <w:sz w:val="18"/>
                <w:szCs w:val="18"/>
                <w:lang w:val="ru-RU" w:eastAsia="ru-RU"/>
              </w:rPr>
            </w:pPr>
          </w:p>
        </w:tc>
      </w:tr>
    </w:tbl>
    <w:p w:rsidR="00A55DD9" w:rsidRPr="00DE1E5A" w:rsidRDefault="00A55DD9" w:rsidP="00A55DD9">
      <w:pPr>
        <w:tabs>
          <w:tab w:val="left" w:pos="360"/>
          <w:tab w:val="left" w:pos="540"/>
        </w:tabs>
        <w:jc w:val="both"/>
        <w:rPr>
          <w:rFonts w:ascii="GHEA Grapalat" w:hAnsi="GHEA Grapalat" w:cs="Sylfaen"/>
          <w:lang w:eastAsia="ru-RU"/>
        </w:rPr>
      </w:pPr>
    </w:p>
    <w:p w:rsidR="00A55DD9" w:rsidRPr="00DE1E5A" w:rsidRDefault="00A55DD9" w:rsidP="00A55DD9">
      <w:pPr>
        <w:tabs>
          <w:tab w:val="left" w:pos="360"/>
          <w:tab w:val="left" w:pos="540"/>
        </w:tabs>
        <w:jc w:val="both"/>
        <w:rPr>
          <w:rFonts w:ascii="GHEA Grapalat" w:hAnsi="GHEA Grapalat" w:cs="Sylfaen"/>
          <w:sz w:val="20"/>
        </w:rPr>
      </w:pPr>
      <w:r w:rsidRPr="00DE1E5A">
        <w:rPr>
          <w:rFonts w:ascii="GHEA Grapalat" w:hAnsi="GHEA Grapalat" w:cs="Sylfaen"/>
          <w:sz w:val="20"/>
        </w:rPr>
        <w:t>Սույն ակտը կազմված է 2 օրինակից, յուրաքանչյուր կողմին տրամադրվում է մեկական օրինակ:</w:t>
      </w:r>
    </w:p>
    <w:p w:rsidR="00A55DD9" w:rsidRPr="00DE1E5A" w:rsidRDefault="00A55DD9" w:rsidP="00A55DD9">
      <w:pPr>
        <w:tabs>
          <w:tab w:val="left" w:pos="360"/>
          <w:tab w:val="left" w:pos="540"/>
        </w:tabs>
        <w:rPr>
          <w:rFonts w:ascii="GHEA Grapalat" w:hAnsi="GHEA Grapalat" w:cs="Sylfaen"/>
          <w:sz w:val="22"/>
          <w:szCs w:val="22"/>
          <w:lang w:val="hy-AM"/>
        </w:rPr>
      </w:pPr>
    </w:p>
    <w:p w:rsidR="00A55DD9" w:rsidRPr="00DE1E5A" w:rsidRDefault="00A55DD9" w:rsidP="00A55DD9">
      <w:pPr>
        <w:jc w:val="center"/>
        <w:rPr>
          <w:rFonts w:ascii="GHEA Grapalat" w:hAnsi="GHEA Grapalat" w:cs="Sylfaen"/>
          <w:sz w:val="22"/>
          <w:szCs w:val="22"/>
          <w:lang w:val="hy-AM"/>
        </w:rPr>
      </w:pPr>
    </w:p>
    <w:p w:rsidR="00A55DD9" w:rsidRPr="00DE1E5A" w:rsidRDefault="00A55DD9" w:rsidP="00A55DD9">
      <w:pPr>
        <w:jc w:val="center"/>
        <w:rPr>
          <w:rFonts w:ascii="GHEA Grapalat" w:hAnsi="GHEA Grapalat" w:cs="Sylfaen"/>
          <w:sz w:val="14"/>
          <w:szCs w:val="14"/>
          <w:lang w:val="hy-AM"/>
        </w:rPr>
      </w:pPr>
    </w:p>
    <w:p w:rsidR="00A55DD9" w:rsidRPr="00DE1E5A" w:rsidRDefault="00A55DD9" w:rsidP="00A55DD9">
      <w:pPr>
        <w:jc w:val="center"/>
        <w:rPr>
          <w:rFonts w:ascii="GHEA Grapalat" w:hAnsi="GHEA Grapalat" w:cs="Sylfaen"/>
          <w:sz w:val="22"/>
          <w:szCs w:val="22"/>
          <w:lang w:val="hy-AM"/>
        </w:rPr>
      </w:pPr>
    </w:p>
    <w:p w:rsidR="00A55DD9" w:rsidRPr="00DE1E5A" w:rsidRDefault="00A55DD9" w:rsidP="00A55DD9">
      <w:pPr>
        <w:jc w:val="center"/>
        <w:rPr>
          <w:rFonts w:ascii="GHEA Grapalat" w:hAnsi="GHEA Grapalat" w:cs="Sylfaen"/>
          <w:sz w:val="22"/>
          <w:szCs w:val="22"/>
        </w:rPr>
      </w:pPr>
      <w:r w:rsidRPr="00DE1E5A">
        <w:rPr>
          <w:rFonts w:ascii="GHEA Grapalat" w:hAnsi="GHEA Grapalat" w:cs="Sylfaen"/>
          <w:sz w:val="22"/>
          <w:szCs w:val="22"/>
        </w:rPr>
        <w:t>ԿՈՂՄԵՐԸ</w:t>
      </w:r>
    </w:p>
    <w:p w:rsidR="00A55DD9" w:rsidRPr="00DE1E5A" w:rsidRDefault="00A55DD9" w:rsidP="00A55DD9">
      <w:pPr>
        <w:jc w:val="center"/>
        <w:rPr>
          <w:rFonts w:ascii="GHEA Grapalat" w:hAnsi="GHEA Grapalat" w:cs="Sylfaen"/>
          <w:sz w:val="22"/>
          <w:szCs w:val="22"/>
        </w:rPr>
      </w:pPr>
    </w:p>
    <w:p w:rsidR="00A55DD9" w:rsidRPr="00DE1E5A" w:rsidRDefault="00A55DD9" w:rsidP="00A55DD9">
      <w:pPr>
        <w:tabs>
          <w:tab w:val="left" w:pos="360"/>
          <w:tab w:val="left" w:pos="540"/>
        </w:tabs>
        <w:rPr>
          <w:rFonts w:ascii="GHEA Grapalat" w:hAnsi="GHEA Grapalat" w:cs="Sylfaen"/>
          <w:sz w:val="22"/>
          <w:szCs w:val="22"/>
        </w:rPr>
      </w:pPr>
    </w:p>
    <w:p w:rsidR="00A55DD9" w:rsidRPr="00DE1E5A" w:rsidRDefault="00A55DD9" w:rsidP="00A55DD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55DD9" w:rsidRPr="00DE1E5A" w:rsidTr="00A55DD9">
        <w:tc>
          <w:tcPr>
            <w:tcW w:w="4785" w:type="dxa"/>
          </w:tcPr>
          <w:p w:rsidR="00A55DD9" w:rsidRPr="00DE1E5A" w:rsidRDefault="00A55DD9" w:rsidP="00A55DD9">
            <w:pPr>
              <w:tabs>
                <w:tab w:val="left" w:pos="360"/>
                <w:tab w:val="left" w:pos="540"/>
              </w:tabs>
              <w:jc w:val="center"/>
              <w:rPr>
                <w:rFonts w:ascii="GHEA Grapalat" w:hAnsi="GHEA Grapalat" w:cs="Sylfaen"/>
                <w:b/>
                <w:bCs/>
                <w:sz w:val="22"/>
                <w:szCs w:val="22"/>
                <w:lang w:eastAsia="ru-RU"/>
              </w:rPr>
            </w:pPr>
            <w:r w:rsidRPr="00DE1E5A">
              <w:rPr>
                <w:rFonts w:ascii="GHEA Grapalat" w:hAnsi="GHEA Grapalat" w:cs="Sylfaen"/>
                <w:b/>
                <w:bCs/>
                <w:sz w:val="22"/>
                <w:szCs w:val="22"/>
              </w:rPr>
              <w:t>Հանձնեց</w:t>
            </w:r>
          </w:p>
        </w:tc>
        <w:tc>
          <w:tcPr>
            <w:tcW w:w="5223" w:type="dxa"/>
          </w:tcPr>
          <w:p w:rsidR="00A55DD9" w:rsidRPr="00DE1E5A" w:rsidRDefault="00A55DD9" w:rsidP="00A55DD9">
            <w:pPr>
              <w:tabs>
                <w:tab w:val="left" w:pos="360"/>
                <w:tab w:val="left" w:pos="540"/>
              </w:tabs>
              <w:jc w:val="center"/>
              <w:rPr>
                <w:rFonts w:ascii="GHEA Grapalat" w:hAnsi="GHEA Grapalat" w:cs="Sylfaen"/>
                <w:b/>
                <w:bCs/>
                <w:sz w:val="22"/>
                <w:szCs w:val="22"/>
                <w:lang w:eastAsia="ru-RU"/>
              </w:rPr>
            </w:pPr>
            <w:r w:rsidRPr="00DE1E5A">
              <w:rPr>
                <w:rFonts w:ascii="GHEA Grapalat" w:hAnsi="GHEA Grapalat" w:cs="Sylfaen"/>
                <w:b/>
                <w:bCs/>
                <w:sz w:val="22"/>
                <w:szCs w:val="22"/>
              </w:rPr>
              <w:t xml:space="preserve">        Ընդունեց</w:t>
            </w:r>
          </w:p>
        </w:tc>
      </w:tr>
    </w:tbl>
    <w:p w:rsidR="00A55DD9" w:rsidRPr="00DE1E5A" w:rsidRDefault="00A55DD9" w:rsidP="00A55DD9">
      <w:pPr>
        <w:tabs>
          <w:tab w:val="left" w:pos="360"/>
          <w:tab w:val="left" w:pos="540"/>
        </w:tabs>
        <w:rPr>
          <w:rFonts w:ascii="GHEA Grapalat" w:hAnsi="GHEA Grapalat" w:cs="Sylfaen"/>
          <w:sz w:val="20"/>
          <w:szCs w:val="20"/>
          <w:lang w:eastAsia="ru-RU"/>
        </w:rPr>
      </w:pPr>
      <w:r w:rsidRPr="00DE1E5A">
        <w:rPr>
          <w:rFonts w:ascii="GHEA Grapalat" w:hAnsi="GHEA Grapalat" w:cs="Sylfaen"/>
          <w:sz w:val="20"/>
          <w:szCs w:val="20"/>
          <w:lang w:eastAsia="ru-RU"/>
        </w:rPr>
        <w:t xml:space="preserve">                                                                                                  հայտը նախագծած ներկայացուցիչ`</w:t>
      </w:r>
    </w:p>
    <w:p w:rsidR="00A55DD9" w:rsidRPr="00DE1E5A" w:rsidRDefault="00A55DD9" w:rsidP="00A55DD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55DD9" w:rsidRPr="00DE1E5A" w:rsidTr="00A55DD9">
        <w:trPr>
          <w:tblCellSpacing w:w="7" w:type="dxa"/>
          <w:jc w:val="center"/>
        </w:trPr>
        <w:tc>
          <w:tcPr>
            <w:tcW w:w="0" w:type="auto"/>
            <w:vAlign w:val="center"/>
          </w:tcPr>
          <w:p w:rsidR="00A55DD9" w:rsidRPr="00DE1E5A" w:rsidRDefault="00A55DD9" w:rsidP="00A55DD9">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A55DD9" w:rsidRPr="00DE1E5A" w:rsidRDefault="00A55DD9" w:rsidP="00A55DD9">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c>
          <w:tcPr>
            <w:tcW w:w="0" w:type="auto"/>
            <w:vAlign w:val="center"/>
          </w:tcPr>
          <w:p w:rsidR="00A55DD9" w:rsidRPr="00DE1E5A" w:rsidRDefault="00A55DD9" w:rsidP="00A55DD9">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A55DD9" w:rsidRPr="00DE1E5A" w:rsidRDefault="00A55DD9" w:rsidP="00A55DD9">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r>
      <w:tr w:rsidR="00A55DD9" w:rsidRPr="00DE1E5A" w:rsidTr="00A55DD9">
        <w:trPr>
          <w:tblCellSpacing w:w="7" w:type="dxa"/>
          <w:jc w:val="center"/>
        </w:trPr>
        <w:tc>
          <w:tcPr>
            <w:tcW w:w="0" w:type="auto"/>
            <w:vAlign w:val="center"/>
          </w:tcPr>
          <w:p w:rsidR="00A55DD9" w:rsidRPr="00DE1E5A" w:rsidRDefault="00A55DD9" w:rsidP="00A55DD9">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A55DD9" w:rsidRPr="00DE1E5A" w:rsidRDefault="00A55DD9" w:rsidP="00A55DD9">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c>
          <w:tcPr>
            <w:tcW w:w="0" w:type="auto"/>
            <w:vAlign w:val="center"/>
          </w:tcPr>
          <w:p w:rsidR="00A55DD9" w:rsidRPr="00DE1E5A" w:rsidRDefault="00A55DD9" w:rsidP="00A55DD9">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A55DD9" w:rsidRPr="00DE1E5A" w:rsidRDefault="00A55DD9" w:rsidP="00A55DD9">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r>
      <w:tr w:rsidR="00A55DD9" w:rsidRPr="00DE1E5A" w:rsidTr="00A55DD9">
        <w:trPr>
          <w:tblCellSpacing w:w="7" w:type="dxa"/>
          <w:jc w:val="center"/>
        </w:trPr>
        <w:tc>
          <w:tcPr>
            <w:tcW w:w="0" w:type="auto"/>
            <w:vAlign w:val="center"/>
          </w:tcPr>
          <w:p w:rsidR="00A55DD9" w:rsidRPr="00DE1E5A" w:rsidRDefault="00A55DD9" w:rsidP="00A55DD9">
            <w:pP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                              </w:t>
            </w:r>
          </w:p>
        </w:tc>
        <w:tc>
          <w:tcPr>
            <w:tcW w:w="0" w:type="auto"/>
            <w:vAlign w:val="center"/>
          </w:tcPr>
          <w:p w:rsidR="00A55DD9" w:rsidRPr="00DE1E5A" w:rsidRDefault="00A55DD9" w:rsidP="00A55DD9">
            <w:pPr>
              <w:rPr>
                <w:rFonts w:ascii="GHEA Grapalat" w:hAnsi="GHEA Grapalat" w:cs="GHEA Grapalat"/>
                <w:color w:val="000000"/>
                <w:sz w:val="21"/>
                <w:szCs w:val="21"/>
                <w:lang w:val="ru-RU" w:eastAsia="ru-RU"/>
              </w:rPr>
            </w:pPr>
          </w:p>
        </w:tc>
      </w:tr>
    </w:tbl>
    <w:p w:rsidR="00A55DD9" w:rsidRPr="00DE1E5A" w:rsidRDefault="00A55DD9" w:rsidP="00A55DD9">
      <w:pPr>
        <w:ind w:left="-142" w:firstLine="142"/>
        <w:jc w:val="center"/>
        <w:rPr>
          <w:rFonts w:ascii="GHEA Grapalat" w:hAnsi="GHEA Grapalat" w:cs="Sylfaen"/>
          <w:b/>
        </w:rPr>
      </w:pPr>
    </w:p>
    <w:p w:rsidR="00A55DD9" w:rsidRPr="00DE1E5A" w:rsidRDefault="00A55DD9" w:rsidP="00A55DD9">
      <w:pPr>
        <w:ind w:left="-142" w:firstLine="142"/>
        <w:jc w:val="center"/>
        <w:rPr>
          <w:rFonts w:ascii="GHEA Grapalat" w:hAnsi="GHEA Grapalat" w:cs="Sylfaen"/>
          <w:b/>
        </w:rPr>
      </w:pPr>
    </w:p>
    <w:p w:rsidR="00A55DD9" w:rsidRPr="00DE1E5A" w:rsidRDefault="00A55DD9" w:rsidP="00A55DD9">
      <w:pPr>
        <w:pStyle w:val="norm"/>
        <w:spacing w:line="240" w:lineRule="auto"/>
        <w:ind w:firstLine="284"/>
        <w:jc w:val="right"/>
        <w:rPr>
          <w:rFonts w:ascii="GHEA Grapalat" w:hAnsi="GHEA Grapalat"/>
          <w:b/>
          <w:sz w:val="20"/>
        </w:rPr>
      </w:pPr>
    </w:p>
    <w:p w:rsidR="00A55DD9" w:rsidRPr="00DE1E5A" w:rsidRDefault="00A55DD9" w:rsidP="00A55DD9">
      <w:pPr>
        <w:pStyle w:val="norm"/>
        <w:spacing w:line="240" w:lineRule="auto"/>
        <w:ind w:firstLine="284"/>
        <w:jc w:val="right"/>
        <w:rPr>
          <w:rFonts w:ascii="GHEA Grapalat" w:hAnsi="GHEA Grapalat"/>
          <w:b/>
          <w:sz w:val="20"/>
        </w:rPr>
      </w:pPr>
    </w:p>
    <w:p w:rsidR="00A55DD9" w:rsidRPr="00DE1E5A" w:rsidRDefault="00A55DD9" w:rsidP="00A55DD9">
      <w:pPr>
        <w:rPr>
          <w:rFonts w:ascii="GHEA Grapalat" w:hAnsi="GHEA Grapalat"/>
          <w:sz w:val="20"/>
          <w:lang w:val="hy-AM"/>
        </w:rPr>
      </w:pPr>
    </w:p>
    <w:p w:rsidR="00A55DD9" w:rsidRPr="00DE1E5A" w:rsidRDefault="00A55DD9" w:rsidP="00A55DD9">
      <w:pPr>
        <w:rPr>
          <w:rFonts w:ascii="GHEA Grapalat" w:hAnsi="GHEA Grapalat"/>
          <w:sz w:val="20"/>
          <w:lang w:val="hy-AM"/>
        </w:rPr>
      </w:pPr>
    </w:p>
    <w:p w:rsidR="00A55DD9" w:rsidRPr="00DE1E5A" w:rsidRDefault="00A55DD9" w:rsidP="00A55DD9">
      <w:pPr>
        <w:rPr>
          <w:rFonts w:ascii="GHEA Grapalat" w:hAnsi="GHEA Grapalat"/>
          <w:sz w:val="20"/>
          <w:lang w:val="hy-AM"/>
        </w:rPr>
      </w:pPr>
    </w:p>
    <w:p w:rsidR="00A55DD9" w:rsidRPr="00DE1E5A" w:rsidRDefault="00A55DD9" w:rsidP="00A55DD9">
      <w:pPr>
        <w:tabs>
          <w:tab w:val="left" w:pos="2268"/>
        </w:tabs>
        <w:ind w:left="-284" w:firstLine="284"/>
        <w:jc w:val="right"/>
        <w:rPr>
          <w:rFonts w:ascii="GHEA Grapalat" w:hAnsi="GHEA Grapalat"/>
        </w:rPr>
      </w:pPr>
    </w:p>
    <w:p w:rsidR="00A55DD9" w:rsidRPr="00DE1E5A" w:rsidRDefault="00A55DD9" w:rsidP="00A55DD9">
      <w:pPr>
        <w:tabs>
          <w:tab w:val="left" w:pos="2268"/>
        </w:tabs>
        <w:ind w:left="-284" w:firstLine="284"/>
        <w:jc w:val="right"/>
        <w:rPr>
          <w:rFonts w:ascii="GHEA Grapalat" w:hAnsi="GHEA Grapalat"/>
        </w:rPr>
      </w:pPr>
    </w:p>
    <w:p w:rsidR="00A55DD9" w:rsidRPr="00DE1E5A" w:rsidRDefault="00A55DD9" w:rsidP="00A55DD9">
      <w:pPr>
        <w:tabs>
          <w:tab w:val="left" w:pos="2268"/>
        </w:tabs>
        <w:ind w:left="-284" w:firstLine="284"/>
        <w:jc w:val="right"/>
        <w:rPr>
          <w:rFonts w:ascii="GHEA Grapalat" w:hAnsi="GHEA Grapalat"/>
        </w:rPr>
      </w:pPr>
    </w:p>
    <w:p w:rsidR="00A55DD9" w:rsidRPr="00DE1E5A" w:rsidRDefault="00A55DD9" w:rsidP="00A55DD9">
      <w:pPr>
        <w:tabs>
          <w:tab w:val="left" w:pos="2268"/>
        </w:tabs>
        <w:ind w:left="-284" w:firstLine="284"/>
        <w:jc w:val="right"/>
        <w:rPr>
          <w:rFonts w:ascii="GHEA Grapalat" w:hAnsi="GHEA Grapalat"/>
        </w:rPr>
      </w:pPr>
    </w:p>
    <w:p w:rsidR="00A55DD9" w:rsidRPr="00DE1E5A" w:rsidRDefault="00A55DD9" w:rsidP="00A55DD9">
      <w:pPr>
        <w:tabs>
          <w:tab w:val="left" w:pos="2268"/>
        </w:tabs>
        <w:ind w:left="-284" w:firstLine="284"/>
        <w:jc w:val="right"/>
        <w:rPr>
          <w:rFonts w:ascii="GHEA Grapalat" w:hAnsi="GHEA Grapalat"/>
        </w:rPr>
      </w:pPr>
    </w:p>
    <w:p w:rsidR="00A55DD9" w:rsidRPr="00DE1E5A" w:rsidRDefault="00A55DD9" w:rsidP="00A55DD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A55DD9" w:rsidRPr="00DE1E5A" w:rsidTr="00A55DD9">
        <w:trPr>
          <w:tblCellSpacing w:w="7" w:type="dxa"/>
          <w:jc w:val="center"/>
        </w:trPr>
        <w:tc>
          <w:tcPr>
            <w:tcW w:w="0" w:type="auto"/>
            <w:vAlign w:val="center"/>
          </w:tcPr>
          <w:p w:rsidR="00A55DD9" w:rsidRPr="00DE1E5A" w:rsidRDefault="00A55DD9" w:rsidP="00A55DD9">
            <w:pPr>
              <w:rPr>
                <w:rFonts w:ascii="GHEA Grapalat" w:hAnsi="GHEA Grapalat" w:cs="GHEA Grapalat"/>
                <w:color w:val="000000"/>
                <w:sz w:val="21"/>
                <w:szCs w:val="21"/>
              </w:rPr>
            </w:pPr>
          </w:p>
        </w:tc>
        <w:tc>
          <w:tcPr>
            <w:tcW w:w="0" w:type="auto"/>
            <w:vAlign w:val="center"/>
          </w:tcPr>
          <w:p w:rsidR="00A55DD9" w:rsidRPr="00DE1E5A" w:rsidRDefault="00A55DD9" w:rsidP="00A55DD9">
            <w:pPr>
              <w:rPr>
                <w:rFonts w:ascii="GHEA Grapalat" w:hAnsi="GHEA Grapalat" w:cs="GHEA Grapalat"/>
                <w:color w:val="000000"/>
                <w:sz w:val="21"/>
                <w:szCs w:val="21"/>
              </w:rPr>
            </w:pPr>
          </w:p>
        </w:tc>
      </w:tr>
    </w:tbl>
    <w:p w:rsidR="00A55DD9" w:rsidRPr="00DE1E5A" w:rsidRDefault="00A55DD9" w:rsidP="00A55DD9">
      <w:pPr>
        <w:ind w:left="-142" w:firstLine="142"/>
        <w:jc w:val="center"/>
        <w:rPr>
          <w:rFonts w:ascii="GHEA Grapalat" w:hAnsi="GHEA Grapalat" w:cs="Sylfaen"/>
          <w:b/>
        </w:rPr>
        <w:sectPr w:rsidR="00A55DD9" w:rsidRPr="00DE1E5A" w:rsidSect="00A55DD9">
          <w:footnotePr>
            <w:pos w:val="beneathText"/>
          </w:footnotePr>
          <w:pgSz w:w="11906" w:h="16838" w:code="9"/>
          <w:pgMar w:top="720" w:right="662" w:bottom="533" w:left="1138" w:header="562" w:footer="562" w:gutter="0"/>
          <w:cols w:space="720"/>
        </w:sectPr>
      </w:pPr>
    </w:p>
    <w:p w:rsidR="00A55DD9" w:rsidRPr="00333E30" w:rsidRDefault="00A55DD9" w:rsidP="00A55DD9">
      <w:pPr>
        <w:pStyle w:val="a3"/>
        <w:spacing w:line="240" w:lineRule="auto"/>
        <w:jc w:val="right"/>
        <w:rPr>
          <w:rFonts w:ascii="GHEA Grapalat" w:hAnsi="GHEA Grapalat" w:cs="Sylfaen"/>
          <w:i w:val="0"/>
          <w:lang w:val="en-US"/>
        </w:rPr>
      </w:pPr>
      <w:r w:rsidRPr="00DE1E5A">
        <w:rPr>
          <w:rFonts w:ascii="GHEA Grapalat" w:hAnsi="GHEA Grapalat" w:cs="Sylfaen"/>
          <w:i w:val="0"/>
          <w:lang w:val="hy-AM"/>
        </w:rPr>
        <w:lastRenderedPageBreak/>
        <w:t xml:space="preserve">Հավելված </w:t>
      </w:r>
      <w:r>
        <w:rPr>
          <w:rFonts w:ascii="GHEA Grapalat" w:hAnsi="GHEA Grapalat" w:cs="Sylfaen"/>
          <w:i w:val="0"/>
          <w:lang w:val="en-US"/>
        </w:rPr>
        <w:t>5</w:t>
      </w:r>
    </w:p>
    <w:p w:rsidR="00A55DD9" w:rsidRPr="00DE1E5A" w:rsidRDefault="00A55DD9" w:rsidP="00A55DD9">
      <w:pPr>
        <w:pStyle w:val="a3"/>
        <w:spacing w:line="240" w:lineRule="auto"/>
        <w:jc w:val="right"/>
        <w:rPr>
          <w:rFonts w:ascii="GHEA Grapalat" w:hAnsi="GHEA Grapalat" w:cs="Sylfaen"/>
          <w:i w:val="0"/>
          <w:lang w:val="hy-AM"/>
        </w:rPr>
      </w:pPr>
      <w:r w:rsidRPr="00DE1E5A">
        <w:rPr>
          <w:rFonts w:ascii="GHEA Grapalat" w:hAnsi="GHEA Grapalat" w:cs="Sylfaen"/>
          <w:i w:val="0"/>
          <w:lang w:val="hy-AM"/>
        </w:rPr>
        <w:t>«</w:t>
      </w:r>
      <w:r w:rsidR="003076E1">
        <w:rPr>
          <w:rFonts w:ascii="GHEA Grapalat" w:hAnsi="GHEA Grapalat" w:cs="Sylfaen"/>
          <w:i w:val="0"/>
          <w:lang w:val="hy-AM"/>
        </w:rPr>
        <w:t>ՀՀ-ՍՄԿՀ-ԳՀԱՊՁԲ-19/8</w:t>
      </w:r>
      <w:r w:rsidRPr="00DE1E5A">
        <w:rPr>
          <w:rFonts w:ascii="GHEA Grapalat" w:hAnsi="GHEA Grapalat" w:cs="Sylfaen"/>
          <w:i w:val="0"/>
          <w:lang w:val="hy-AM"/>
        </w:rPr>
        <w:t>»*  ծածկագրով</w:t>
      </w:r>
    </w:p>
    <w:p w:rsidR="00A55DD9" w:rsidRPr="00DE1E5A" w:rsidRDefault="00A55DD9" w:rsidP="00A55DD9">
      <w:pPr>
        <w:pStyle w:val="a3"/>
        <w:spacing w:line="240" w:lineRule="auto"/>
        <w:jc w:val="right"/>
        <w:rPr>
          <w:rFonts w:ascii="GHEA Grapalat" w:hAnsi="GHEA Grapalat" w:cs="Sylfaen"/>
          <w:i w:val="0"/>
          <w:lang w:val="hy-AM"/>
        </w:rPr>
      </w:pPr>
      <w:r w:rsidRPr="00DE1E5A">
        <w:rPr>
          <w:rFonts w:ascii="GHEA Grapalat" w:hAnsi="GHEA Grapalat" w:cs="Sylfaen"/>
          <w:i w:val="0"/>
          <w:lang w:val="en-US"/>
        </w:rPr>
        <w:t xml:space="preserve">գնանշման հարցման </w:t>
      </w:r>
      <w:r w:rsidRPr="00DE1E5A">
        <w:rPr>
          <w:rFonts w:ascii="GHEA Grapalat" w:hAnsi="GHEA Grapalat" w:cs="Sylfaen"/>
          <w:i w:val="0"/>
          <w:lang w:val="hy-AM"/>
        </w:rPr>
        <w:t>հրավերի</w:t>
      </w:r>
    </w:p>
    <w:p w:rsidR="00A55DD9" w:rsidRPr="00DE1E5A" w:rsidRDefault="00A55DD9" w:rsidP="00A55DD9">
      <w:pPr>
        <w:rPr>
          <w:rStyle w:val="af2"/>
          <w:rFonts w:ascii="GHEA Grapalat" w:hAnsi="GHEA Grapalat"/>
          <w:sz w:val="15"/>
          <w:szCs w:val="15"/>
          <w:lang w:val="hy-AM"/>
        </w:rPr>
      </w:pPr>
    </w:p>
    <w:p w:rsidR="00A55DD9" w:rsidRPr="00DE1E5A" w:rsidRDefault="00A55DD9" w:rsidP="00A55DD9">
      <w:pPr>
        <w:rPr>
          <w:rStyle w:val="af2"/>
          <w:rFonts w:ascii="GHEA Grapalat" w:hAnsi="GHEA Grapalat"/>
          <w:sz w:val="15"/>
          <w:szCs w:val="15"/>
          <w:lang w:val="hy-AM"/>
        </w:rPr>
      </w:pPr>
    </w:p>
    <w:p w:rsidR="00A55DD9" w:rsidRPr="00DE1E5A" w:rsidRDefault="00A55DD9" w:rsidP="00A55DD9">
      <w:pPr>
        <w:rPr>
          <w:rStyle w:val="af2"/>
          <w:rFonts w:ascii="GHEA Grapalat" w:hAnsi="GHEA Grapalat"/>
          <w:sz w:val="15"/>
          <w:szCs w:val="15"/>
          <w:lang w:val="hy-AM"/>
        </w:rPr>
      </w:pPr>
    </w:p>
    <w:p w:rsidR="00A55DD9" w:rsidRPr="00DE1E5A" w:rsidRDefault="00A55DD9" w:rsidP="00A55DD9">
      <w:pPr>
        <w:rPr>
          <w:rStyle w:val="af2"/>
          <w:rFonts w:ascii="GHEA Grapalat" w:hAnsi="GHEA Grapalat"/>
          <w:sz w:val="15"/>
          <w:szCs w:val="15"/>
          <w:lang w:val="hy-AM"/>
        </w:rPr>
      </w:pPr>
    </w:p>
    <w:p w:rsidR="00A55DD9" w:rsidRPr="00DE1E5A" w:rsidRDefault="00A55DD9" w:rsidP="00A55DD9">
      <w:pPr>
        <w:rPr>
          <w:rStyle w:val="af2"/>
          <w:rFonts w:ascii="GHEA Grapalat" w:hAnsi="GHEA Grapalat"/>
          <w:sz w:val="15"/>
          <w:szCs w:val="15"/>
          <w:lang w:val="hy-AM"/>
        </w:rPr>
      </w:pPr>
    </w:p>
    <w:p w:rsidR="00A55DD9" w:rsidRPr="00DE1E5A" w:rsidRDefault="00A55DD9" w:rsidP="00A55DD9">
      <w:pPr>
        <w:rPr>
          <w:rStyle w:val="af2"/>
          <w:rFonts w:ascii="GHEA Grapalat" w:hAnsi="GHEA Grapalat"/>
          <w:sz w:val="15"/>
          <w:szCs w:val="15"/>
          <w:lang w:val="hy-AM"/>
        </w:rPr>
      </w:pP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ՀԱՐՑՈՒՄ</w:t>
      </w: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տվյալների ճշտման մասին</w:t>
      </w:r>
    </w:p>
    <w:p w:rsidR="00A55DD9" w:rsidRPr="00DE1E5A" w:rsidRDefault="00A55DD9" w:rsidP="00A55DD9">
      <w:pPr>
        <w:jc w:val="center"/>
        <w:rPr>
          <w:rFonts w:ascii="GHEA Grapalat" w:hAnsi="GHEA Grapalat"/>
          <w:sz w:val="20"/>
          <w:szCs w:val="20"/>
          <w:lang w:val="hy-AM"/>
        </w:rPr>
      </w:pPr>
    </w:p>
    <w:p w:rsidR="00A55DD9" w:rsidRPr="00DE1E5A" w:rsidRDefault="00A55DD9" w:rsidP="00A55DD9">
      <w:pPr>
        <w:rPr>
          <w:rFonts w:ascii="GHEA Grapalat" w:hAnsi="GHEA Grapalat"/>
          <w:sz w:val="20"/>
          <w:szCs w:val="20"/>
          <w:lang w:val="hy-AM"/>
        </w:rPr>
      </w:pPr>
    </w:p>
    <w:p w:rsidR="00A55DD9" w:rsidRPr="00DE1E5A" w:rsidRDefault="00A55DD9" w:rsidP="00595EDA">
      <w:pPr>
        <w:jc w:val="both"/>
        <w:rPr>
          <w:rFonts w:ascii="GHEA Grapalat" w:hAnsi="GHEA Grapalat"/>
          <w:sz w:val="20"/>
          <w:szCs w:val="20"/>
          <w:lang w:val="hy-AM"/>
        </w:rPr>
      </w:pPr>
      <w:r w:rsidRPr="00DE1E5A">
        <w:rPr>
          <w:rFonts w:ascii="GHEA Grapalat" w:hAnsi="GHEA Grapalat"/>
          <w:sz w:val="20"/>
          <w:szCs w:val="20"/>
          <w:lang w:val="hy-AM"/>
        </w:rPr>
        <w:tab/>
      </w:r>
      <w:r w:rsidR="00595EDA">
        <w:rPr>
          <w:rFonts w:ascii="GHEA Grapalat" w:hAnsi="GHEA Grapalat"/>
          <w:sz w:val="20"/>
          <w:szCs w:val="20"/>
          <w:lang w:val="hy-AM"/>
        </w:rPr>
        <w:t>Կապանի համայնքապետարան</w:t>
      </w:r>
      <w:r w:rsidRPr="00DE1E5A">
        <w:rPr>
          <w:rFonts w:ascii="GHEA Grapalat" w:hAnsi="GHEA Grapalat"/>
          <w:sz w:val="20"/>
          <w:szCs w:val="20"/>
          <w:lang w:val="hy-AM"/>
        </w:rPr>
        <w:t xml:space="preserve">ի կարիքների </w:t>
      </w:r>
      <w:bookmarkStart w:id="36" w:name="_GoBack"/>
      <w:bookmarkEnd w:id="36"/>
      <w:r w:rsidRPr="00DE1E5A">
        <w:rPr>
          <w:rFonts w:ascii="GHEA Grapalat" w:hAnsi="GHEA Grapalat"/>
          <w:sz w:val="20"/>
          <w:szCs w:val="20"/>
          <w:lang w:val="hy-AM"/>
        </w:rPr>
        <w:t xml:space="preserve">համար կազմակերպված </w:t>
      </w:r>
      <w:r w:rsidR="00595EDA" w:rsidRPr="00595EDA">
        <w:rPr>
          <w:rFonts w:ascii="GHEA Grapalat" w:hAnsi="GHEA Grapalat" w:cs="Sylfaen"/>
          <w:sz w:val="20"/>
          <w:szCs w:val="20"/>
          <w:lang w:val="hy-AM"/>
        </w:rPr>
        <w:t>«ՀՀ-ՍՄԿՀ-ԳՀԱՊՁԲ-19/8»</w:t>
      </w:r>
      <w:r w:rsidRPr="00595EDA">
        <w:rPr>
          <w:rFonts w:ascii="GHEA Grapalat" w:hAnsi="GHEA Grapalat"/>
          <w:sz w:val="20"/>
          <w:szCs w:val="20"/>
          <w:lang w:val="hy-AM"/>
        </w:rPr>
        <w:t xml:space="preserve"> </w:t>
      </w:r>
      <w:r w:rsidRPr="00DE1E5A">
        <w:rPr>
          <w:rFonts w:ascii="GHEA Grapalat" w:hAnsi="GHEA Grapalat"/>
          <w:sz w:val="20"/>
          <w:szCs w:val="20"/>
          <w:lang w:val="hy-AM"/>
        </w:rPr>
        <w:t>ծածկագրով գնման ընթացակարգի  գնահատող հանձնաժողովի 20</w:t>
      </w:r>
      <w:r w:rsidR="00595EDA">
        <w:rPr>
          <w:rFonts w:ascii="GHEA Grapalat" w:hAnsi="GHEA Grapalat"/>
          <w:sz w:val="20"/>
          <w:szCs w:val="20"/>
          <w:lang w:val="hy-AM"/>
        </w:rPr>
        <w:t>19</w:t>
      </w:r>
      <w:r w:rsidRPr="00DE1E5A">
        <w:rPr>
          <w:rFonts w:ascii="GHEA Grapalat" w:hAnsi="GHEA Grapalat"/>
          <w:sz w:val="20"/>
          <w:szCs w:val="20"/>
          <w:lang w:val="hy-AM"/>
        </w:rPr>
        <w:t xml:space="preserve"> թվականի </w:t>
      </w:r>
      <w:r w:rsidR="00595EDA">
        <w:rPr>
          <w:rFonts w:ascii="GHEA Grapalat" w:hAnsi="GHEA Grapalat"/>
          <w:sz w:val="20"/>
          <w:szCs w:val="20"/>
          <w:lang w:val="hy-AM"/>
        </w:rPr>
        <w:t>նոյեմբերի 6</w:t>
      </w:r>
      <w:r w:rsidRPr="00DE1E5A">
        <w:rPr>
          <w:rFonts w:ascii="GHEA Grapalat" w:hAnsi="GHEA Grapalat"/>
          <w:sz w:val="20"/>
          <w:szCs w:val="20"/>
          <w:lang w:val="hy-AM"/>
        </w:rPr>
        <w:t xml:space="preserve">-ի N </w:t>
      </w:r>
      <w:r w:rsidR="00595EDA">
        <w:rPr>
          <w:rFonts w:ascii="GHEA Grapalat" w:hAnsi="GHEA Grapalat"/>
          <w:sz w:val="20"/>
          <w:szCs w:val="20"/>
          <w:lang w:val="hy-AM"/>
        </w:rPr>
        <w:t xml:space="preserve">2 </w:t>
      </w:r>
      <w:r w:rsidRPr="00DE1E5A">
        <w:rPr>
          <w:rFonts w:ascii="GHEA Grapalat" w:hAnsi="GHEA Grapalat"/>
          <w:sz w:val="20"/>
          <w:szCs w:val="20"/>
          <w:lang w:val="hy-AM"/>
        </w:rPr>
        <w:t xml:space="preserve">որոշմամբ 1-ին  տեղ է զբաղեցրել ներքոհիշյալ մասնակիցը (մասնակիցները)` </w:t>
      </w:r>
    </w:p>
    <w:p w:rsidR="00A55DD9" w:rsidRPr="00DE1E5A" w:rsidRDefault="00A55DD9" w:rsidP="00A55DD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A55DD9" w:rsidRPr="00DE1E5A" w:rsidTr="00A55DD9">
        <w:tc>
          <w:tcPr>
            <w:tcW w:w="1472" w:type="dxa"/>
            <w:vMerge w:val="restart"/>
            <w:shd w:val="clear" w:color="auto" w:fill="auto"/>
            <w:vAlign w:val="center"/>
          </w:tcPr>
          <w:p w:rsidR="00A55DD9" w:rsidRPr="00DE1E5A" w:rsidRDefault="00A55DD9" w:rsidP="00A55DD9">
            <w:pPr>
              <w:ind w:right="390"/>
              <w:jc w:val="center"/>
              <w:rPr>
                <w:rFonts w:ascii="GHEA Grapalat" w:hAnsi="GHEA Grapalat"/>
                <w:sz w:val="20"/>
                <w:szCs w:val="20"/>
              </w:rPr>
            </w:pPr>
            <w:r w:rsidRPr="00DE1E5A">
              <w:rPr>
                <w:rFonts w:ascii="GHEA Grapalat" w:hAnsi="GHEA Grapalat"/>
                <w:sz w:val="20"/>
                <w:szCs w:val="20"/>
                <w:lang w:val="hy-AM"/>
              </w:rPr>
              <w:t xml:space="preserve">       </w:t>
            </w:r>
            <w:r w:rsidRPr="00DE1E5A">
              <w:rPr>
                <w:rFonts w:ascii="GHEA Grapalat" w:hAnsi="GHEA Grapalat"/>
                <w:sz w:val="20"/>
                <w:szCs w:val="20"/>
              </w:rPr>
              <w:t>N</w:t>
            </w:r>
          </w:p>
        </w:tc>
        <w:tc>
          <w:tcPr>
            <w:tcW w:w="12992" w:type="dxa"/>
            <w:gridSpan w:val="3"/>
            <w:shd w:val="clear" w:color="auto" w:fill="auto"/>
            <w:vAlign w:val="center"/>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Մասնակցի</w:t>
            </w:r>
          </w:p>
        </w:tc>
      </w:tr>
      <w:tr w:rsidR="00A55DD9" w:rsidRPr="00DE1E5A" w:rsidTr="00A55DD9">
        <w:tc>
          <w:tcPr>
            <w:tcW w:w="1472" w:type="dxa"/>
            <w:vMerge/>
            <w:shd w:val="clear" w:color="auto" w:fill="auto"/>
            <w:vAlign w:val="center"/>
          </w:tcPr>
          <w:p w:rsidR="00A55DD9" w:rsidRPr="00DE1E5A" w:rsidRDefault="00A55DD9" w:rsidP="00A55DD9">
            <w:pPr>
              <w:jc w:val="center"/>
              <w:rPr>
                <w:rFonts w:ascii="GHEA Grapalat" w:hAnsi="GHEA Grapalat"/>
                <w:sz w:val="20"/>
                <w:szCs w:val="20"/>
              </w:rPr>
            </w:pPr>
          </w:p>
        </w:tc>
        <w:tc>
          <w:tcPr>
            <w:tcW w:w="4486" w:type="dxa"/>
            <w:shd w:val="clear" w:color="auto" w:fill="auto"/>
            <w:vAlign w:val="center"/>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անվանումը</w:t>
            </w:r>
          </w:p>
        </w:tc>
        <w:tc>
          <w:tcPr>
            <w:tcW w:w="4230" w:type="dxa"/>
            <w:shd w:val="clear" w:color="auto" w:fill="auto"/>
            <w:vAlign w:val="center"/>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հարկ վճարողի</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հաշվառման համարը </w:t>
            </w:r>
          </w:p>
        </w:tc>
        <w:tc>
          <w:tcPr>
            <w:tcW w:w="4276" w:type="dxa"/>
            <w:shd w:val="clear" w:color="auto" w:fill="auto"/>
            <w:vAlign w:val="center"/>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հայտը ներկայացվելու ամիսը, ամսաթիվը, տարեթիվը</w:t>
            </w:r>
          </w:p>
        </w:tc>
      </w:tr>
      <w:tr w:rsidR="00A55DD9" w:rsidRPr="00DE1E5A" w:rsidTr="00A55DD9">
        <w:tc>
          <w:tcPr>
            <w:tcW w:w="1472" w:type="dxa"/>
            <w:shd w:val="clear" w:color="auto" w:fill="auto"/>
          </w:tcPr>
          <w:p w:rsidR="00A55DD9" w:rsidRPr="00595EDA" w:rsidRDefault="00595EDA" w:rsidP="00A55DD9">
            <w:pPr>
              <w:jc w:val="center"/>
              <w:rPr>
                <w:rFonts w:ascii="GHEA Grapalat" w:hAnsi="GHEA Grapalat"/>
                <w:sz w:val="20"/>
                <w:szCs w:val="20"/>
                <w:lang w:val="hy-AM"/>
              </w:rPr>
            </w:pPr>
            <w:r>
              <w:rPr>
                <w:rFonts w:ascii="GHEA Grapalat" w:hAnsi="GHEA Grapalat"/>
                <w:sz w:val="20"/>
                <w:szCs w:val="20"/>
                <w:lang w:val="hy-AM"/>
              </w:rPr>
              <w:t>1</w:t>
            </w:r>
          </w:p>
        </w:tc>
        <w:tc>
          <w:tcPr>
            <w:tcW w:w="4486" w:type="dxa"/>
            <w:shd w:val="clear" w:color="auto" w:fill="auto"/>
          </w:tcPr>
          <w:p w:rsidR="00A55DD9" w:rsidRPr="00595EDA" w:rsidRDefault="00595EDA" w:rsidP="00A55DD9">
            <w:pPr>
              <w:jc w:val="center"/>
              <w:rPr>
                <w:rFonts w:ascii="GHEA Grapalat" w:hAnsi="GHEA Grapalat"/>
                <w:sz w:val="20"/>
                <w:szCs w:val="20"/>
                <w:lang w:val="hy-AM"/>
              </w:rPr>
            </w:pPr>
            <w:r>
              <w:rPr>
                <w:rFonts w:ascii="GHEA Grapalat" w:hAnsi="GHEA Grapalat"/>
                <w:sz w:val="20"/>
                <w:szCs w:val="20"/>
                <w:lang w:val="hy-AM"/>
              </w:rPr>
              <w:t>&lt;&lt;ԼԱՅԹԻՆԳ&gt;&gt; ՍՊԸ</w:t>
            </w:r>
          </w:p>
        </w:tc>
        <w:tc>
          <w:tcPr>
            <w:tcW w:w="4230" w:type="dxa"/>
            <w:shd w:val="clear" w:color="auto" w:fill="auto"/>
          </w:tcPr>
          <w:p w:rsidR="00A55DD9" w:rsidRPr="00595EDA" w:rsidRDefault="00595EDA" w:rsidP="00A55DD9">
            <w:pPr>
              <w:jc w:val="center"/>
              <w:rPr>
                <w:rFonts w:ascii="GHEA Grapalat" w:hAnsi="GHEA Grapalat"/>
                <w:sz w:val="20"/>
                <w:szCs w:val="20"/>
              </w:rPr>
            </w:pPr>
            <w:r>
              <w:rPr>
                <w:rFonts w:ascii="GHEA Grapalat" w:hAnsi="GHEA Grapalat"/>
                <w:sz w:val="20"/>
                <w:szCs w:val="20"/>
                <w:lang w:val="hy-AM"/>
              </w:rPr>
              <w:t>02613298</w:t>
            </w:r>
          </w:p>
        </w:tc>
        <w:tc>
          <w:tcPr>
            <w:tcW w:w="4276" w:type="dxa"/>
            <w:shd w:val="clear" w:color="auto" w:fill="auto"/>
          </w:tcPr>
          <w:p w:rsidR="00A55DD9" w:rsidRPr="00595EDA" w:rsidRDefault="00595EDA" w:rsidP="00A55DD9">
            <w:pPr>
              <w:jc w:val="center"/>
              <w:rPr>
                <w:rFonts w:ascii="GHEA Grapalat" w:hAnsi="GHEA Grapalat"/>
                <w:sz w:val="20"/>
                <w:szCs w:val="20"/>
                <w:lang w:val="hy-AM"/>
              </w:rPr>
            </w:pPr>
            <w:r>
              <w:rPr>
                <w:rFonts w:ascii="GHEA Grapalat" w:hAnsi="GHEA Grapalat"/>
                <w:sz w:val="20"/>
                <w:szCs w:val="20"/>
                <w:lang w:val="hy-AM"/>
              </w:rPr>
              <w:t xml:space="preserve">Նոյեմբերի </w:t>
            </w:r>
            <w:r>
              <w:rPr>
                <w:rFonts w:ascii="GHEA Grapalat" w:hAnsi="GHEA Grapalat"/>
                <w:sz w:val="20"/>
                <w:szCs w:val="20"/>
              </w:rPr>
              <w:t>03</w:t>
            </w:r>
            <w:r>
              <w:rPr>
                <w:rFonts w:ascii="GHEA Grapalat" w:hAnsi="GHEA Grapalat"/>
                <w:sz w:val="20"/>
                <w:szCs w:val="20"/>
                <w:lang w:val="hy-AM"/>
              </w:rPr>
              <w:t>, 2019թ․</w:t>
            </w:r>
          </w:p>
        </w:tc>
      </w:tr>
      <w:tr w:rsidR="00A55DD9" w:rsidRPr="00DE1E5A" w:rsidTr="00A55DD9">
        <w:tc>
          <w:tcPr>
            <w:tcW w:w="1472" w:type="dxa"/>
            <w:shd w:val="clear" w:color="auto" w:fill="auto"/>
          </w:tcPr>
          <w:p w:rsidR="00A55DD9" w:rsidRPr="00DE1E5A" w:rsidRDefault="00A55DD9" w:rsidP="00A55DD9">
            <w:pPr>
              <w:jc w:val="center"/>
              <w:rPr>
                <w:rFonts w:ascii="GHEA Grapalat" w:hAnsi="GHEA Grapalat"/>
                <w:sz w:val="20"/>
                <w:szCs w:val="20"/>
              </w:rPr>
            </w:pPr>
          </w:p>
        </w:tc>
        <w:tc>
          <w:tcPr>
            <w:tcW w:w="4486" w:type="dxa"/>
            <w:shd w:val="clear" w:color="auto" w:fill="auto"/>
          </w:tcPr>
          <w:p w:rsidR="00A55DD9" w:rsidRPr="00DE1E5A" w:rsidRDefault="00A55DD9" w:rsidP="00A55DD9">
            <w:pPr>
              <w:jc w:val="center"/>
              <w:rPr>
                <w:rFonts w:ascii="GHEA Grapalat" w:hAnsi="GHEA Grapalat"/>
                <w:sz w:val="20"/>
                <w:szCs w:val="20"/>
              </w:rPr>
            </w:pPr>
          </w:p>
        </w:tc>
        <w:tc>
          <w:tcPr>
            <w:tcW w:w="4230" w:type="dxa"/>
            <w:shd w:val="clear" w:color="auto" w:fill="auto"/>
          </w:tcPr>
          <w:p w:rsidR="00A55DD9" w:rsidRPr="00DE1E5A" w:rsidRDefault="00A55DD9" w:rsidP="00A55DD9">
            <w:pPr>
              <w:jc w:val="center"/>
              <w:rPr>
                <w:rFonts w:ascii="GHEA Grapalat" w:hAnsi="GHEA Grapalat"/>
                <w:sz w:val="20"/>
                <w:szCs w:val="20"/>
              </w:rPr>
            </w:pPr>
          </w:p>
        </w:tc>
        <w:tc>
          <w:tcPr>
            <w:tcW w:w="4276" w:type="dxa"/>
            <w:shd w:val="clear" w:color="auto" w:fill="auto"/>
          </w:tcPr>
          <w:p w:rsidR="00A55DD9" w:rsidRPr="00DE1E5A" w:rsidRDefault="00A55DD9" w:rsidP="00A55DD9">
            <w:pPr>
              <w:jc w:val="center"/>
              <w:rPr>
                <w:rFonts w:ascii="GHEA Grapalat" w:hAnsi="GHEA Grapalat"/>
                <w:sz w:val="20"/>
                <w:szCs w:val="20"/>
              </w:rPr>
            </w:pPr>
          </w:p>
        </w:tc>
      </w:tr>
    </w:tbl>
    <w:p w:rsidR="00A55DD9" w:rsidRPr="00DE1E5A" w:rsidRDefault="00A55DD9" w:rsidP="00A55DD9">
      <w:pPr>
        <w:jc w:val="both"/>
        <w:rPr>
          <w:rFonts w:ascii="GHEA Grapalat" w:hAnsi="GHEA Grapalat"/>
          <w:sz w:val="20"/>
          <w:szCs w:val="20"/>
          <w:lang w:val="hy-AM"/>
        </w:rPr>
      </w:pPr>
      <w:r w:rsidRPr="00DE1E5A">
        <w:rPr>
          <w:rFonts w:ascii="GHEA Grapalat" w:hAnsi="GHEA Grapalat"/>
          <w:sz w:val="20"/>
          <w:szCs w:val="20"/>
        </w:rPr>
        <w:tab/>
      </w:r>
    </w:p>
    <w:p w:rsidR="00A55DD9" w:rsidRPr="00DE1E5A" w:rsidRDefault="00A55DD9" w:rsidP="00A55DD9">
      <w:pPr>
        <w:ind w:firstLine="708"/>
        <w:jc w:val="both"/>
        <w:rPr>
          <w:rFonts w:ascii="GHEA Grapalat" w:hAnsi="GHEA Grapalat"/>
          <w:sz w:val="20"/>
          <w:szCs w:val="20"/>
          <w:lang w:val="hy-AM"/>
        </w:rPr>
      </w:pPr>
      <w:r w:rsidRPr="00DE1E5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A55DD9" w:rsidRPr="00DE1E5A" w:rsidRDefault="00A55DD9" w:rsidP="00A55DD9">
      <w:pPr>
        <w:jc w:val="both"/>
        <w:rPr>
          <w:rFonts w:ascii="GHEA Grapalat" w:hAnsi="GHEA Grapalat"/>
          <w:sz w:val="20"/>
          <w:szCs w:val="20"/>
          <w:lang w:val="hy-AM"/>
        </w:rPr>
      </w:pPr>
    </w:p>
    <w:p w:rsidR="00A55DD9" w:rsidRPr="00DE1E5A" w:rsidRDefault="00A55DD9" w:rsidP="00A55DD9">
      <w:pPr>
        <w:jc w:val="both"/>
        <w:rPr>
          <w:rFonts w:ascii="GHEA Grapalat" w:hAnsi="GHEA Grapalat"/>
          <w:sz w:val="20"/>
          <w:szCs w:val="20"/>
          <w:lang w:val="hy-AM"/>
        </w:rPr>
      </w:pPr>
    </w:p>
    <w:p w:rsidR="00A55DD9" w:rsidRPr="00DE1E5A" w:rsidRDefault="00A55DD9" w:rsidP="00A55DD9">
      <w:pPr>
        <w:jc w:val="both"/>
        <w:rPr>
          <w:rFonts w:ascii="GHEA Grapalat" w:hAnsi="GHEA Grapalat"/>
          <w:sz w:val="20"/>
          <w:szCs w:val="20"/>
          <w:lang w:val="hy-AM"/>
        </w:rPr>
      </w:pPr>
    </w:p>
    <w:p w:rsidR="00A55DD9" w:rsidRPr="00DE1E5A" w:rsidRDefault="00A55DD9" w:rsidP="00A55DD9">
      <w:pPr>
        <w:jc w:val="both"/>
        <w:rPr>
          <w:rFonts w:ascii="GHEA Grapalat" w:hAnsi="GHEA Grapalat"/>
          <w:sz w:val="20"/>
          <w:szCs w:val="20"/>
          <w:lang w:val="hy-AM"/>
        </w:rPr>
      </w:pPr>
    </w:p>
    <w:p w:rsidR="00A55DD9" w:rsidRPr="00DE1E5A" w:rsidRDefault="00595EDA" w:rsidP="00A55DD9">
      <w:pPr>
        <w:jc w:val="both"/>
        <w:rPr>
          <w:rFonts w:ascii="GHEA Grapalat" w:hAnsi="GHEA Grapalat"/>
          <w:sz w:val="20"/>
          <w:szCs w:val="20"/>
          <w:u w:val="single"/>
          <w:lang w:val="hy-AM"/>
        </w:rPr>
      </w:pPr>
      <w:r w:rsidRPr="00595EDA">
        <w:rPr>
          <w:rFonts w:ascii="GHEA Grapalat" w:hAnsi="GHEA Grapalat" w:cs="Sylfaen"/>
          <w:sz w:val="20"/>
          <w:szCs w:val="20"/>
          <w:lang w:val="hy-AM"/>
        </w:rPr>
        <w:t>«ՀՀ-ՍՄԿՀ-ԳՀԱՊՁԲ-19/8»</w:t>
      </w:r>
      <w:r>
        <w:rPr>
          <w:rFonts w:ascii="GHEA Grapalat" w:hAnsi="GHEA Grapalat" w:cs="Sylfaen"/>
          <w:lang w:val="hy-AM"/>
        </w:rPr>
        <w:t xml:space="preserve"> </w:t>
      </w:r>
      <w:r w:rsidR="00A55DD9" w:rsidRPr="00DE1E5A">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Լուսինե Ավետիսյան</w:t>
      </w:r>
      <w:r w:rsidR="00A55DD9" w:rsidRPr="00DE1E5A">
        <w:rPr>
          <w:rFonts w:ascii="GHEA Grapalat" w:hAnsi="GHEA Grapalat"/>
          <w:sz w:val="20"/>
          <w:szCs w:val="20"/>
          <w:lang w:val="hy-AM"/>
        </w:rPr>
        <w:tab/>
      </w:r>
      <w:r w:rsidR="00A55DD9" w:rsidRPr="00DE1E5A">
        <w:rPr>
          <w:rFonts w:ascii="GHEA Grapalat" w:hAnsi="GHEA Grapalat"/>
          <w:sz w:val="20"/>
          <w:szCs w:val="20"/>
          <w:lang w:val="hy-AM"/>
        </w:rPr>
        <w:tab/>
      </w:r>
      <w:r w:rsidR="00A55DD9" w:rsidRPr="00DE1E5A">
        <w:rPr>
          <w:rFonts w:ascii="GHEA Grapalat" w:hAnsi="GHEA Grapalat"/>
          <w:sz w:val="20"/>
          <w:szCs w:val="20"/>
          <w:u w:val="single"/>
          <w:lang w:val="hy-AM"/>
        </w:rPr>
        <w:tab/>
      </w:r>
      <w:r w:rsidR="00A55DD9" w:rsidRPr="00DE1E5A">
        <w:rPr>
          <w:rFonts w:ascii="GHEA Grapalat" w:hAnsi="GHEA Grapalat"/>
          <w:sz w:val="20"/>
          <w:szCs w:val="20"/>
          <w:u w:val="single"/>
          <w:lang w:val="hy-AM"/>
        </w:rPr>
        <w:tab/>
      </w:r>
      <w:r w:rsidR="00A55DD9" w:rsidRPr="00DE1E5A">
        <w:rPr>
          <w:rFonts w:ascii="GHEA Grapalat" w:hAnsi="GHEA Grapalat"/>
          <w:sz w:val="20"/>
          <w:szCs w:val="20"/>
          <w:u w:val="single"/>
          <w:lang w:val="hy-AM"/>
        </w:rPr>
        <w:tab/>
      </w:r>
      <w:r w:rsidR="00A55DD9" w:rsidRPr="00DE1E5A">
        <w:rPr>
          <w:rFonts w:ascii="GHEA Grapalat" w:hAnsi="GHEA Grapalat"/>
          <w:sz w:val="20"/>
          <w:szCs w:val="20"/>
          <w:u w:val="single"/>
          <w:lang w:val="hy-AM"/>
        </w:rPr>
        <w:tab/>
      </w:r>
    </w:p>
    <w:p w:rsidR="00A55DD9" w:rsidRPr="00DE1E5A" w:rsidRDefault="00A55DD9" w:rsidP="00A55DD9">
      <w:pPr>
        <w:tabs>
          <w:tab w:val="left" w:pos="8550"/>
        </w:tabs>
        <w:jc w:val="both"/>
        <w:rPr>
          <w:rFonts w:ascii="GHEA Grapalat" w:hAnsi="GHEA Grapalat"/>
          <w:sz w:val="20"/>
          <w:szCs w:val="20"/>
          <w:lang w:val="hy-AM"/>
        </w:rPr>
      </w:pPr>
      <w:r w:rsidRPr="00DE1E5A">
        <w:rPr>
          <w:rFonts w:ascii="GHEA Grapalat" w:hAnsi="GHEA Grapalat"/>
          <w:sz w:val="20"/>
          <w:szCs w:val="20"/>
          <w:vertAlign w:val="superscript"/>
          <w:lang w:val="hy-AM"/>
        </w:rPr>
        <w:t xml:space="preserve">      ընթացակարգի ծածկագիրը</w:t>
      </w:r>
      <w:r w:rsidRPr="00DE1E5A">
        <w:rPr>
          <w:rFonts w:ascii="GHEA Grapalat" w:hAnsi="GHEA Grapalat"/>
          <w:sz w:val="20"/>
          <w:szCs w:val="20"/>
          <w:lang w:val="hy-AM"/>
        </w:rPr>
        <w:t xml:space="preserve">                                                                                                      </w:t>
      </w:r>
      <w:r w:rsidRPr="00DE1E5A">
        <w:rPr>
          <w:rFonts w:ascii="GHEA Grapalat" w:hAnsi="GHEA Grapalat"/>
          <w:sz w:val="20"/>
          <w:szCs w:val="20"/>
          <w:vertAlign w:val="superscript"/>
          <w:lang w:val="hy-AM"/>
        </w:rPr>
        <w:t>անունը, ազգանունը</w:t>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t xml:space="preserve">    </w:t>
      </w:r>
      <w:r w:rsidRPr="00DE1E5A">
        <w:rPr>
          <w:rFonts w:ascii="GHEA Grapalat" w:hAnsi="GHEA Grapalat"/>
          <w:sz w:val="20"/>
          <w:szCs w:val="20"/>
          <w:vertAlign w:val="superscript"/>
          <w:lang w:val="hy-AM"/>
        </w:rPr>
        <w:t>ստորագրություն</w:t>
      </w:r>
      <w:r w:rsidRPr="00DE1E5A">
        <w:rPr>
          <w:rFonts w:ascii="GHEA Grapalat" w:hAnsi="GHEA Grapalat"/>
          <w:sz w:val="20"/>
          <w:szCs w:val="20"/>
          <w:lang w:val="hy-AM"/>
        </w:rPr>
        <w:tab/>
      </w:r>
    </w:p>
    <w:p w:rsidR="00A55DD9" w:rsidRPr="00DE1E5A" w:rsidRDefault="00A55DD9" w:rsidP="00A55DD9">
      <w:pPr>
        <w:jc w:val="both"/>
        <w:rPr>
          <w:rFonts w:ascii="GHEA Grapalat" w:hAnsi="GHEA Grapalat"/>
          <w:sz w:val="20"/>
          <w:szCs w:val="20"/>
          <w:lang w:val="hy-AM"/>
        </w:rPr>
      </w:pPr>
      <w:r w:rsidRPr="00DE1E5A">
        <w:rPr>
          <w:rFonts w:ascii="GHEA Grapalat" w:hAnsi="GHEA Grapalat"/>
          <w:sz w:val="20"/>
          <w:szCs w:val="20"/>
          <w:lang w:val="hy-AM"/>
        </w:rPr>
        <w:tab/>
      </w:r>
    </w:p>
    <w:p w:rsidR="00A55DD9" w:rsidRPr="00DE1E5A" w:rsidRDefault="00A55DD9" w:rsidP="00A55DD9">
      <w:pPr>
        <w:jc w:val="both"/>
        <w:rPr>
          <w:rFonts w:ascii="GHEA Grapalat" w:hAnsi="GHEA Grapalat"/>
          <w:sz w:val="20"/>
          <w:szCs w:val="20"/>
          <w:lang w:val="hy-AM"/>
        </w:rPr>
      </w:pPr>
    </w:p>
    <w:p w:rsidR="00A55DD9" w:rsidRPr="00DE1E5A" w:rsidRDefault="00595EDA" w:rsidP="00A55DD9">
      <w:pPr>
        <w:jc w:val="right"/>
        <w:rPr>
          <w:rFonts w:ascii="GHEA Grapalat" w:hAnsi="GHEA Grapalat"/>
          <w:sz w:val="20"/>
          <w:szCs w:val="20"/>
          <w:lang w:val="hy-AM"/>
        </w:rPr>
      </w:pPr>
      <w:r>
        <w:rPr>
          <w:rFonts w:ascii="GHEA Grapalat" w:hAnsi="GHEA Grapalat"/>
          <w:sz w:val="20"/>
          <w:szCs w:val="20"/>
          <w:u w:val="single"/>
          <w:lang w:val="hy-AM"/>
        </w:rPr>
        <w:t xml:space="preserve">06 նոյեմբեր </w:t>
      </w:r>
      <w:r w:rsidR="00A55DD9" w:rsidRPr="00DE1E5A">
        <w:rPr>
          <w:rFonts w:ascii="GHEA Grapalat" w:hAnsi="GHEA Grapalat"/>
          <w:sz w:val="20"/>
          <w:szCs w:val="20"/>
          <w:lang w:val="hy-AM"/>
        </w:rPr>
        <w:t>20</w:t>
      </w:r>
      <w:r>
        <w:rPr>
          <w:rFonts w:ascii="GHEA Grapalat" w:hAnsi="GHEA Grapalat"/>
          <w:sz w:val="20"/>
          <w:szCs w:val="20"/>
          <w:lang w:val="hy-AM"/>
        </w:rPr>
        <w:t>19</w:t>
      </w:r>
      <w:r w:rsidR="00A55DD9" w:rsidRPr="00DE1E5A">
        <w:rPr>
          <w:rFonts w:ascii="GHEA Grapalat" w:hAnsi="GHEA Grapalat"/>
          <w:sz w:val="20"/>
          <w:szCs w:val="20"/>
          <w:lang w:val="hy-AM"/>
        </w:rPr>
        <w:t>թ.</w:t>
      </w:r>
    </w:p>
    <w:p w:rsidR="00A55DD9" w:rsidRPr="00DE1E5A" w:rsidRDefault="00A55DD9" w:rsidP="00A55DD9">
      <w:pPr>
        <w:pStyle w:val="31"/>
        <w:spacing w:line="240" w:lineRule="auto"/>
        <w:ind w:firstLine="0"/>
        <w:rPr>
          <w:rFonts w:ascii="GHEA Grapalat" w:hAnsi="GHEA Grapalat" w:cs="Sylfaen"/>
          <w:i/>
          <w:sz w:val="16"/>
          <w:szCs w:val="16"/>
          <w:lang w:eastAsia="ru-RU"/>
        </w:rPr>
      </w:pPr>
      <w:r w:rsidRPr="00DE1E5A">
        <w:rPr>
          <w:rFonts w:ascii="GHEA Grapalat" w:hAnsi="GHEA Grapalat" w:cs="Sylfaen"/>
          <w:i/>
          <w:sz w:val="16"/>
          <w:szCs w:val="16"/>
          <w:lang w:val="hy-AM" w:eastAsia="ru-RU"/>
        </w:rPr>
        <w:t>*</w:t>
      </w:r>
      <w:r w:rsidRPr="00DE1E5A">
        <w:rPr>
          <w:rFonts w:ascii="GHEA Grapalat" w:hAnsi="GHEA Grapalat"/>
          <w:i/>
          <w:sz w:val="16"/>
          <w:szCs w:val="16"/>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rsidR="00A55DD9" w:rsidRPr="00DE1E5A" w:rsidRDefault="00A55DD9" w:rsidP="00A55DD9">
      <w:pPr>
        <w:rPr>
          <w:rStyle w:val="af2"/>
          <w:rFonts w:ascii="GHEA Grapalat" w:hAnsi="GHEA Grapalat"/>
          <w:sz w:val="15"/>
          <w:szCs w:val="15"/>
          <w:lang w:val="hy-AM"/>
        </w:rPr>
      </w:pPr>
      <w:r w:rsidRPr="00DE1E5A">
        <w:rPr>
          <w:rFonts w:ascii="GHEA Grapalat" w:hAnsi="GHEA Grapalat"/>
          <w:lang w:val="hy-AM"/>
        </w:rPr>
        <w:br w:type="page"/>
      </w:r>
    </w:p>
    <w:p w:rsidR="00A55DD9" w:rsidRPr="00A55DD9" w:rsidRDefault="00A55DD9" w:rsidP="00A55DD9">
      <w:pPr>
        <w:pStyle w:val="a3"/>
        <w:spacing w:line="240" w:lineRule="auto"/>
        <w:jc w:val="right"/>
        <w:rPr>
          <w:rFonts w:ascii="GHEA Grapalat" w:hAnsi="GHEA Grapalat" w:cs="Arial"/>
          <w:i w:val="0"/>
          <w:lang w:val="hy-AM"/>
        </w:rPr>
      </w:pPr>
      <w:r w:rsidRPr="00DE1E5A">
        <w:rPr>
          <w:rFonts w:ascii="GHEA Grapalat" w:hAnsi="GHEA Grapalat" w:cs="Arial"/>
          <w:i w:val="0"/>
          <w:lang w:val="hy-AM"/>
        </w:rPr>
        <w:lastRenderedPageBreak/>
        <w:t xml:space="preserve">Հավելված </w:t>
      </w:r>
      <w:r w:rsidRPr="00A55DD9">
        <w:rPr>
          <w:rFonts w:ascii="GHEA Grapalat" w:hAnsi="GHEA Grapalat" w:cs="Arial"/>
          <w:i w:val="0"/>
          <w:lang w:val="hy-AM"/>
        </w:rPr>
        <w:t>6</w:t>
      </w:r>
    </w:p>
    <w:p w:rsidR="00A55DD9" w:rsidRPr="00DE1E5A" w:rsidRDefault="00A55DD9" w:rsidP="00A55DD9">
      <w:pPr>
        <w:pStyle w:val="a3"/>
        <w:spacing w:line="240" w:lineRule="auto"/>
        <w:jc w:val="right"/>
        <w:rPr>
          <w:rFonts w:ascii="GHEA Grapalat" w:hAnsi="GHEA Grapalat" w:cs="Arial"/>
          <w:i w:val="0"/>
          <w:lang w:val="hy-AM"/>
        </w:rPr>
      </w:pPr>
      <w:r w:rsidRPr="00DE1E5A">
        <w:rPr>
          <w:rFonts w:ascii="GHEA Grapalat" w:hAnsi="GHEA Grapalat" w:cs="Arial"/>
          <w:i w:val="0"/>
          <w:lang w:val="hy-AM"/>
        </w:rPr>
        <w:t>«</w:t>
      </w:r>
      <w:r w:rsidR="003076E1">
        <w:rPr>
          <w:rFonts w:ascii="GHEA Grapalat" w:hAnsi="GHEA Grapalat" w:cs="Arial"/>
          <w:i w:val="0"/>
          <w:lang w:val="hy-AM"/>
        </w:rPr>
        <w:t>ՀՀ-ՍՄԿՀ-ԳՀԱՊՁԲ-19/8</w:t>
      </w:r>
      <w:r w:rsidRPr="00DE1E5A">
        <w:rPr>
          <w:rFonts w:ascii="GHEA Grapalat" w:hAnsi="GHEA Grapalat" w:cs="Arial"/>
          <w:i w:val="0"/>
          <w:lang w:val="hy-AM"/>
        </w:rPr>
        <w:t>»*  ծածկագրով</w:t>
      </w:r>
    </w:p>
    <w:p w:rsidR="00A55DD9" w:rsidRPr="00DE1E5A" w:rsidRDefault="00A55DD9" w:rsidP="00A55DD9">
      <w:pPr>
        <w:pStyle w:val="a3"/>
        <w:spacing w:line="240" w:lineRule="auto"/>
        <w:jc w:val="right"/>
        <w:rPr>
          <w:rFonts w:ascii="GHEA Grapalat" w:hAnsi="GHEA Grapalat" w:cs="Arial"/>
          <w:i w:val="0"/>
          <w:lang w:val="hy-AM"/>
        </w:rPr>
      </w:pPr>
      <w:r w:rsidRPr="00DE1E5A">
        <w:rPr>
          <w:rFonts w:ascii="GHEA Grapalat" w:hAnsi="GHEA Grapalat" w:cs="Arial"/>
          <w:i w:val="0"/>
          <w:lang w:val="hy-AM"/>
        </w:rPr>
        <w:t>գնանշման հարցման հրավերի</w:t>
      </w: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ՏԵՂԵԿԱՏՎՈՒԹՅՈՒՆ</w:t>
      </w: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հարցման մասին</w:t>
      </w:r>
    </w:p>
    <w:p w:rsidR="00A55DD9" w:rsidRPr="00DE1E5A" w:rsidRDefault="00A55DD9" w:rsidP="00A55DD9">
      <w:pPr>
        <w:jc w:val="center"/>
        <w:rPr>
          <w:rFonts w:ascii="GHEA Grapalat" w:hAnsi="GHEA Grapalat"/>
          <w:sz w:val="20"/>
          <w:szCs w:val="20"/>
          <w:lang w:val="hy-AM"/>
        </w:rPr>
      </w:pPr>
    </w:p>
    <w:p w:rsidR="00A55DD9" w:rsidRPr="00DE1E5A" w:rsidRDefault="00A55DD9" w:rsidP="00A55DD9">
      <w:pPr>
        <w:rPr>
          <w:rFonts w:ascii="GHEA Grapalat" w:hAnsi="GHEA Grapalat"/>
          <w:sz w:val="20"/>
          <w:szCs w:val="20"/>
          <w:lang w:val="hy-AM"/>
        </w:rPr>
      </w:pPr>
    </w:p>
    <w:p w:rsidR="00A55DD9" w:rsidRPr="00DE1E5A" w:rsidRDefault="00A55DD9" w:rsidP="00A55DD9">
      <w:pPr>
        <w:rPr>
          <w:rFonts w:ascii="GHEA Grapalat" w:hAnsi="GHEA Grapalat"/>
          <w:sz w:val="20"/>
          <w:szCs w:val="20"/>
          <w:lang w:val="hy-AM"/>
        </w:rPr>
      </w:pPr>
    </w:p>
    <w:tbl>
      <w:tblPr>
        <w:tblW w:w="15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2250"/>
        <w:gridCol w:w="4050"/>
        <w:gridCol w:w="5580"/>
      </w:tblGrid>
      <w:tr w:rsidR="00A55DD9" w:rsidRPr="00DE1E5A" w:rsidTr="00A55DD9">
        <w:tc>
          <w:tcPr>
            <w:tcW w:w="1710" w:type="dxa"/>
            <w:vMerge w:val="restart"/>
            <w:shd w:val="clear" w:color="auto" w:fill="auto"/>
            <w:vAlign w:val="center"/>
          </w:tcPr>
          <w:p w:rsidR="00A55DD9" w:rsidRPr="00DE1E5A" w:rsidRDefault="00A55DD9" w:rsidP="00A55DD9">
            <w:pPr>
              <w:jc w:val="center"/>
              <w:rPr>
                <w:rFonts w:ascii="GHEA Grapalat" w:hAnsi="GHEA Grapalat"/>
                <w:sz w:val="18"/>
                <w:szCs w:val="20"/>
              </w:rPr>
            </w:pPr>
            <w:r w:rsidRPr="00DE1E5A">
              <w:rPr>
                <w:rFonts w:ascii="GHEA Grapalat" w:hAnsi="GHEA Grapalat"/>
                <w:sz w:val="18"/>
                <w:szCs w:val="20"/>
              </w:rPr>
              <w:t>Ընթացակարգի ծածկագիրը</w:t>
            </w:r>
          </w:p>
        </w:tc>
        <w:tc>
          <w:tcPr>
            <w:tcW w:w="1980" w:type="dxa"/>
            <w:vMerge w:val="restart"/>
            <w:shd w:val="clear" w:color="auto" w:fill="auto"/>
            <w:vAlign w:val="center"/>
          </w:tcPr>
          <w:p w:rsidR="00A55DD9" w:rsidRPr="00DE1E5A" w:rsidRDefault="00A55DD9" w:rsidP="00A55DD9">
            <w:pPr>
              <w:jc w:val="center"/>
              <w:rPr>
                <w:rFonts w:ascii="GHEA Grapalat" w:hAnsi="GHEA Grapalat"/>
                <w:sz w:val="18"/>
                <w:szCs w:val="20"/>
                <w:lang w:val="hy-AM"/>
              </w:rPr>
            </w:pPr>
            <w:r w:rsidRPr="00DE1E5A">
              <w:rPr>
                <w:rFonts w:ascii="GHEA Grapalat" w:hAnsi="GHEA Grapalat"/>
                <w:sz w:val="18"/>
                <w:szCs w:val="20"/>
                <w:lang w:val="hy-AM"/>
              </w:rPr>
              <w:t>Պատվիրատուի անվանումը</w:t>
            </w:r>
          </w:p>
        </w:tc>
        <w:tc>
          <w:tcPr>
            <w:tcW w:w="11880" w:type="dxa"/>
            <w:gridSpan w:val="3"/>
            <w:shd w:val="clear" w:color="auto" w:fill="auto"/>
          </w:tcPr>
          <w:p w:rsidR="00A55DD9" w:rsidRPr="00DE1E5A" w:rsidRDefault="00A55DD9" w:rsidP="00A55DD9">
            <w:pPr>
              <w:jc w:val="center"/>
              <w:rPr>
                <w:rFonts w:ascii="GHEA Grapalat" w:hAnsi="GHEA Grapalat"/>
                <w:sz w:val="18"/>
                <w:szCs w:val="20"/>
              </w:rPr>
            </w:pPr>
            <w:r w:rsidRPr="00DE1E5A">
              <w:rPr>
                <w:rFonts w:ascii="GHEA Grapalat" w:hAnsi="GHEA Grapalat"/>
                <w:sz w:val="18"/>
                <w:szCs w:val="20"/>
              </w:rPr>
              <w:t xml:space="preserve">Մասնակցի </w:t>
            </w:r>
          </w:p>
        </w:tc>
      </w:tr>
      <w:tr w:rsidR="00A55DD9" w:rsidRPr="00DE1E5A" w:rsidTr="00A55DD9">
        <w:trPr>
          <w:trHeight w:val="2348"/>
        </w:trPr>
        <w:tc>
          <w:tcPr>
            <w:tcW w:w="1710" w:type="dxa"/>
            <w:vMerge/>
            <w:shd w:val="clear" w:color="auto" w:fill="auto"/>
          </w:tcPr>
          <w:p w:rsidR="00A55DD9" w:rsidRPr="00DE1E5A" w:rsidRDefault="00A55DD9" w:rsidP="00A55DD9">
            <w:pPr>
              <w:jc w:val="center"/>
              <w:rPr>
                <w:rFonts w:ascii="GHEA Grapalat" w:hAnsi="GHEA Grapalat"/>
                <w:sz w:val="18"/>
                <w:szCs w:val="20"/>
              </w:rPr>
            </w:pPr>
          </w:p>
        </w:tc>
        <w:tc>
          <w:tcPr>
            <w:tcW w:w="1980" w:type="dxa"/>
            <w:vMerge/>
            <w:shd w:val="clear" w:color="auto" w:fill="auto"/>
          </w:tcPr>
          <w:p w:rsidR="00A55DD9" w:rsidRPr="00DE1E5A" w:rsidRDefault="00A55DD9" w:rsidP="00A55DD9">
            <w:pPr>
              <w:jc w:val="center"/>
              <w:rPr>
                <w:rFonts w:ascii="GHEA Grapalat" w:hAnsi="GHEA Grapalat"/>
                <w:sz w:val="18"/>
                <w:szCs w:val="20"/>
              </w:rPr>
            </w:pPr>
          </w:p>
        </w:tc>
        <w:tc>
          <w:tcPr>
            <w:tcW w:w="2250" w:type="dxa"/>
            <w:vMerge w:val="restart"/>
            <w:shd w:val="clear" w:color="auto" w:fill="auto"/>
            <w:vAlign w:val="center"/>
          </w:tcPr>
          <w:p w:rsidR="00A55DD9" w:rsidRPr="00DE1E5A" w:rsidRDefault="00A55DD9" w:rsidP="00A55DD9">
            <w:pPr>
              <w:jc w:val="center"/>
              <w:rPr>
                <w:rFonts w:ascii="GHEA Grapalat" w:hAnsi="GHEA Grapalat"/>
                <w:sz w:val="18"/>
                <w:szCs w:val="20"/>
              </w:rPr>
            </w:pPr>
            <w:r w:rsidRPr="00DE1E5A">
              <w:rPr>
                <w:rFonts w:ascii="GHEA Grapalat" w:hAnsi="GHEA Grapalat"/>
                <w:sz w:val="18"/>
                <w:szCs w:val="20"/>
              </w:rPr>
              <w:t>անվանումը</w:t>
            </w:r>
          </w:p>
        </w:tc>
        <w:tc>
          <w:tcPr>
            <w:tcW w:w="4050" w:type="dxa"/>
            <w:vMerge w:val="restart"/>
            <w:shd w:val="clear" w:color="auto" w:fill="auto"/>
            <w:vAlign w:val="center"/>
          </w:tcPr>
          <w:p w:rsidR="00A55DD9" w:rsidRPr="00DE1E5A" w:rsidRDefault="00A55DD9" w:rsidP="00A55DD9">
            <w:pPr>
              <w:jc w:val="center"/>
              <w:rPr>
                <w:rFonts w:ascii="GHEA Grapalat" w:hAnsi="GHEA Grapalat"/>
                <w:sz w:val="18"/>
                <w:szCs w:val="20"/>
              </w:rPr>
            </w:pPr>
            <w:r w:rsidRPr="00DE1E5A">
              <w:rPr>
                <w:rFonts w:ascii="GHEA Grapalat" w:hAnsi="GHEA Grapalat"/>
                <w:sz w:val="18"/>
                <w:szCs w:val="20"/>
              </w:rPr>
              <w:t>հարկ վճարողի հաշվառման համարը</w:t>
            </w:r>
          </w:p>
        </w:tc>
        <w:tc>
          <w:tcPr>
            <w:tcW w:w="5580" w:type="dxa"/>
            <w:vMerge w:val="restart"/>
            <w:shd w:val="clear" w:color="auto" w:fill="auto"/>
            <w:vAlign w:val="center"/>
          </w:tcPr>
          <w:p w:rsidR="00A55DD9" w:rsidRPr="00DE1E5A" w:rsidRDefault="00A55DD9" w:rsidP="00A55DD9">
            <w:pPr>
              <w:jc w:val="both"/>
              <w:rPr>
                <w:rFonts w:ascii="GHEA Grapalat" w:hAnsi="GHEA Grapalat"/>
                <w:sz w:val="18"/>
                <w:szCs w:val="20"/>
              </w:rPr>
            </w:pPr>
            <w:r w:rsidRPr="00DE1E5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A55DD9" w:rsidRPr="00DE1E5A" w:rsidRDefault="00A55DD9" w:rsidP="00A55DD9">
            <w:pPr>
              <w:jc w:val="center"/>
              <w:rPr>
                <w:rFonts w:ascii="GHEA Grapalat" w:hAnsi="GHEA Grapalat"/>
                <w:sz w:val="18"/>
                <w:szCs w:val="20"/>
                <w:lang w:val="hy-AM"/>
              </w:rPr>
            </w:pPr>
          </w:p>
          <w:p w:rsidR="00A55DD9" w:rsidRPr="00DE1E5A" w:rsidRDefault="00A55DD9" w:rsidP="00A55DD9">
            <w:pPr>
              <w:jc w:val="center"/>
              <w:rPr>
                <w:rFonts w:ascii="GHEA Grapalat" w:hAnsi="GHEA Grapalat"/>
                <w:sz w:val="18"/>
                <w:szCs w:val="20"/>
                <w:lang w:val="hy-AM"/>
              </w:rPr>
            </w:pPr>
          </w:p>
          <w:p w:rsidR="00A55DD9" w:rsidRPr="00DE1E5A" w:rsidRDefault="00A55DD9" w:rsidP="00A55DD9">
            <w:pPr>
              <w:jc w:val="center"/>
              <w:rPr>
                <w:rFonts w:ascii="GHEA Grapalat" w:hAnsi="GHEA Grapalat"/>
                <w:sz w:val="18"/>
                <w:szCs w:val="20"/>
                <w:lang w:val="hy-AM"/>
              </w:rPr>
            </w:pPr>
          </w:p>
        </w:tc>
      </w:tr>
      <w:tr w:rsidR="00A55DD9" w:rsidRPr="00DE1E5A" w:rsidTr="00A55DD9">
        <w:trPr>
          <w:trHeight w:val="537"/>
        </w:trPr>
        <w:tc>
          <w:tcPr>
            <w:tcW w:w="1710" w:type="dxa"/>
            <w:vMerge/>
            <w:shd w:val="clear" w:color="auto" w:fill="auto"/>
          </w:tcPr>
          <w:p w:rsidR="00A55DD9" w:rsidRPr="00DE1E5A" w:rsidRDefault="00A55DD9" w:rsidP="00A55DD9">
            <w:pPr>
              <w:jc w:val="center"/>
              <w:rPr>
                <w:rFonts w:ascii="GHEA Grapalat" w:hAnsi="GHEA Grapalat"/>
                <w:sz w:val="18"/>
                <w:szCs w:val="20"/>
                <w:lang w:val="hy-AM"/>
              </w:rPr>
            </w:pPr>
          </w:p>
        </w:tc>
        <w:tc>
          <w:tcPr>
            <w:tcW w:w="1980" w:type="dxa"/>
            <w:vMerge/>
            <w:shd w:val="clear" w:color="auto" w:fill="auto"/>
          </w:tcPr>
          <w:p w:rsidR="00A55DD9" w:rsidRPr="00DE1E5A" w:rsidRDefault="00A55DD9" w:rsidP="00A55DD9">
            <w:pPr>
              <w:jc w:val="center"/>
              <w:rPr>
                <w:rFonts w:ascii="GHEA Grapalat" w:hAnsi="GHEA Grapalat"/>
                <w:sz w:val="18"/>
                <w:szCs w:val="20"/>
                <w:lang w:val="hy-AM"/>
              </w:rPr>
            </w:pPr>
          </w:p>
        </w:tc>
        <w:tc>
          <w:tcPr>
            <w:tcW w:w="2250" w:type="dxa"/>
            <w:vMerge/>
            <w:shd w:val="clear" w:color="auto" w:fill="auto"/>
          </w:tcPr>
          <w:p w:rsidR="00A55DD9" w:rsidRPr="00DE1E5A" w:rsidRDefault="00A55DD9" w:rsidP="00A55DD9">
            <w:pPr>
              <w:jc w:val="center"/>
              <w:rPr>
                <w:rFonts w:ascii="GHEA Grapalat" w:hAnsi="GHEA Grapalat"/>
                <w:sz w:val="18"/>
                <w:szCs w:val="20"/>
                <w:lang w:val="hy-AM"/>
              </w:rPr>
            </w:pPr>
          </w:p>
        </w:tc>
        <w:tc>
          <w:tcPr>
            <w:tcW w:w="4050" w:type="dxa"/>
            <w:vMerge/>
            <w:shd w:val="clear" w:color="auto" w:fill="auto"/>
          </w:tcPr>
          <w:p w:rsidR="00A55DD9" w:rsidRPr="00DE1E5A" w:rsidRDefault="00A55DD9" w:rsidP="00A55DD9">
            <w:pPr>
              <w:jc w:val="center"/>
              <w:rPr>
                <w:rFonts w:ascii="GHEA Grapalat" w:hAnsi="GHEA Grapalat"/>
                <w:sz w:val="18"/>
                <w:szCs w:val="20"/>
                <w:lang w:val="hy-AM"/>
              </w:rPr>
            </w:pPr>
          </w:p>
        </w:tc>
        <w:tc>
          <w:tcPr>
            <w:tcW w:w="5580" w:type="dxa"/>
            <w:vMerge/>
            <w:shd w:val="clear" w:color="auto" w:fill="auto"/>
          </w:tcPr>
          <w:p w:rsidR="00A55DD9" w:rsidRPr="00DE1E5A" w:rsidRDefault="00A55DD9" w:rsidP="00A55DD9">
            <w:pPr>
              <w:jc w:val="center"/>
              <w:rPr>
                <w:rFonts w:ascii="GHEA Grapalat" w:hAnsi="GHEA Grapalat"/>
                <w:sz w:val="18"/>
                <w:szCs w:val="20"/>
                <w:lang w:val="hy-AM"/>
              </w:rPr>
            </w:pPr>
          </w:p>
        </w:tc>
      </w:tr>
      <w:tr w:rsidR="00A55DD9" w:rsidRPr="00DE1E5A" w:rsidTr="00A55DD9">
        <w:trPr>
          <w:trHeight w:val="242"/>
        </w:trPr>
        <w:tc>
          <w:tcPr>
            <w:tcW w:w="1710" w:type="dxa"/>
            <w:vMerge/>
            <w:shd w:val="clear" w:color="auto" w:fill="auto"/>
          </w:tcPr>
          <w:p w:rsidR="00A55DD9" w:rsidRPr="00DE1E5A" w:rsidRDefault="00A55DD9" w:rsidP="00A55DD9">
            <w:pPr>
              <w:jc w:val="center"/>
              <w:rPr>
                <w:rFonts w:ascii="GHEA Grapalat" w:hAnsi="GHEA Grapalat"/>
                <w:sz w:val="18"/>
                <w:szCs w:val="20"/>
              </w:rPr>
            </w:pPr>
          </w:p>
        </w:tc>
        <w:tc>
          <w:tcPr>
            <w:tcW w:w="1980" w:type="dxa"/>
            <w:vMerge/>
            <w:shd w:val="clear" w:color="auto" w:fill="auto"/>
          </w:tcPr>
          <w:p w:rsidR="00A55DD9" w:rsidRPr="00DE1E5A" w:rsidRDefault="00A55DD9" w:rsidP="00A55DD9">
            <w:pPr>
              <w:jc w:val="center"/>
              <w:rPr>
                <w:rFonts w:ascii="GHEA Grapalat" w:hAnsi="GHEA Grapalat"/>
                <w:sz w:val="18"/>
                <w:szCs w:val="20"/>
              </w:rPr>
            </w:pPr>
          </w:p>
        </w:tc>
        <w:tc>
          <w:tcPr>
            <w:tcW w:w="2250" w:type="dxa"/>
            <w:vMerge/>
            <w:shd w:val="clear" w:color="auto" w:fill="auto"/>
          </w:tcPr>
          <w:p w:rsidR="00A55DD9" w:rsidRPr="00DE1E5A" w:rsidRDefault="00A55DD9" w:rsidP="00A55DD9">
            <w:pPr>
              <w:jc w:val="center"/>
              <w:rPr>
                <w:rFonts w:ascii="GHEA Grapalat" w:hAnsi="GHEA Grapalat"/>
                <w:sz w:val="18"/>
                <w:szCs w:val="20"/>
              </w:rPr>
            </w:pPr>
          </w:p>
        </w:tc>
        <w:tc>
          <w:tcPr>
            <w:tcW w:w="4050" w:type="dxa"/>
            <w:vMerge/>
            <w:shd w:val="clear" w:color="auto" w:fill="auto"/>
          </w:tcPr>
          <w:p w:rsidR="00A55DD9" w:rsidRPr="00DE1E5A" w:rsidRDefault="00A55DD9" w:rsidP="00A55DD9">
            <w:pPr>
              <w:jc w:val="center"/>
              <w:rPr>
                <w:rFonts w:ascii="GHEA Grapalat" w:hAnsi="GHEA Grapalat"/>
                <w:sz w:val="18"/>
                <w:szCs w:val="20"/>
              </w:rPr>
            </w:pPr>
          </w:p>
        </w:tc>
        <w:tc>
          <w:tcPr>
            <w:tcW w:w="5580" w:type="dxa"/>
            <w:vMerge/>
            <w:shd w:val="clear" w:color="auto" w:fill="auto"/>
          </w:tcPr>
          <w:p w:rsidR="00A55DD9" w:rsidRPr="00DE1E5A" w:rsidRDefault="00A55DD9" w:rsidP="00A55DD9">
            <w:pPr>
              <w:jc w:val="center"/>
              <w:rPr>
                <w:rFonts w:ascii="GHEA Grapalat" w:hAnsi="GHEA Grapalat"/>
                <w:sz w:val="18"/>
                <w:szCs w:val="20"/>
              </w:rPr>
            </w:pPr>
          </w:p>
        </w:tc>
      </w:tr>
      <w:tr w:rsidR="00A55DD9" w:rsidRPr="00DE1E5A" w:rsidTr="00A55DD9">
        <w:tc>
          <w:tcPr>
            <w:tcW w:w="3690" w:type="dxa"/>
            <w:gridSpan w:val="2"/>
            <w:shd w:val="clear" w:color="auto" w:fill="auto"/>
          </w:tcPr>
          <w:p w:rsidR="00A55DD9" w:rsidRPr="00DE1E5A" w:rsidRDefault="00A55DD9" w:rsidP="00A55DD9">
            <w:pPr>
              <w:jc w:val="center"/>
              <w:rPr>
                <w:rFonts w:ascii="GHEA Grapalat" w:hAnsi="GHEA Grapalat"/>
                <w:sz w:val="20"/>
                <w:szCs w:val="20"/>
              </w:rPr>
            </w:pPr>
          </w:p>
        </w:tc>
        <w:tc>
          <w:tcPr>
            <w:tcW w:w="2250" w:type="dxa"/>
            <w:shd w:val="clear" w:color="auto" w:fill="auto"/>
          </w:tcPr>
          <w:p w:rsidR="00A55DD9" w:rsidRPr="00DE1E5A" w:rsidRDefault="00A55DD9" w:rsidP="00A55DD9">
            <w:pPr>
              <w:jc w:val="center"/>
              <w:rPr>
                <w:rFonts w:ascii="GHEA Grapalat" w:hAnsi="GHEA Grapalat"/>
                <w:sz w:val="20"/>
                <w:szCs w:val="20"/>
              </w:rPr>
            </w:pPr>
          </w:p>
        </w:tc>
        <w:tc>
          <w:tcPr>
            <w:tcW w:w="4050" w:type="dxa"/>
            <w:shd w:val="clear" w:color="auto" w:fill="auto"/>
          </w:tcPr>
          <w:p w:rsidR="00A55DD9" w:rsidRPr="00DE1E5A" w:rsidRDefault="00A55DD9" w:rsidP="00A55DD9">
            <w:pPr>
              <w:jc w:val="center"/>
              <w:rPr>
                <w:rFonts w:ascii="GHEA Grapalat" w:hAnsi="GHEA Grapalat"/>
                <w:sz w:val="20"/>
                <w:szCs w:val="20"/>
              </w:rPr>
            </w:pPr>
          </w:p>
        </w:tc>
        <w:tc>
          <w:tcPr>
            <w:tcW w:w="5580" w:type="dxa"/>
            <w:shd w:val="clear" w:color="auto" w:fill="auto"/>
          </w:tcPr>
          <w:p w:rsidR="00A55DD9" w:rsidRPr="00DE1E5A" w:rsidRDefault="00A55DD9" w:rsidP="00A55DD9">
            <w:pPr>
              <w:jc w:val="center"/>
              <w:rPr>
                <w:rFonts w:ascii="GHEA Grapalat" w:hAnsi="GHEA Grapalat"/>
                <w:sz w:val="20"/>
                <w:szCs w:val="20"/>
              </w:rPr>
            </w:pPr>
          </w:p>
        </w:tc>
      </w:tr>
    </w:tbl>
    <w:p w:rsidR="00A55DD9" w:rsidRPr="00DE1E5A" w:rsidRDefault="00A55DD9" w:rsidP="00A55DD9">
      <w:pPr>
        <w:jc w:val="center"/>
        <w:rPr>
          <w:rFonts w:ascii="GHEA Grapalat" w:hAnsi="GHEA Grapalat"/>
          <w:sz w:val="20"/>
          <w:szCs w:val="20"/>
        </w:rPr>
      </w:pPr>
    </w:p>
    <w:p w:rsidR="00A55DD9" w:rsidRPr="00DE1E5A" w:rsidRDefault="00A55DD9" w:rsidP="00A55DD9">
      <w:pPr>
        <w:rPr>
          <w:rFonts w:ascii="GHEA Grapalat" w:hAnsi="GHEA Grapalat"/>
          <w:sz w:val="20"/>
          <w:szCs w:val="20"/>
        </w:rPr>
      </w:pPr>
    </w:p>
    <w:p w:rsidR="00A55DD9" w:rsidRPr="00DE1E5A" w:rsidRDefault="00A55DD9" w:rsidP="00A55DD9">
      <w:pPr>
        <w:jc w:val="both"/>
        <w:rPr>
          <w:rFonts w:ascii="GHEA Grapalat" w:hAnsi="GHEA Grapalat"/>
          <w:sz w:val="20"/>
          <w:szCs w:val="20"/>
          <w:u w:val="single"/>
        </w:rPr>
      </w:pPr>
      <w:r w:rsidRPr="00DE1E5A">
        <w:rPr>
          <w:rFonts w:ascii="GHEA Grapalat" w:hAnsi="GHEA Grapalat"/>
          <w:sz w:val="20"/>
          <w:szCs w:val="20"/>
        </w:rPr>
        <w:t xml:space="preserve">Տեղեկատվությունը տրվել է </w:t>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sz w:val="20"/>
          <w:szCs w:val="20"/>
        </w:rPr>
        <w:t xml:space="preserve"> վարչության աշխատակից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rPr>
        <w:t xml:space="preserve">-ի կողմից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p>
    <w:p w:rsidR="00A55DD9" w:rsidRPr="00DE1E5A" w:rsidRDefault="00A55DD9" w:rsidP="00A55DD9">
      <w:pPr>
        <w:jc w:val="both"/>
        <w:rPr>
          <w:rFonts w:ascii="GHEA Grapalat" w:hAnsi="GHEA Grapalat"/>
          <w:sz w:val="20"/>
          <w:szCs w:val="20"/>
        </w:rPr>
      </w:pP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t xml:space="preserve">                   </w:t>
      </w:r>
      <w:r w:rsidRPr="00DE1E5A">
        <w:rPr>
          <w:rFonts w:ascii="GHEA Grapalat" w:hAnsi="GHEA Grapalat"/>
          <w:sz w:val="20"/>
          <w:szCs w:val="20"/>
          <w:vertAlign w:val="superscript"/>
          <w:lang w:val="hy-AM"/>
        </w:rPr>
        <w:t>վարչության անվանումը</w:t>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t xml:space="preserve">    </w:t>
      </w:r>
      <w:r w:rsidRPr="00DE1E5A">
        <w:rPr>
          <w:rFonts w:ascii="GHEA Grapalat" w:hAnsi="GHEA Grapalat"/>
          <w:sz w:val="20"/>
          <w:szCs w:val="20"/>
          <w:vertAlign w:val="superscript"/>
          <w:lang w:val="hy-AM"/>
        </w:rPr>
        <w:t xml:space="preserve"> անունը, ազգանունը</w:t>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vertAlign w:val="superscript"/>
          <w:lang w:val="hy-AM"/>
        </w:rPr>
        <w:t>ստորագրություն</w:t>
      </w:r>
    </w:p>
    <w:p w:rsidR="00A55DD9" w:rsidRPr="00DE1E5A" w:rsidRDefault="00A55DD9" w:rsidP="00A55DD9">
      <w:pPr>
        <w:jc w:val="both"/>
        <w:rPr>
          <w:rFonts w:ascii="GHEA Grapalat" w:hAnsi="GHEA Grapalat"/>
          <w:sz w:val="20"/>
          <w:szCs w:val="20"/>
        </w:rPr>
      </w:pPr>
    </w:p>
    <w:p w:rsidR="00A55DD9" w:rsidRPr="00DE1E5A" w:rsidRDefault="00A55DD9" w:rsidP="00A55DD9">
      <w:pPr>
        <w:ind w:firstLine="540"/>
        <w:jc w:val="center"/>
        <w:rPr>
          <w:rFonts w:ascii="GHEA Grapalat" w:hAnsi="GHEA Grapalat" w:cs="Sylfaen"/>
          <w:b/>
          <w:lang w:val="hy-AM"/>
        </w:rPr>
      </w:pPr>
    </w:p>
    <w:p w:rsidR="00A55DD9" w:rsidRPr="00DE1E5A" w:rsidRDefault="00A55DD9" w:rsidP="00A55DD9">
      <w:pPr>
        <w:pStyle w:val="a3"/>
        <w:spacing w:line="240" w:lineRule="auto"/>
        <w:jc w:val="right"/>
        <w:rPr>
          <w:rFonts w:ascii="GHEA Grapalat" w:hAnsi="GHEA Grapalat"/>
          <w:b/>
          <w:lang w:val="en-US"/>
        </w:rPr>
      </w:pPr>
    </w:p>
    <w:p w:rsidR="00A55DD9" w:rsidRPr="00DE1E5A" w:rsidRDefault="00A55DD9" w:rsidP="00A55DD9">
      <w:pPr>
        <w:pStyle w:val="31"/>
        <w:spacing w:line="240" w:lineRule="auto"/>
        <w:ind w:firstLine="0"/>
        <w:rPr>
          <w:rFonts w:ascii="GHEA Grapalat" w:hAnsi="GHEA Grapalat" w:cs="Sylfaen"/>
          <w:i/>
          <w:sz w:val="16"/>
          <w:szCs w:val="16"/>
          <w:lang w:eastAsia="ru-RU"/>
        </w:rPr>
      </w:pPr>
      <w:r w:rsidRPr="00DE1E5A">
        <w:rPr>
          <w:rFonts w:ascii="GHEA Grapalat" w:hAnsi="GHEA Grapalat" w:cs="Sylfaen"/>
          <w:i/>
          <w:sz w:val="16"/>
          <w:szCs w:val="16"/>
          <w:lang w:val="hy-AM" w:eastAsia="ru-RU"/>
        </w:rPr>
        <w:t>*</w:t>
      </w:r>
      <w:r w:rsidRPr="00DE1E5A">
        <w:rPr>
          <w:rFonts w:ascii="GHEA Grapalat" w:hAnsi="GHEA Grapalat"/>
          <w:i/>
          <w:sz w:val="16"/>
          <w:szCs w:val="16"/>
        </w:rPr>
        <w:t xml:space="preserve"> լրացվում է հանձնաժողովի քարտուղարի կողմից` մինչև հրավերը տեղեկագրում հրապարակելը</w:t>
      </w:r>
      <w:r w:rsidRPr="00DE1E5A">
        <w:rPr>
          <w:rFonts w:ascii="GHEA Grapalat" w:hAnsi="GHEA Grapalat"/>
          <w:i/>
          <w:sz w:val="16"/>
          <w:szCs w:val="16"/>
          <w:lang w:val="hy-AM"/>
        </w:rPr>
        <w:t>:</w:t>
      </w:r>
    </w:p>
    <w:p w:rsidR="00A55DD9" w:rsidRPr="00DE1E5A" w:rsidRDefault="00A55DD9" w:rsidP="00A55DD9">
      <w:pPr>
        <w:pStyle w:val="a3"/>
        <w:jc w:val="right"/>
        <w:rPr>
          <w:rFonts w:ascii="GHEA Grapalat" w:hAnsi="GHEA Grapalat"/>
          <w:b/>
          <w:lang w:val="en-US"/>
        </w:rPr>
      </w:pPr>
    </w:p>
    <w:p w:rsidR="00A55DD9" w:rsidRPr="00DE1E5A" w:rsidRDefault="00A55DD9" w:rsidP="00A55DD9">
      <w:pPr>
        <w:pStyle w:val="a3"/>
        <w:jc w:val="right"/>
        <w:rPr>
          <w:rFonts w:ascii="GHEA Grapalat" w:hAnsi="GHEA Grapalat"/>
          <w:b/>
          <w:lang w:val="en-US"/>
        </w:rPr>
      </w:pPr>
    </w:p>
    <w:p w:rsidR="00A55DD9" w:rsidRPr="00DE1E5A" w:rsidRDefault="00A55DD9" w:rsidP="00A55DD9">
      <w:pPr>
        <w:pStyle w:val="a3"/>
        <w:jc w:val="right"/>
        <w:rPr>
          <w:rFonts w:ascii="GHEA Grapalat" w:hAnsi="GHEA Grapalat"/>
          <w:b/>
          <w:lang w:val="en-US"/>
        </w:rPr>
        <w:sectPr w:rsidR="00A55DD9" w:rsidRPr="00DE1E5A" w:rsidSect="00A55DD9">
          <w:pgSz w:w="16838" w:h="11906" w:orient="landscape" w:code="9"/>
          <w:pgMar w:top="1138" w:right="720" w:bottom="662" w:left="533" w:header="562" w:footer="562" w:gutter="0"/>
          <w:cols w:space="720"/>
        </w:sectPr>
      </w:pPr>
    </w:p>
    <w:p w:rsidR="00A55DD9" w:rsidRPr="00DE1E5A" w:rsidRDefault="00A55DD9" w:rsidP="00A55DD9">
      <w:pPr>
        <w:pStyle w:val="afc"/>
        <w:tabs>
          <w:tab w:val="left" w:pos="540"/>
        </w:tabs>
        <w:autoSpaceDE w:val="0"/>
        <w:autoSpaceDN w:val="0"/>
        <w:adjustRightInd w:val="0"/>
        <w:ind w:left="0"/>
        <w:jc w:val="both"/>
        <w:rPr>
          <w:rFonts w:ascii="GHEA Grapalat" w:hAnsi="GHEA Grapalat" w:cs="Sylfaen"/>
          <w:sz w:val="20"/>
          <w:szCs w:val="20"/>
        </w:rPr>
      </w:pPr>
    </w:p>
    <w:p w:rsidR="00A55DD9" w:rsidRPr="00DE1E5A" w:rsidRDefault="00A55DD9" w:rsidP="00A55DD9">
      <w:pPr>
        <w:jc w:val="right"/>
        <w:rPr>
          <w:rFonts w:ascii="GHEA Grapalat" w:hAnsi="GHEA Grapalat" w:cs="GHEA Grapalat"/>
          <w:i/>
          <w:sz w:val="18"/>
          <w:szCs w:val="18"/>
        </w:rPr>
      </w:pPr>
      <w:r w:rsidRPr="00DE1E5A">
        <w:rPr>
          <w:rFonts w:ascii="GHEA Grapalat" w:hAnsi="GHEA Grapalat" w:cs="GHEA Grapalat"/>
          <w:i/>
          <w:sz w:val="18"/>
          <w:szCs w:val="18"/>
        </w:rPr>
        <w:t xml:space="preserve">Հավելված </w:t>
      </w:r>
      <w:r>
        <w:rPr>
          <w:rFonts w:ascii="GHEA Grapalat" w:hAnsi="GHEA Grapalat" w:cs="GHEA Grapalat"/>
          <w:i/>
          <w:sz w:val="18"/>
          <w:szCs w:val="18"/>
        </w:rPr>
        <w:t>7</w:t>
      </w:r>
    </w:p>
    <w:p w:rsidR="00A55DD9" w:rsidRPr="00DE1E5A" w:rsidRDefault="00A55DD9" w:rsidP="00A55DD9">
      <w:pPr>
        <w:jc w:val="right"/>
        <w:rPr>
          <w:rFonts w:ascii="GHEA Grapalat" w:hAnsi="GHEA Grapalat" w:cs="GHEA Grapalat"/>
          <w:i/>
          <w:sz w:val="18"/>
          <w:szCs w:val="18"/>
        </w:rPr>
      </w:pPr>
      <w:r w:rsidRPr="00DE1E5A">
        <w:rPr>
          <w:rFonts w:ascii="GHEA Grapalat" w:hAnsi="GHEA Grapalat" w:cs="GHEA Grapalat"/>
          <w:i/>
          <w:sz w:val="18"/>
          <w:szCs w:val="18"/>
        </w:rPr>
        <w:t>«</w:t>
      </w:r>
      <w:r w:rsidR="003076E1">
        <w:rPr>
          <w:rFonts w:ascii="GHEA Grapalat" w:hAnsi="GHEA Grapalat" w:cs="GHEA Grapalat"/>
          <w:i/>
          <w:sz w:val="18"/>
          <w:szCs w:val="18"/>
        </w:rPr>
        <w:t>ՀՀ-ՍՄԿՀ-ԳՀԱՊՁԲ-19/8</w:t>
      </w:r>
      <w:r w:rsidRPr="00DE1E5A">
        <w:rPr>
          <w:rFonts w:ascii="GHEA Grapalat" w:hAnsi="GHEA Grapalat" w:cs="GHEA Grapalat"/>
          <w:i/>
          <w:sz w:val="18"/>
          <w:szCs w:val="18"/>
        </w:rPr>
        <w:t>»*  ծածկագրով</w:t>
      </w:r>
    </w:p>
    <w:p w:rsidR="00A55DD9" w:rsidRPr="00DE1E5A" w:rsidRDefault="00A55DD9" w:rsidP="00A55DD9">
      <w:pPr>
        <w:jc w:val="right"/>
        <w:rPr>
          <w:rFonts w:ascii="GHEA Grapalat" w:hAnsi="GHEA Grapalat" w:cs="GHEA Grapalat"/>
          <w:i/>
          <w:sz w:val="18"/>
          <w:szCs w:val="18"/>
        </w:rPr>
      </w:pPr>
      <w:r w:rsidRPr="00DE1E5A">
        <w:rPr>
          <w:rFonts w:ascii="GHEA Grapalat" w:hAnsi="GHEA Grapalat" w:cs="GHEA Grapalat"/>
          <w:i/>
          <w:sz w:val="18"/>
          <w:szCs w:val="18"/>
        </w:rPr>
        <w:t>գնանշման հարցման հրավերի</w:t>
      </w:r>
    </w:p>
    <w:p w:rsidR="00A55DD9" w:rsidRPr="00DE1E5A" w:rsidRDefault="00A55DD9" w:rsidP="00A55DD9">
      <w:pPr>
        <w:jc w:val="center"/>
        <w:rPr>
          <w:rFonts w:ascii="GHEA Grapalat" w:hAnsi="GHEA Grapalat" w:cs="GHEA Grapalat"/>
          <w:b/>
          <w:sz w:val="18"/>
          <w:szCs w:val="18"/>
          <w:lang w:val="hy-AM"/>
        </w:rPr>
      </w:pPr>
      <w:r w:rsidRPr="00DE1E5A">
        <w:rPr>
          <w:rFonts w:ascii="GHEA Grapalat" w:hAnsi="GHEA Grapalat" w:cs="GHEA Grapalat"/>
          <w:b/>
          <w:sz w:val="18"/>
          <w:szCs w:val="18"/>
        </w:rPr>
        <w:t xml:space="preserve">       </w:t>
      </w:r>
      <w:r w:rsidRPr="00DE1E5A">
        <w:rPr>
          <w:rFonts w:ascii="GHEA Grapalat" w:hAnsi="GHEA Grapalat" w:cs="GHEA Grapalat"/>
          <w:b/>
          <w:sz w:val="18"/>
          <w:szCs w:val="18"/>
          <w:lang w:val="hy-AM"/>
        </w:rPr>
        <w:t xml:space="preserve">ՏՈւԺԱՆՔԻ ՄԱՍԻՆ ՀԱՄԱՁԱՅՆԱԳԻՐ </w:t>
      </w:r>
    </w:p>
    <w:p w:rsidR="00A55DD9" w:rsidRPr="00DE1E5A" w:rsidRDefault="00A55DD9" w:rsidP="00A55DD9">
      <w:pPr>
        <w:rPr>
          <w:rFonts w:ascii="GHEA Grapalat" w:hAnsi="GHEA Grapalat" w:cs="GHEA Grapalat"/>
          <w:b/>
          <w:sz w:val="18"/>
          <w:szCs w:val="18"/>
          <w:lang w:val="hy-AM"/>
        </w:rPr>
      </w:pPr>
      <w:r w:rsidRPr="00DE1E5A">
        <w:rPr>
          <w:rFonts w:ascii="GHEA Grapalat" w:hAnsi="GHEA Grapalat" w:cs="GHEA Grapalat"/>
          <w:sz w:val="20"/>
          <w:szCs w:val="20"/>
          <w:lang w:val="hy-AM"/>
        </w:rPr>
        <w:t xml:space="preserve">                                           </w:t>
      </w:r>
      <w:r w:rsidR="003A1E0E">
        <w:rPr>
          <w:rFonts w:ascii="GHEA Grapalat" w:hAnsi="GHEA Grapalat" w:cs="GHEA Grapalat"/>
          <w:sz w:val="20"/>
          <w:szCs w:val="20"/>
          <w:lang w:val="hy-AM"/>
        </w:rPr>
        <w:t xml:space="preserve">          </w:t>
      </w:r>
      <w:r w:rsidRPr="00DE1E5A">
        <w:rPr>
          <w:rFonts w:ascii="GHEA Grapalat" w:hAnsi="GHEA Grapalat" w:cs="GHEA Grapalat"/>
          <w:sz w:val="20"/>
          <w:szCs w:val="20"/>
          <w:lang w:val="hy-AM"/>
        </w:rPr>
        <w:t xml:space="preserve">         </w:t>
      </w:r>
      <w:r w:rsidRPr="00DE1E5A">
        <w:rPr>
          <w:rFonts w:ascii="GHEA Grapalat" w:hAnsi="GHEA Grapalat" w:cs="GHEA Grapalat"/>
          <w:b/>
          <w:sz w:val="18"/>
          <w:szCs w:val="18"/>
          <w:lang w:val="hy-AM"/>
        </w:rPr>
        <w:t xml:space="preserve"> (պայմանագրի կատարման ապահովում)</w:t>
      </w:r>
    </w:p>
    <w:p w:rsidR="00A55DD9" w:rsidRPr="003C40A9" w:rsidRDefault="00A55DD9" w:rsidP="00A55DD9">
      <w:pPr>
        <w:rPr>
          <w:rFonts w:ascii="GHEA Grapalat" w:hAnsi="GHEA Grapalat" w:cs="GHEA Grapalat"/>
          <w:sz w:val="16"/>
          <w:szCs w:val="16"/>
          <w:lang w:val="hy-AM"/>
        </w:rPr>
      </w:pPr>
      <w:r w:rsidRPr="003C40A9">
        <w:rPr>
          <w:rFonts w:ascii="GHEA Grapalat" w:hAnsi="GHEA Grapalat" w:cs="GHEA Grapalat"/>
          <w:sz w:val="16"/>
          <w:szCs w:val="16"/>
          <w:lang w:val="hy-AM"/>
        </w:rPr>
        <w:t xml:space="preserve">     ք. </w:t>
      </w:r>
      <w:r w:rsidR="003A1E0E" w:rsidRPr="003C40A9">
        <w:rPr>
          <w:rFonts w:ascii="GHEA Grapalat" w:hAnsi="GHEA Grapalat" w:cs="GHEA Grapalat"/>
          <w:sz w:val="16"/>
          <w:szCs w:val="16"/>
          <w:lang w:val="hy-AM"/>
        </w:rPr>
        <w:t>---------</w:t>
      </w:r>
      <w:r w:rsidRPr="003C40A9">
        <w:rPr>
          <w:rFonts w:ascii="GHEA Grapalat" w:hAnsi="GHEA Grapalat" w:cs="GHEA Grapalat"/>
          <w:sz w:val="16"/>
          <w:szCs w:val="16"/>
          <w:lang w:val="hy-AM"/>
        </w:rPr>
        <w:tab/>
      </w:r>
      <w:r w:rsidRPr="003C40A9">
        <w:rPr>
          <w:rFonts w:ascii="GHEA Grapalat" w:hAnsi="GHEA Grapalat" w:cs="GHEA Grapalat"/>
          <w:sz w:val="16"/>
          <w:szCs w:val="16"/>
          <w:lang w:val="hy-AM"/>
        </w:rPr>
        <w:tab/>
      </w:r>
      <w:r w:rsidRPr="003C40A9">
        <w:rPr>
          <w:rFonts w:ascii="GHEA Grapalat" w:hAnsi="GHEA Grapalat" w:cs="GHEA Grapalat"/>
          <w:sz w:val="16"/>
          <w:szCs w:val="16"/>
          <w:lang w:val="hy-AM"/>
        </w:rPr>
        <w:tab/>
      </w:r>
      <w:r w:rsidRPr="003C40A9">
        <w:rPr>
          <w:rFonts w:ascii="GHEA Grapalat" w:hAnsi="GHEA Grapalat" w:cs="GHEA Grapalat"/>
          <w:sz w:val="16"/>
          <w:szCs w:val="16"/>
          <w:lang w:val="hy-AM"/>
        </w:rPr>
        <w:tab/>
      </w:r>
      <w:r w:rsidRPr="003C40A9">
        <w:rPr>
          <w:rFonts w:ascii="GHEA Grapalat" w:hAnsi="GHEA Grapalat" w:cs="GHEA Grapalat"/>
          <w:sz w:val="16"/>
          <w:szCs w:val="16"/>
          <w:lang w:val="hy-AM"/>
        </w:rPr>
        <w:tab/>
      </w:r>
      <w:r w:rsidRPr="003C40A9">
        <w:rPr>
          <w:rFonts w:ascii="GHEA Grapalat" w:hAnsi="GHEA Grapalat" w:cs="GHEA Grapalat"/>
          <w:sz w:val="16"/>
          <w:szCs w:val="16"/>
          <w:lang w:val="hy-AM"/>
        </w:rPr>
        <w:tab/>
        <w:t xml:space="preserve">  </w:t>
      </w:r>
      <w:r w:rsidR="003A1E0E" w:rsidRPr="003C40A9">
        <w:rPr>
          <w:rFonts w:ascii="GHEA Grapalat" w:hAnsi="GHEA Grapalat" w:cs="GHEA Grapalat"/>
          <w:sz w:val="16"/>
          <w:szCs w:val="16"/>
          <w:lang w:val="hy-AM"/>
        </w:rPr>
        <w:t xml:space="preserve">                               </w:t>
      </w:r>
      <w:r w:rsidRPr="003C40A9">
        <w:rPr>
          <w:rFonts w:ascii="GHEA Grapalat" w:hAnsi="GHEA Grapalat" w:cs="GHEA Grapalat"/>
          <w:sz w:val="16"/>
          <w:szCs w:val="16"/>
          <w:lang w:val="hy-AM"/>
        </w:rPr>
        <w:t xml:space="preserve">          </w:t>
      </w:r>
      <w:r w:rsidRPr="003C40A9">
        <w:rPr>
          <w:rFonts w:ascii="GHEA Grapalat" w:hAnsi="GHEA Grapalat"/>
          <w:sz w:val="16"/>
          <w:szCs w:val="16"/>
          <w:lang w:val="hy-AM"/>
        </w:rPr>
        <w:t>«</w:t>
      </w:r>
      <w:r w:rsidRPr="003C40A9">
        <w:rPr>
          <w:rFonts w:ascii="GHEA Grapalat" w:hAnsi="GHEA Grapalat" w:cs="GHEA Grapalat"/>
          <w:sz w:val="16"/>
          <w:szCs w:val="16"/>
          <w:u w:val="single"/>
          <w:lang w:val="hy-AM"/>
        </w:rPr>
        <w:t xml:space="preserve">         </w:t>
      </w:r>
      <w:r w:rsidRPr="003C40A9">
        <w:rPr>
          <w:rFonts w:ascii="GHEA Grapalat" w:hAnsi="GHEA Grapalat"/>
          <w:sz w:val="16"/>
          <w:szCs w:val="16"/>
          <w:lang w:val="hy-AM"/>
        </w:rPr>
        <w:t>»</w:t>
      </w:r>
      <w:r w:rsidRPr="003C40A9">
        <w:rPr>
          <w:rFonts w:ascii="GHEA Grapalat" w:hAnsi="GHEA Grapalat" w:cs="GHEA Grapalat"/>
          <w:sz w:val="16"/>
          <w:szCs w:val="16"/>
          <w:u w:val="single"/>
          <w:lang w:val="hy-AM"/>
        </w:rPr>
        <w:t xml:space="preserve"> </w:t>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r w:rsidRPr="003C40A9">
        <w:rPr>
          <w:rFonts w:ascii="GHEA Grapalat" w:hAnsi="GHEA Grapalat" w:cs="GHEA Grapalat"/>
          <w:sz w:val="16"/>
          <w:szCs w:val="16"/>
          <w:lang w:val="hy-AM"/>
        </w:rPr>
        <w:t xml:space="preserve"> 20   թ.**</w:t>
      </w:r>
    </w:p>
    <w:p w:rsidR="00A55DD9" w:rsidRPr="003C40A9" w:rsidRDefault="00A55DD9" w:rsidP="00A55DD9">
      <w:pPr>
        <w:rPr>
          <w:rFonts w:ascii="GHEA Grapalat" w:hAnsi="GHEA Grapalat" w:cs="GHEA Grapalat"/>
          <w:sz w:val="16"/>
          <w:szCs w:val="16"/>
          <w:lang w:val="hy-AM"/>
        </w:rPr>
      </w:pPr>
    </w:p>
    <w:p w:rsidR="00A55DD9" w:rsidRPr="003C40A9" w:rsidRDefault="00A55DD9" w:rsidP="00A55DD9">
      <w:pPr>
        <w:jc w:val="both"/>
        <w:rPr>
          <w:rFonts w:ascii="GHEA Grapalat" w:hAnsi="GHEA Grapalat" w:cs="GHEA Grapalat"/>
          <w:sz w:val="16"/>
          <w:szCs w:val="16"/>
          <w:u w:val="single"/>
          <w:vertAlign w:val="subscript"/>
          <w:lang w:val="hy-AM"/>
        </w:rPr>
      </w:pPr>
      <w:r w:rsidRPr="003C40A9">
        <w:rPr>
          <w:rFonts w:ascii="GHEA Grapalat" w:hAnsi="GHEA Grapalat" w:cs="GHEA Grapalat"/>
          <w:sz w:val="16"/>
          <w:szCs w:val="16"/>
          <w:u w:val="single"/>
          <w:vertAlign w:val="subscript"/>
          <w:lang w:val="hy-AM"/>
        </w:rPr>
        <w:tab/>
      </w:r>
      <w:r w:rsidRPr="003C40A9">
        <w:rPr>
          <w:rFonts w:ascii="GHEA Grapalat" w:hAnsi="GHEA Grapalat" w:cs="GHEA Grapalat"/>
          <w:sz w:val="16"/>
          <w:szCs w:val="16"/>
          <w:u w:val="single"/>
          <w:vertAlign w:val="subscript"/>
          <w:lang w:val="hy-AM"/>
        </w:rPr>
        <w:tab/>
      </w:r>
      <w:r w:rsidRPr="003C40A9">
        <w:rPr>
          <w:rFonts w:ascii="GHEA Grapalat" w:hAnsi="GHEA Grapalat" w:cs="GHEA Grapalat"/>
          <w:sz w:val="16"/>
          <w:szCs w:val="16"/>
          <w:u w:val="single"/>
          <w:vertAlign w:val="subscript"/>
          <w:lang w:val="hy-AM"/>
        </w:rPr>
        <w:tab/>
      </w:r>
      <w:r w:rsidRPr="003C40A9">
        <w:rPr>
          <w:rFonts w:ascii="GHEA Grapalat" w:hAnsi="GHEA Grapalat" w:cs="GHEA Grapalat"/>
          <w:sz w:val="16"/>
          <w:szCs w:val="16"/>
          <w:vertAlign w:val="subscript"/>
          <w:lang w:val="hy-AM"/>
        </w:rPr>
        <w:t xml:space="preserve">, </w:t>
      </w:r>
      <w:r w:rsidRPr="003C40A9">
        <w:rPr>
          <w:rFonts w:ascii="GHEA Grapalat" w:hAnsi="GHEA Grapalat" w:cs="GHEA Grapalat"/>
          <w:sz w:val="16"/>
          <w:szCs w:val="16"/>
          <w:lang w:val="hy-AM"/>
        </w:rPr>
        <w:t xml:space="preserve">ի դեմս Ընկերության տնօրեն </w:t>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p>
    <w:p w:rsidR="00CC16BC" w:rsidRDefault="00A55DD9" w:rsidP="003C40A9">
      <w:pPr>
        <w:jc w:val="both"/>
        <w:rPr>
          <w:rFonts w:ascii="GHEA Grapalat" w:hAnsi="GHEA Grapalat" w:cs="GHEA Grapalat"/>
          <w:sz w:val="16"/>
          <w:szCs w:val="16"/>
          <w:vertAlign w:val="subscript"/>
          <w:lang w:val="hy-AM"/>
        </w:rPr>
      </w:pPr>
      <w:r w:rsidRPr="003C40A9">
        <w:rPr>
          <w:rFonts w:ascii="GHEA Grapalat" w:hAnsi="GHEA Grapalat"/>
          <w:sz w:val="16"/>
          <w:szCs w:val="16"/>
          <w:vertAlign w:val="superscript"/>
          <w:lang w:val="hy-AM"/>
        </w:rPr>
        <w:t xml:space="preserve">       Ընկերության անվանումը</w:t>
      </w:r>
      <w:r w:rsidRPr="003C40A9">
        <w:rPr>
          <w:rFonts w:ascii="GHEA Grapalat" w:hAnsi="GHEA Grapalat" w:cs="GHEA Grapalat"/>
          <w:sz w:val="16"/>
          <w:szCs w:val="16"/>
          <w:vertAlign w:val="subscript"/>
          <w:lang w:val="hy-AM"/>
        </w:rPr>
        <w:tab/>
      </w:r>
      <w:r w:rsidRPr="003C40A9">
        <w:rPr>
          <w:rFonts w:ascii="GHEA Grapalat" w:hAnsi="GHEA Grapalat" w:cs="GHEA Grapalat"/>
          <w:sz w:val="16"/>
          <w:szCs w:val="16"/>
          <w:vertAlign w:val="subscript"/>
          <w:lang w:val="hy-AM"/>
        </w:rPr>
        <w:tab/>
      </w:r>
      <w:r w:rsidRPr="003C40A9">
        <w:rPr>
          <w:rFonts w:ascii="GHEA Grapalat" w:hAnsi="GHEA Grapalat" w:cs="GHEA Grapalat"/>
          <w:sz w:val="16"/>
          <w:szCs w:val="16"/>
          <w:vertAlign w:val="subscript"/>
          <w:lang w:val="hy-AM"/>
        </w:rPr>
        <w:tab/>
      </w:r>
      <w:r w:rsidRPr="003C40A9">
        <w:rPr>
          <w:rFonts w:ascii="GHEA Grapalat" w:hAnsi="GHEA Grapalat" w:cs="GHEA Grapalat"/>
          <w:sz w:val="16"/>
          <w:szCs w:val="16"/>
          <w:vertAlign w:val="subscript"/>
          <w:lang w:val="hy-AM"/>
        </w:rPr>
        <w:tab/>
      </w:r>
      <w:r w:rsidRPr="003C40A9">
        <w:rPr>
          <w:rFonts w:ascii="GHEA Grapalat" w:hAnsi="GHEA Grapalat" w:cs="GHEA Grapalat"/>
          <w:sz w:val="16"/>
          <w:szCs w:val="16"/>
          <w:vertAlign w:val="subscript"/>
          <w:lang w:val="hy-AM"/>
        </w:rPr>
        <w:tab/>
        <w:t xml:space="preserve">    </w:t>
      </w:r>
      <w:r w:rsidRPr="003C40A9">
        <w:rPr>
          <w:rFonts w:ascii="GHEA Grapalat" w:hAnsi="GHEA Grapalat"/>
          <w:sz w:val="16"/>
          <w:szCs w:val="16"/>
          <w:vertAlign w:val="superscript"/>
          <w:lang w:val="hy-AM"/>
        </w:rPr>
        <w:t>Ընկերության տնօրենի անուն ազգանունը, անձնագրային տվյալները</w:t>
      </w:r>
      <w:r w:rsidRPr="003C40A9">
        <w:rPr>
          <w:rFonts w:ascii="GHEA Grapalat" w:hAnsi="GHEA Grapalat" w:cs="GHEA Grapalat"/>
          <w:sz w:val="16"/>
          <w:szCs w:val="16"/>
          <w:vertAlign w:val="subscript"/>
          <w:lang w:val="hy-AM"/>
        </w:rPr>
        <w:t>,</w:t>
      </w:r>
    </w:p>
    <w:p w:rsidR="00A55DD9" w:rsidRPr="003C40A9" w:rsidRDefault="00A55DD9" w:rsidP="003C40A9">
      <w:pPr>
        <w:jc w:val="both"/>
        <w:rPr>
          <w:rFonts w:ascii="GHEA Grapalat" w:hAnsi="GHEA Grapalat" w:cs="GHEA Grapalat"/>
          <w:sz w:val="16"/>
          <w:szCs w:val="16"/>
          <w:lang w:val="hy-AM"/>
        </w:rPr>
      </w:pPr>
      <w:r w:rsidRPr="003C40A9">
        <w:rPr>
          <w:rFonts w:ascii="GHEA Grapalat" w:hAnsi="GHEA Grapalat" w:cs="GHEA Grapalat"/>
          <w:sz w:val="16"/>
          <w:szCs w:val="16"/>
          <w:vertAlign w:val="subscript"/>
          <w:lang w:val="hy-AM"/>
        </w:rPr>
        <w:t xml:space="preserve"> </w:t>
      </w:r>
      <w:r w:rsidRPr="003C40A9">
        <w:rPr>
          <w:rFonts w:ascii="GHEA Grapalat" w:hAnsi="GHEA Grapalat" w:cs="GHEA Grapalat"/>
          <w:sz w:val="16"/>
          <w:szCs w:val="16"/>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55DD9" w:rsidRPr="003C40A9" w:rsidRDefault="00A55DD9" w:rsidP="00A55DD9">
      <w:pPr>
        <w:numPr>
          <w:ilvl w:val="0"/>
          <w:numId w:val="6"/>
        </w:numPr>
        <w:jc w:val="center"/>
        <w:rPr>
          <w:rFonts w:ascii="GHEA Grapalat" w:hAnsi="GHEA Grapalat" w:cs="GHEA Grapalat"/>
          <w:b/>
          <w:bCs/>
          <w:sz w:val="16"/>
          <w:szCs w:val="16"/>
          <w:lang w:val="pt-BR"/>
        </w:rPr>
      </w:pPr>
      <w:r w:rsidRPr="003C40A9">
        <w:rPr>
          <w:rFonts w:ascii="GHEA Grapalat" w:hAnsi="GHEA Grapalat" w:cs="GHEA Grapalat"/>
          <w:b/>
          <w:sz w:val="16"/>
          <w:szCs w:val="16"/>
          <w:lang w:val="hy-AM"/>
        </w:rPr>
        <w:t xml:space="preserve"> Հ</w:t>
      </w:r>
      <w:r w:rsidRPr="003C40A9">
        <w:rPr>
          <w:rFonts w:ascii="GHEA Grapalat" w:hAnsi="GHEA Grapalat" w:cs="GHEA Grapalat"/>
          <w:b/>
          <w:sz w:val="16"/>
          <w:szCs w:val="16"/>
        </w:rPr>
        <w:t>ամաձայնության առարկան</w:t>
      </w:r>
    </w:p>
    <w:p w:rsidR="00A55DD9" w:rsidRPr="003C40A9" w:rsidRDefault="00A55DD9" w:rsidP="00A55DD9">
      <w:pPr>
        <w:jc w:val="both"/>
        <w:rPr>
          <w:rFonts w:ascii="GHEA Grapalat" w:hAnsi="GHEA Grapalat" w:cs="GHEA Grapalat"/>
          <w:b/>
          <w:bCs/>
          <w:sz w:val="16"/>
          <w:szCs w:val="16"/>
          <w:lang w:val="pt-BR"/>
        </w:rPr>
      </w:pPr>
      <w:r w:rsidRPr="003C40A9">
        <w:rPr>
          <w:rFonts w:ascii="GHEA Grapalat" w:hAnsi="GHEA Grapalat" w:cs="GHEA Grapalat"/>
          <w:sz w:val="16"/>
          <w:szCs w:val="16"/>
          <w:lang w:val="pt-BR"/>
        </w:rPr>
        <w:tab/>
      </w:r>
      <w:r w:rsidRPr="003C40A9">
        <w:rPr>
          <w:rFonts w:ascii="GHEA Grapalat" w:hAnsi="GHEA Grapalat" w:cs="GHEA Grapalat"/>
          <w:sz w:val="16"/>
          <w:szCs w:val="16"/>
          <w:lang w:val="pt-BR"/>
        </w:rPr>
        <w:tab/>
        <w:t xml:space="preserve">                               </w:t>
      </w:r>
    </w:p>
    <w:p w:rsidR="00A55DD9" w:rsidRPr="003C40A9" w:rsidRDefault="00A55DD9" w:rsidP="00A55DD9">
      <w:pPr>
        <w:numPr>
          <w:ilvl w:val="1"/>
          <w:numId w:val="7"/>
        </w:numPr>
        <w:ind w:left="0" w:firstLine="426"/>
        <w:jc w:val="both"/>
        <w:rPr>
          <w:rFonts w:ascii="GHEA Grapalat" w:hAnsi="GHEA Grapalat" w:cs="GHEA Grapalat"/>
          <w:sz w:val="16"/>
          <w:szCs w:val="16"/>
          <w:lang w:val="pt-BR"/>
        </w:rPr>
      </w:pPr>
      <w:r w:rsidRPr="003C40A9">
        <w:rPr>
          <w:rFonts w:ascii="GHEA Grapalat" w:hAnsi="GHEA Grapalat" w:cs="GHEA Grapalat"/>
          <w:sz w:val="16"/>
          <w:szCs w:val="16"/>
          <w:lang w:val="pt-BR"/>
        </w:rPr>
        <w:t xml:space="preserve">Ընկերությունը մասնակցում է </w:t>
      </w:r>
      <w:r w:rsidR="003A1E0E" w:rsidRPr="003C40A9">
        <w:rPr>
          <w:rFonts w:ascii="GHEA Grapalat" w:hAnsi="GHEA Grapalat" w:cs="GHEA Grapalat"/>
          <w:sz w:val="16"/>
          <w:szCs w:val="16"/>
          <w:lang w:val="hy-AM"/>
        </w:rPr>
        <w:t xml:space="preserve"> </w:t>
      </w:r>
      <w:r w:rsidR="003A1E0E" w:rsidRPr="003C40A9">
        <w:rPr>
          <w:rFonts w:ascii="GHEA Grapalat" w:hAnsi="GHEA Grapalat" w:cs="GHEA Grapalat"/>
          <w:sz w:val="16"/>
          <w:szCs w:val="16"/>
          <w:u w:val="single"/>
          <w:lang w:val="hy-AM"/>
        </w:rPr>
        <w:t>Կապանի համայնքապետարանի</w:t>
      </w:r>
      <w:r w:rsidRPr="003C40A9">
        <w:rPr>
          <w:rFonts w:ascii="GHEA Grapalat" w:hAnsi="GHEA Grapalat" w:cs="GHEA Grapalat"/>
          <w:sz w:val="16"/>
          <w:szCs w:val="16"/>
          <w:lang w:val="pt-BR"/>
        </w:rPr>
        <w:t xml:space="preserve">*  (այսուհետ` Պատվիրատու) կողմից կազմակերպված` </w:t>
      </w:r>
      <w:r w:rsidR="003A1E0E" w:rsidRPr="003C40A9">
        <w:rPr>
          <w:rFonts w:ascii="GHEA Grapalat" w:hAnsi="GHEA Grapalat" w:cs="GHEA Grapalat"/>
          <w:sz w:val="16"/>
          <w:szCs w:val="16"/>
          <w:u w:val="single"/>
          <w:lang w:val="hy-AM"/>
        </w:rPr>
        <w:t>ՀՀ-ՍՄԿՀ-ԳՀԱՊՁԲ-19/8</w:t>
      </w:r>
      <w:r w:rsidRPr="003C40A9">
        <w:rPr>
          <w:rFonts w:ascii="GHEA Grapalat" w:hAnsi="GHEA Grapalat" w:cs="GHEA Grapalat"/>
          <w:sz w:val="16"/>
          <w:szCs w:val="16"/>
          <w:lang w:val="pt-BR"/>
        </w:rPr>
        <w:t>* ծածկագրով գնման ընթացակարգին:</w:t>
      </w:r>
    </w:p>
    <w:p w:rsidR="00A55DD9" w:rsidRPr="003C40A9" w:rsidRDefault="00A55DD9" w:rsidP="00A55DD9">
      <w:pPr>
        <w:numPr>
          <w:ilvl w:val="1"/>
          <w:numId w:val="7"/>
        </w:numPr>
        <w:ind w:left="0" w:firstLine="450"/>
        <w:jc w:val="both"/>
        <w:rPr>
          <w:rFonts w:ascii="GHEA Grapalat" w:hAnsi="GHEA Grapalat" w:cs="GHEA Grapalat"/>
          <w:color w:val="5B9BD5"/>
          <w:sz w:val="16"/>
          <w:szCs w:val="16"/>
          <w:lang w:val="hy-AM"/>
        </w:rPr>
      </w:pPr>
      <w:r w:rsidRPr="003C40A9">
        <w:rPr>
          <w:rFonts w:ascii="GHEA Grapalat" w:hAnsi="GHEA Grapalat" w:cs="GHEA Grapalat"/>
          <w:sz w:val="16"/>
          <w:szCs w:val="16"/>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55DD9" w:rsidRPr="003C40A9" w:rsidRDefault="00A55DD9" w:rsidP="00A55DD9">
      <w:pPr>
        <w:numPr>
          <w:ilvl w:val="1"/>
          <w:numId w:val="7"/>
        </w:numPr>
        <w:ind w:left="0" w:firstLine="426"/>
        <w:jc w:val="both"/>
        <w:rPr>
          <w:rFonts w:ascii="GHEA Grapalat" w:hAnsi="GHEA Grapalat" w:cs="GHEA Grapalat"/>
          <w:color w:val="000000"/>
          <w:sz w:val="16"/>
          <w:szCs w:val="16"/>
          <w:lang w:val="pt-BR"/>
        </w:rPr>
      </w:pPr>
      <w:r w:rsidRPr="003C40A9">
        <w:rPr>
          <w:rFonts w:ascii="GHEA Grapalat" w:hAnsi="GHEA Grapalat" w:cs="GHEA Grapalat"/>
          <w:color w:val="000000"/>
          <w:sz w:val="16"/>
          <w:szCs w:val="16"/>
          <w:lang w:val="pt-BR"/>
        </w:rPr>
        <w:t>Ընկերությունը</w:t>
      </w:r>
      <w:r w:rsidRPr="003C40A9">
        <w:rPr>
          <w:rFonts w:ascii="GHEA Grapalat" w:hAnsi="GHEA Grapalat" w:cs="GHEA Grapalat"/>
          <w:color w:val="000000"/>
          <w:sz w:val="16"/>
          <w:szCs w:val="16"/>
          <w:lang w:val="hy-AM"/>
        </w:rPr>
        <w:t xml:space="preserve"> սույն </w:t>
      </w:r>
      <w:r w:rsidRPr="003C40A9">
        <w:rPr>
          <w:rFonts w:ascii="GHEA Grapalat" w:hAnsi="GHEA Grapalat" w:cs="GHEA Grapalat"/>
          <w:color w:val="000000"/>
          <w:sz w:val="16"/>
          <w:szCs w:val="16"/>
          <w:lang w:val="pt-BR"/>
        </w:rPr>
        <w:t>տուժանքի համաձայնագ</w:t>
      </w:r>
      <w:r w:rsidRPr="003C40A9">
        <w:rPr>
          <w:rFonts w:ascii="GHEA Grapalat" w:hAnsi="GHEA Grapalat" w:cs="GHEA Grapalat"/>
          <w:color w:val="000000"/>
          <w:sz w:val="16"/>
          <w:szCs w:val="16"/>
          <w:lang w:val="hy-AM"/>
        </w:rPr>
        <w:t>ր</w:t>
      </w:r>
      <w:r w:rsidRPr="003C40A9">
        <w:rPr>
          <w:rFonts w:ascii="GHEA Grapalat" w:hAnsi="GHEA Grapalat" w:cs="GHEA Grapalat"/>
          <w:color w:val="000000"/>
          <w:sz w:val="16"/>
          <w:szCs w:val="16"/>
          <w:lang w:val="pt-BR"/>
        </w:rPr>
        <w:t>ի</w:t>
      </w:r>
      <w:r w:rsidRPr="003C40A9">
        <w:rPr>
          <w:rFonts w:ascii="GHEA Grapalat" w:hAnsi="GHEA Grapalat" w:cs="GHEA Grapalat"/>
          <w:color w:val="000000"/>
          <w:sz w:val="16"/>
          <w:szCs w:val="16"/>
          <w:lang w:val="hy-AM"/>
        </w:rPr>
        <w:t xml:space="preserve">ն կից ներկայացվող վճարման պահանջագրի /այսուհետ` Պահանջագիր/ ստորագրմամբ անհետկանչելիորեն  համաձայնվում է, որ </w:t>
      </w:r>
    </w:p>
    <w:p w:rsidR="00A55DD9" w:rsidRPr="003C40A9" w:rsidRDefault="00A55DD9" w:rsidP="00A55DD9">
      <w:pPr>
        <w:ind w:firstLine="426"/>
        <w:jc w:val="both"/>
        <w:rPr>
          <w:rFonts w:ascii="GHEA Grapalat" w:hAnsi="GHEA Grapalat" w:cs="GHEA Grapalat"/>
          <w:color w:val="000000"/>
          <w:sz w:val="16"/>
          <w:szCs w:val="16"/>
          <w:lang w:val="hy-AM"/>
        </w:rPr>
      </w:pPr>
      <w:r w:rsidRPr="003C40A9">
        <w:rPr>
          <w:rFonts w:ascii="GHEA Grapalat" w:hAnsi="GHEA Grapalat" w:cs="GHEA Grapalat"/>
          <w:color w:val="000000"/>
          <w:sz w:val="16"/>
          <w:szCs w:val="16"/>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55DD9" w:rsidRPr="003C40A9" w:rsidRDefault="00A55DD9" w:rsidP="00A55DD9">
      <w:pPr>
        <w:ind w:firstLine="426"/>
        <w:jc w:val="both"/>
        <w:rPr>
          <w:rFonts w:ascii="GHEA Grapalat" w:hAnsi="GHEA Grapalat" w:cs="GHEA Grapalat"/>
          <w:color w:val="000000"/>
          <w:sz w:val="16"/>
          <w:szCs w:val="16"/>
          <w:lang w:val="hy-AM"/>
        </w:rPr>
      </w:pPr>
      <w:r w:rsidRPr="003C40A9">
        <w:rPr>
          <w:rFonts w:ascii="GHEA Grapalat" w:hAnsi="GHEA Grapalat" w:cs="GHEA Grapalat"/>
          <w:color w:val="000000"/>
          <w:sz w:val="16"/>
          <w:szCs w:val="16"/>
          <w:lang w:val="hy-AM"/>
        </w:rPr>
        <w:t xml:space="preserve"> բ) Պահանջագիրը հիմք է հանդիսանում Վճարող Բանկի համար` Պահանջագրով նշված ամբողջ գումարը </w:t>
      </w:r>
      <w:r w:rsidRPr="003C40A9">
        <w:rPr>
          <w:rFonts w:ascii="GHEA Grapalat" w:hAnsi="GHEA Grapalat" w:cs="GHEA Grapalat"/>
          <w:color w:val="000000"/>
          <w:sz w:val="16"/>
          <w:szCs w:val="16"/>
          <w:lang w:val="pt-BR"/>
        </w:rPr>
        <w:t>Ընկերության</w:t>
      </w:r>
      <w:r w:rsidRPr="003C40A9">
        <w:rPr>
          <w:rFonts w:ascii="GHEA Grapalat" w:hAnsi="GHEA Grapalat" w:cs="GHEA Grapalat"/>
          <w:color w:val="000000"/>
          <w:sz w:val="16"/>
          <w:szCs w:val="16"/>
          <w:lang w:val="hy-AM"/>
        </w:rPr>
        <w:t xml:space="preserve"> հաշվից  գանձելու համար՝ առանց լրացուցիչ ակցեպտավորման: </w:t>
      </w:r>
    </w:p>
    <w:p w:rsidR="00A55DD9" w:rsidRPr="003C40A9" w:rsidRDefault="00A55DD9" w:rsidP="00A55DD9">
      <w:pPr>
        <w:ind w:firstLine="426"/>
        <w:jc w:val="both"/>
        <w:rPr>
          <w:rFonts w:ascii="GHEA Grapalat" w:hAnsi="GHEA Grapalat" w:cs="GHEA Grapalat"/>
          <w:color w:val="000000"/>
          <w:sz w:val="16"/>
          <w:szCs w:val="16"/>
          <w:lang w:val="hy-AM"/>
        </w:rPr>
      </w:pPr>
      <w:r w:rsidRPr="003C40A9">
        <w:rPr>
          <w:rFonts w:ascii="GHEA Grapalat" w:hAnsi="GHEA Grapalat" w:cs="GHEA Grapalat"/>
          <w:color w:val="000000"/>
          <w:sz w:val="16"/>
          <w:szCs w:val="16"/>
          <w:lang w:val="hy-AM"/>
        </w:rPr>
        <w:t xml:space="preserve">գ)  </w:t>
      </w:r>
      <w:r w:rsidRPr="003C40A9">
        <w:rPr>
          <w:rFonts w:ascii="GHEA Grapalat" w:hAnsi="GHEA Grapalat" w:cs="GHEA Grapalat"/>
          <w:color w:val="000000"/>
          <w:sz w:val="16"/>
          <w:szCs w:val="16"/>
          <w:lang w:val="pt-BR"/>
        </w:rPr>
        <w:t>Ընկերությունը</w:t>
      </w:r>
      <w:r w:rsidRPr="003C40A9">
        <w:rPr>
          <w:rFonts w:ascii="GHEA Grapalat" w:hAnsi="GHEA Grapalat" w:cs="GHEA Grapalat"/>
          <w:color w:val="000000"/>
          <w:sz w:val="16"/>
          <w:szCs w:val="16"/>
          <w:lang w:val="hy-AM"/>
        </w:rPr>
        <w:t xml:space="preserve"> չի կարող գրավոր կամ այլ եղանակով Վճարող Բանկին կարգադրել Պահանջագրի վրա դրված իր ակցեպտը հետ կանչելու մասին:</w:t>
      </w:r>
    </w:p>
    <w:p w:rsidR="00A55DD9" w:rsidRPr="003C40A9" w:rsidRDefault="00A55DD9" w:rsidP="00A55DD9">
      <w:pPr>
        <w:ind w:left="426"/>
        <w:jc w:val="both"/>
        <w:rPr>
          <w:rFonts w:ascii="GHEA Grapalat" w:hAnsi="GHEA Grapalat" w:cs="GHEA Grapalat"/>
          <w:color w:val="000000"/>
          <w:sz w:val="16"/>
          <w:szCs w:val="16"/>
          <w:lang w:val="hy-AM"/>
        </w:rPr>
      </w:pPr>
      <w:r w:rsidRPr="003C40A9">
        <w:rPr>
          <w:rFonts w:ascii="GHEA Grapalat" w:hAnsi="GHEA Grapalat" w:cs="GHEA Grapalat"/>
          <w:color w:val="000000"/>
          <w:sz w:val="16"/>
          <w:szCs w:val="16"/>
          <w:lang w:val="hy-AM"/>
        </w:rPr>
        <w:t xml:space="preserve">դ) </w:t>
      </w:r>
      <w:r w:rsidRPr="003C40A9">
        <w:rPr>
          <w:rFonts w:ascii="GHEA Grapalat" w:hAnsi="GHEA Grapalat" w:cs="GHEA Grapalat"/>
          <w:color w:val="000000"/>
          <w:sz w:val="16"/>
          <w:szCs w:val="16"/>
          <w:lang w:val="pt-BR"/>
        </w:rPr>
        <w:t>Ընկերությունը</w:t>
      </w:r>
      <w:r w:rsidRPr="003C40A9">
        <w:rPr>
          <w:rFonts w:ascii="GHEA Grapalat" w:hAnsi="GHEA Grapalat" w:cs="GHEA Grapalat"/>
          <w:color w:val="000000"/>
          <w:sz w:val="16"/>
          <w:szCs w:val="16"/>
          <w:lang w:val="hy-AM"/>
        </w:rPr>
        <w:t xml:space="preserve"> հավաստում է, որ Պահանջագիրը ակցեպտավորել է տուժանքի ամբողջ գումարով:</w:t>
      </w:r>
    </w:p>
    <w:p w:rsidR="00A55DD9" w:rsidRPr="003C40A9" w:rsidRDefault="00A55DD9" w:rsidP="00A55DD9">
      <w:pPr>
        <w:ind w:firstLine="426"/>
        <w:jc w:val="both"/>
        <w:rPr>
          <w:rFonts w:ascii="GHEA Grapalat" w:hAnsi="GHEA Grapalat" w:cs="GHEA Grapalat"/>
          <w:sz w:val="16"/>
          <w:szCs w:val="16"/>
          <w:lang w:val="hy-AM"/>
        </w:rPr>
      </w:pPr>
      <w:r w:rsidRPr="003C40A9">
        <w:rPr>
          <w:rFonts w:ascii="GHEA Grapalat" w:hAnsi="GHEA Grapalat" w:cs="GHEA Grapalat"/>
          <w:sz w:val="16"/>
          <w:szCs w:val="16"/>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55DD9" w:rsidRPr="003C40A9" w:rsidRDefault="00A55DD9" w:rsidP="00A55DD9">
      <w:pPr>
        <w:numPr>
          <w:ilvl w:val="1"/>
          <w:numId w:val="7"/>
        </w:numPr>
        <w:ind w:left="0" w:firstLine="426"/>
        <w:jc w:val="both"/>
        <w:rPr>
          <w:rFonts w:ascii="GHEA Grapalat" w:hAnsi="GHEA Grapalat" w:cs="GHEA Grapalat"/>
          <w:sz w:val="16"/>
          <w:szCs w:val="16"/>
          <w:lang w:val="pt-BR"/>
        </w:rPr>
      </w:pPr>
      <w:r w:rsidRPr="003C40A9">
        <w:rPr>
          <w:rFonts w:ascii="GHEA Grapalat" w:hAnsi="GHEA Grapalat" w:cs="GHEA Grapalat"/>
          <w:sz w:val="16"/>
          <w:szCs w:val="16"/>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C40A9">
        <w:rPr>
          <w:rFonts w:ascii="GHEA Grapalat" w:hAnsi="GHEA Grapalat" w:cs="GHEA Grapalat"/>
          <w:sz w:val="16"/>
          <w:szCs w:val="16"/>
          <w:lang w:val="hy-AM"/>
        </w:rPr>
        <w:t xml:space="preserve">Պահանջագիրը բնօրինակներով </w:t>
      </w:r>
      <w:r w:rsidRPr="003C40A9">
        <w:rPr>
          <w:rFonts w:ascii="GHEA Grapalat" w:hAnsi="GHEA Grapalat" w:cs="GHEA Grapalat"/>
          <w:sz w:val="16"/>
          <w:szCs w:val="16"/>
          <w:lang w:val="pt-BR"/>
        </w:rPr>
        <w:t xml:space="preserve">ներկայացնում է </w:t>
      </w:r>
      <w:r w:rsidRPr="003C40A9">
        <w:rPr>
          <w:rFonts w:ascii="GHEA Grapalat" w:hAnsi="GHEA Grapalat" w:cs="GHEA Grapalat"/>
          <w:sz w:val="16"/>
          <w:szCs w:val="16"/>
          <w:lang w:val="hy-AM"/>
        </w:rPr>
        <w:t>Վճարող Բանկին</w:t>
      </w:r>
      <w:r w:rsidRPr="003C40A9">
        <w:rPr>
          <w:rFonts w:ascii="GHEA Grapalat" w:hAnsi="GHEA Grapalat" w:cs="GHEA Grapalat"/>
          <w:sz w:val="16"/>
          <w:szCs w:val="16"/>
          <w:lang w:val="pt-BR"/>
        </w:rPr>
        <w:t xml:space="preserve">` այդ մասին գրավոր տեղեկացնելով Ընկերությանը: Սույն տուժանքի համաձայնագիրը և կից </w:t>
      </w:r>
      <w:r w:rsidRPr="003C40A9">
        <w:rPr>
          <w:rFonts w:ascii="GHEA Grapalat" w:hAnsi="GHEA Grapalat" w:cs="GHEA Grapalat"/>
          <w:sz w:val="16"/>
          <w:szCs w:val="16"/>
          <w:lang w:val="hy-AM"/>
        </w:rPr>
        <w:t>Պահանջագիրը</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էլեկտրոնային</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թվային</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ստորագրությամբ</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հաստատված</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լինելու</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դեպքում</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դրանք</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Վճարող</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Բանկին</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են</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ներկայացվում</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էլեկտրոնային</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կրիչներով</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ինչպես</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նաև</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դրանցից</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արտատպված</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թղթային</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տարբերակներով</w:t>
      </w:r>
      <w:r w:rsidRPr="003C40A9">
        <w:rPr>
          <w:rFonts w:ascii="GHEA Grapalat" w:hAnsi="GHEA Grapalat" w:cs="GHEA Grapalat"/>
          <w:sz w:val="16"/>
          <w:szCs w:val="16"/>
          <w:lang w:val="pt-BR"/>
        </w:rPr>
        <w:t>:</w:t>
      </w:r>
    </w:p>
    <w:p w:rsidR="00A55DD9" w:rsidRPr="003C40A9" w:rsidRDefault="00A55DD9" w:rsidP="00A55DD9">
      <w:pPr>
        <w:numPr>
          <w:ilvl w:val="1"/>
          <w:numId w:val="7"/>
        </w:numPr>
        <w:ind w:left="0" w:firstLine="426"/>
        <w:jc w:val="both"/>
        <w:rPr>
          <w:rFonts w:ascii="GHEA Grapalat" w:hAnsi="GHEA Grapalat" w:cs="GHEA Grapalat"/>
          <w:color w:val="000000"/>
          <w:sz w:val="16"/>
          <w:szCs w:val="16"/>
          <w:lang w:val="hy-AM"/>
        </w:rPr>
      </w:pPr>
      <w:r w:rsidRPr="003C40A9">
        <w:rPr>
          <w:rFonts w:ascii="GHEA Grapalat" w:hAnsi="GHEA Grapalat" w:cs="GHEA Grapalat"/>
          <w:color w:val="000000"/>
          <w:sz w:val="16"/>
          <w:szCs w:val="16"/>
          <w:lang w:val="hy-AM"/>
        </w:rPr>
        <w:t xml:space="preserve"> Պատվիրատուն Վճարող բանկին կարող է ներկայացնել այլ լրացուցիչ փաստաթղթեր:</w:t>
      </w:r>
    </w:p>
    <w:p w:rsidR="00A55DD9" w:rsidRPr="003C40A9" w:rsidRDefault="00A55DD9" w:rsidP="00A55DD9">
      <w:pPr>
        <w:numPr>
          <w:ilvl w:val="1"/>
          <w:numId w:val="7"/>
        </w:numPr>
        <w:ind w:left="0" w:firstLine="426"/>
        <w:jc w:val="both"/>
        <w:rPr>
          <w:rFonts w:ascii="GHEA Grapalat" w:hAnsi="GHEA Grapalat" w:cs="GHEA Grapalat"/>
          <w:sz w:val="16"/>
          <w:szCs w:val="16"/>
          <w:lang w:val="pt-BR"/>
        </w:rPr>
      </w:pPr>
      <w:r w:rsidRPr="003C40A9">
        <w:rPr>
          <w:rFonts w:ascii="GHEA Grapalat" w:hAnsi="GHEA Grapalat" w:cs="GHEA Grapalat"/>
          <w:sz w:val="16"/>
          <w:szCs w:val="16"/>
          <w:lang w:val="hy-AM"/>
        </w:rPr>
        <w:t>Վճարող Բանկի կողմից Պ</w:t>
      </w:r>
      <w:r w:rsidRPr="003C40A9">
        <w:rPr>
          <w:rFonts w:ascii="GHEA Grapalat" w:hAnsi="GHEA Grapalat" w:cs="GHEA Grapalat"/>
          <w:sz w:val="16"/>
          <w:szCs w:val="16"/>
          <w:lang w:val="pt-BR"/>
        </w:rPr>
        <w:t xml:space="preserve">ահանջագրում նշված գումարի վճարման հետևանքով </w:t>
      </w:r>
      <w:r w:rsidRPr="003C40A9">
        <w:rPr>
          <w:rFonts w:ascii="GHEA Grapalat" w:hAnsi="GHEA Grapalat" w:cs="GHEA Grapalat"/>
          <w:sz w:val="16"/>
          <w:szCs w:val="16"/>
          <w:lang w:val="hy-AM"/>
        </w:rPr>
        <w:t xml:space="preserve">Ընկերության </w:t>
      </w:r>
      <w:r w:rsidRPr="003C40A9">
        <w:rPr>
          <w:rFonts w:ascii="GHEA Grapalat" w:hAnsi="GHEA Grapalat" w:cs="GHEA Grapalat"/>
          <w:sz w:val="16"/>
          <w:szCs w:val="16"/>
          <w:lang w:val="pt-BR"/>
        </w:rPr>
        <w:t xml:space="preserve">առաջացած ռիսկերի (Ընկերության կրած վնասների) </w:t>
      </w:r>
      <w:r w:rsidRPr="003C40A9">
        <w:rPr>
          <w:rFonts w:ascii="GHEA Grapalat" w:hAnsi="GHEA Grapalat" w:cs="GHEA Grapalat"/>
          <w:sz w:val="16"/>
          <w:szCs w:val="16"/>
          <w:lang w:val="hy-AM"/>
        </w:rPr>
        <w:t xml:space="preserve">և բացասական հետևանքների </w:t>
      </w:r>
      <w:r w:rsidRPr="003C40A9">
        <w:rPr>
          <w:rFonts w:ascii="GHEA Grapalat" w:hAnsi="GHEA Grapalat" w:cs="GHEA Grapalat"/>
          <w:sz w:val="16"/>
          <w:szCs w:val="16"/>
          <w:lang w:val="pt-BR"/>
        </w:rPr>
        <w:t>համար Բանկը</w:t>
      </w:r>
      <w:r w:rsidRPr="003C40A9">
        <w:rPr>
          <w:rFonts w:ascii="GHEA Grapalat" w:hAnsi="GHEA Grapalat" w:cs="GHEA Grapalat"/>
          <w:sz w:val="16"/>
          <w:szCs w:val="16"/>
          <w:lang w:val="hy-AM"/>
        </w:rPr>
        <w:t xml:space="preserve"> որևէ</w:t>
      </w:r>
      <w:r w:rsidRPr="003C40A9">
        <w:rPr>
          <w:rFonts w:ascii="GHEA Grapalat" w:hAnsi="GHEA Grapalat" w:cs="GHEA Grapalat"/>
          <w:sz w:val="16"/>
          <w:szCs w:val="16"/>
          <w:lang w:val="pt-BR"/>
        </w:rPr>
        <w:t xml:space="preserve"> պատասխանատվություն չի կրում</w:t>
      </w:r>
      <w:r w:rsidRPr="003C40A9">
        <w:rPr>
          <w:rFonts w:ascii="GHEA Grapalat" w:hAnsi="GHEA Grapalat" w:cs="GHEA Grapalat"/>
          <w:sz w:val="16"/>
          <w:szCs w:val="16"/>
          <w:lang w:val="hy-AM"/>
        </w:rPr>
        <w:t>:</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lang w:val="hy-AM"/>
        </w:rPr>
        <w:t>Բանկը պարտավոր չէ ստուգելու Ընկերության կողմից պայմանագրի պայմանները խախտելու փաստերը:</w:t>
      </w:r>
    </w:p>
    <w:p w:rsidR="00A55DD9" w:rsidRPr="003C40A9" w:rsidRDefault="00A55DD9" w:rsidP="00A55DD9">
      <w:pPr>
        <w:numPr>
          <w:ilvl w:val="1"/>
          <w:numId w:val="7"/>
        </w:numPr>
        <w:ind w:left="0" w:firstLine="426"/>
        <w:jc w:val="both"/>
        <w:rPr>
          <w:rFonts w:ascii="GHEA Grapalat" w:hAnsi="GHEA Grapalat" w:cs="GHEA Grapalat"/>
          <w:sz w:val="16"/>
          <w:szCs w:val="16"/>
          <w:lang w:val="pt-BR"/>
        </w:rPr>
      </w:pPr>
      <w:r w:rsidRPr="003C40A9">
        <w:rPr>
          <w:rFonts w:ascii="GHEA Grapalat" w:hAnsi="GHEA Grapalat" w:cs="GHEA Grapalat"/>
          <w:sz w:val="16"/>
          <w:szCs w:val="16"/>
          <w:lang w:val="hy-AM"/>
        </w:rPr>
        <w:t>Այն դեպքում</w:t>
      </w:r>
      <w:r w:rsidRPr="003C40A9">
        <w:rPr>
          <w:rFonts w:ascii="GHEA Grapalat" w:hAnsi="GHEA Grapalat" w:cs="GHEA Grapalat"/>
          <w:sz w:val="16"/>
          <w:szCs w:val="16"/>
          <w:lang w:val="pt-BR"/>
        </w:rPr>
        <w:t>,</w:t>
      </w:r>
      <w:r w:rsidRPr="003C40A9">
        <w:rPr>
          <w:rFonts w:ascii="GHEA Grapalat" w:hAnsi="GHEA Grapalat" w:cs="GHEA Grapalat"/>
          <w:sz w:val="16"/>
          <w:szCs w:val="16"/>
          <w:lang w:val="hy-AM"/>
        </w:rPr>
        <w:t xml:space="preserve"> երբ Ընկերության հաշվի միջոցները չեն բավարարում</w:t>
      </w:r>
      <w:r w:rsidRPr="003C40A9">
        <w:rPr>
          <w:rFonts w:ascii="GHEA Grapalat" w:hAnsi="GHEA Grapalat" w:cs="GHEA Grapalat"/>
          <w:sz w:val="16"/>
          <w:szCs w:val="16"/>
        </w:rPr>
        <w:t>՝</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Վճարող</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բանկը</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վճարման</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պահանջագիրը</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ստանալուց</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հետո՝</w:t>
      </w:r>
      <w:r w:rsidRPr="003C40A9">
        <w:rPr>
          <w:rFonts w:ascii="GHEA Grapalat" w:hAnsi="GHEA Grapalat" w:cs="GHEA Grapalat"/>
          <w:sz w:val="16"/>
          <w:szCs w:val="16"/>
          <w:lang w:val="pt-BR"/>
        </w:rPr>
        <w:t xml:space="preserve"> 2 (</w:t>
      </w:r>
      <w:r w:rsidRPr="003C40A9">
        <w:rPr>
          <w:rFonts w:ascii="GHEA Grapalat" w:hAnsi="GHEA Grapalat" w:cs="GHEA Grapalat"/>
          <w:sz w:val="16"/>
          <w:szCs w:val="16"/>
        </w:rPr>
        <w:t>երկու</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աշխատանքային</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օրվա</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ընթացքում</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պետք</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է</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տեղեկացնի</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Պատվիրատուին՝</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գրավոր</w:t>
      </w:r>
      <w:r w:rsidRPr="003C40A9">
        <w:rPr>
          <w:rFonts w:ascii="GHEA Grapalat" w:hAnsi="GHEA Grapalat" w:cs="GHEA Grapalat"/>
          <w:sz w:val="16"/>
          <w:szCs w:val="16"/>
          <w:lang w:val="pt-BR"/>
        </w:rPr>
        <w:t xml:space="preserve"> </w:t>
      </w:r>
      <w:r w:rsidRPr="003C40A9">
        <w:rPr>
          <w:rFonts w:ascii="GHEA Grapalat" w:hAnsi="GHEA Grapalat" w:cs="GHEA Grapalat"/>
          <w:sz w:val="16"/>
          <w:szCs w:val="16"/>
        </w:rPr>
        <w:t>ձևով</w:t>
      </w:r>
      <w:r w:rsidRPr="003C40A9">
        <w:rPr>
          <w:rFonts w:ascii="GHEA Grapalat" w:hAnsi="GHEA Grapalat" w:cs="GHEA Grapalat"/>
          <w:sz w:val="16"/>
          <w:szCs w:val="16"/>
          <w:lang w:val="pt-BR"/>
        </w:rPr>
        <w:t>:</w:t>
      </w:r>
    </w:p>
    <w:p w:rsidR="00A55DD9" w:rsidRPr="003C40A9" w:rsidRDefault="00A55DD9" w:rsidP="00A55DD9">
      <w:pPr>
        <w:numPr>
          <w:ilvl w:val="1"/>
          <w:numId w:val="7"/>
        </w:numPr>
        <w:ind w:left="0" w:firstLine="426"/>
        <w:jc w:val="both"/>
        <w:rPr>
          <w:rFonts w:ascii="GHEA Grapalat" w:hAnsi="GHEA Grapalat" w:cs="GHEA Grapalat"/>
          <w:sz w:val="16"/>
          <w:szCs w:val="16"/>
          <w:lang w:val="pt-BR"/>
        </w:rPr>
      </w:pPr>
      <w:r w:rsidRPr="003C40A9">
        <w:rPr>
          <w:rFonts w:ascii="GHEA Grapalat" w:hAnsi="GHEA Grapalat" w:cs="GHEA Grapalat"/>
          <w:sz w:val="16"/>
          <w:szCs w:val="16"/>
          <w:lang w:val="pt-BR"/>
        </w:rPr>
        <w:t xml:space="preserve"> Սույն համաձայնագիրը և կից </w:t>
      </w:r>
      <w:r w:rsidRPr="003C40A9">
        <w:rPr>
          <w:rFonts w:ascii="GHEA Grapalat" w:hAnsi="GHEA Grapalat" w:cs="GHEA Grapalat"/>
          <w:sz w:val="16"/>
          <w:szCs w:val="16"/>
          <w:lang w:val="hy-AM"/>
        </w:rPr>
        <w:t>Պ</w:t>
      </w:r>
      <w:r w:rsidRPr="003C40A9">
        <w:rPr>
          <w:rFonts w:ascii="GHEA Grapalat" w:hAnsi="GHEA Grapalat" w:cs="GHEA Grapalat"/>
          <w:sz w:val="16"/>
          <w:szCs w:val="16"/>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55DD9" w:rsidRPr="003C40A9" w:rsidRDefault="00A55DD9" w:rsidP="00A55DD9">
      <w:pPr>
        <w:numPr>
          <w:ilvl w:val="0"/>
          <w:numId w:val="6"/>
        </w:numPr>
        <w:jc w:val="center"/>
        <w:rPr>
          <w:rFonts w:ascii="GHEA Grapalat" w:hAnsi="GHEA Grapalat" w:cs="GHEA Grapalat"/>
          <w:b/>
          <w:bCs/>
          <w:sz w:val="16"/>
          <w:szCs w:val="16"/>
        </w:rPr>
      </w:pPr>
      <w:r w:rsidRPr="003C40A9">
        <w:rPr>
          <w:rFonts w:ascii="GHEA Grapalat" w:hAnsi="GHEA Grapalat" w:cs="GHEA Grapalat"/>
          <w:b/>
          <w:bCs/>
          <w:sz w:val="16"/>
          <w:szCs w:val="16"/>
        </w:rPr>
        <w:t>Այլ պայմաններ</w:t>
      </w:r>
    </w:p>
    <w:p w:rsidR="00A55DD9" w:rsidRPr="003C40A9" w:rsidRDefault="00A55DD9" w:rsidP="00A55DD9">
      <w:pPr>
        <w:ind w:firstLine="567"/>
        <w:jc w:val="both"/>
        <w:rPr>
          <w:rFonts w:ascii="GHEA Grapalat" w:hAnsi="GHEA Grapalat" w:cs="GHEA Grapalat"/>
          <w:sz w:val="16"/>
          <w:szCs w:val="16"/>
          <w:lang w:val="hy-AM"/>
        </w:rPr>
      </w:pPr>
      <w:r w:rsidRPr="003C40A9">
        <w:rPr>
          <w:rFonts w:ascii="GHEA Grapalat" w:hAnsi="GHEA Grapalat" w:cs="GHEA Grapalat"/>
          <w:sz w:val="16"/>
          <w:szCs w:val="16"/>
        </w:rPr>
        <w:t>2.1 Սույն համաձայնագիրը</w:t>
      </w:r>
      <w:r w:rsidRPr="003C40A9">
        <w:rPr>
          <w:rFonts w:ascii="GHEA Grapalat" w:hAnsi="GHEA Grapalat" w:cs="GHEA Grapalat"/>
          <w:sz w:val="16"/>
          <w:szCs w:val="16"/>
          <w:lang w:val="hy-AM"/>
        </w:rPr>
        <w:t xml:space="preserve"> և Պահանջագիրը անհետկանչելի են,</w:t>
      </w:r>
      <w:r w:rsidRPr="003C40A9">
        <w:rPr>
          <w:rFonts w:ascii="GHEA Grapalat" w:hAnsi="GHEA Grapalat" w:cs="GHEA Grapalat"/>
          <w:sz w:val="16"/>
          <w:szCs w:val="16"/>
        </w:rPr>
        <w:t xml:space="preserve"> ուժի մեջ </w:t>
      </w:r>
      <w:r w:rsidRPr="003C40A9">
        <w:rPr>
          <w:rFonts w:ascii="GHEA Grapalat" w:hAnsi="GHEA Grapalat" w:cs="GHEA Grapalat"/>
          <w:sz w:val="16"/>
          <w:szCs w:val="16"/>
          <w:lang w:val="hy-AM"/>
        </w:rPr>
        <w:t>են</w:t>
      </w:r>
      <w:r w:rsidRPr="003C40A9">
        <w:rPr>
          <w:rFonts w:ascii="GHEA Grapalat" w:hAnsi="GHEA Grapalat" w:cs="GHEA Grapalat"/>
          <w:sz w:val="16"/>
          <w:szCs w:val="16"/>
        </w:rPr>
        <w:t xml:space="preserve"> մտնում Ընկերության կողմից վավերացման պահից և ուժի մեջ</w:t>
      </w:r>
      <w:r w:rsidRPr="003C40A9">
        <w:rPr>
          <w:rFonts w:ascii="GHEA Grapalat" w:hAnsi="GHEA Grapalat" w:cs="GHEA Grapalat"/>
          <w:sz w:val="16"/>
          <w:szCs w:val="16"/>
          <w:lang w:val="hy-AM"/>
        </w:rPr>
        <w:t xml:space="preserve"> են մինչև </w:t>
      </w:r>
      <w:r w:rsidRPr="003C40A9">
        <w:rPr>
          <w:rFonts w:ascii="GHEA Grapalat" w:hAnsi="GHEA Grapalat" w:cs="GHEA Grapalat"/>
          <w:sz w:val="16"/>
          <w:szCs w:val="16"/>
        </w:rPr>
        <w:t>Ընկերության կողմից կնքվ</w:t>
      </w:r>
      <w:r w:rsidRPr="003C40A9">
        <w:rPr>
          <w:rFonts w:ascii="GHEA Grapalat" w:hAnsi="GHEA Grapalat" w:cs="GHEA Grapalat"/>
          <w:sz w:val="16"/>
          <w:szCs w:val="16"/>
          <w:lang w:val="hy-AM"/>
        </w:rPr>
        <w:t xml:space="preserve">ելիք </w:t>
      </w:r>
      <w:r w:rsidRPr="003C40A9">
        <w:rPr>
          <w:rFonts w:ascii="GHEA Grapalat" w:hAnsi="GHEA Grapalat" w:cs="GHEA Grapalat"/>
          <w:sz w:val="16"/>
          <w:szCs w:val="16"/>
        </w:rPr>
        <w:t xml:space="preserve">պայմանագրով </w:t>
      </w:r>
      <w:r w:rsidRPr="003C40A9">
        <w:rPr>
          <w:rFonts w:ascii="GHEA Grapalat" w:hAnsi="GHEA Grapalat" w:cs="GHEA Grapalat"/>
          <w:sz w:val="16"/>
          <w:szCs w:val="16"/>
          <w:lang w:val="hy-AM"/>
        </w:rPr>
        <w:t xml:space="preserve">ստանձնվող </w:t>
      </w:r>
      <w:r w:rsidRPr="003C40A9">
        <w:rPr>
          <w:rFonts w:ascii="GHEA Grapalat" w:hAnsi="GHEA Grapalat" w:cs="GHEA Grapalat"/>
          <w:sz w:val="16"/>
          <w:szCs w:val="16"/>
        </w:rPr>
        <w:t>պարտավորություններ</w:t>
      </w:r>
      <w:r w:rsidRPr="003C40A9">
        <w:rPr>
          <w:rFonts w:ascii="GHEA Grapalat" w:hAnsi="GHEA Grapalat" w:cs="GHEA Grapalat"/>
          <w:sz w:val="16"/>
          <w:szCs w:val="16"/>
          <w:lang w:val="hy-AM"/>
        </w:rPr>
        <w:t>ը</w:t>
      </w:r>
      <w:r w:rsidRPr="003C40A9">
        <w:rPr>
          <w:rFonts w:ascii="GHEA Grapalat" w:hAnsi="GHEA Grapalat" w:cs="GHEA Grapalat"/>
          <w:sz w:val="16"/>
          <w:szCs w:val="16"/>
        </w:rPr>
        <w:t xml:space="preserve"> ողջ ծավալով կատար</w:t>
      </w:r>
      <w:r w:rsidRPr="003C40A9">
        <w:rPr>
          <w:rFonts w:ascii="GHEA Grapalat" w:hAnsi="GHEA Grapalat" w:cs="GHEA Grapalat"/>
          <w:sz w:val="16"/>
          <w:szCs w:val="16"/>
          <w:lang w:val="hy-AM"/>
        </w:rPr>
        <w:t>ելու վերջին օրվան</w:t>
      </w:r>
      <w:r w:rsidRPr="003C40A9">
        <w:rPr>
          <w:rFonts w:ascii="GHEA Grapalat" w:hAnsi="GHEA Grapalat" w:cs="GHEA Grapalat"/>
          <w:sz w:val="16"/>
          <w:szCs w:val="16"/>
        </w:rPr>
        <w:t>, իսկ պայմանագրով երաշխիքային ժամկետ սահմանված լինելու դեպքում՝ երաշխիքային</w:t>
      </w:r>
      <w:r w:rsidRPr="003C40A9">
        <w:rPr>
          <w:rFonts w:ascii="GHEA Grapalat" w:hAnsi="GHEA Grapalat" w:cs="GHEA Grapalat"/>
          <w:sz w:val="16"/>
          <w:szCs w:val="16"/>
          <w:lang w:val="hy-AM"/>
        </w:rPr>
        <w:t xml:space="preserve"> </w:t>
      </w:r>
      <w:r w:rsidRPr="003C40A9">
        <w:rPr>
          <w:rFonts w:ascii="GHEA Grapalat" w:hAnsi="GHEA Grapalat" w:cs="GHEA Grapalat"/>
          <w:sz w:val="16"/>
          <w:szCs w:val="16"/>
        </w:rPr>
        <w:t xml:space="preserve">ժամկետի ավարտին </w:t>
      </w:r>
      <w:r w:rsidRPr="003C40A9">
        <w:rPr>
          <w:rFonts w:ascii="GHEA Grapalat" w:hAnsi="GHEA Grapalat" w:cs="GHEA Grapalat"/>
          <w:sz w:val="16"/>
          <w:szCs w:val="16"/>
          <w:lang w:val="hy-AM"/>
        </w:rPr>
        <w:t xml:space="preserve">հաջորդող </w:t>
      </w:r>
      <w:r w:rsidRPr="003C40A9">
        <w:rPr>
          <w:rFonts w:ascii="GHEA Grapalat" w:hAnsi="GHEA Grapalat" w:cs="GHEA Grapalat"/>
          <w:sz w:val="16"/>
          <w:szCs w:val="16"/>
        </w:rPr>
        <w:t>1</w:t>
      </w:r>
      <w:r w:rsidRPr="003C40A9">
        <w:rPr>
          <w:rFonts w:ascii="GHEA Grapalat" w:hAnsi="GHEA Grapalat" w:cs="GHEA Grapalat"/>
          <w:sz w:val="16"/>
          <w:szCs w:val="16"/>
          <w:lang w:val="hy-AM"/>
        </w:rPr>
        <w:t>0-րդ աշխատանքային օրը ներառյալ</w:t>
      </w:r>
      <w:del w:id="37" w:author="User" w:date="2019-05-28T21:45:00Z">
        <w:r w:rsidRPr="003C40A9" w:rsidDel="00871622">
          <w:rPr>
            <w:rFonts w:ascii="GHEA Grapalat" w:hAnsi="GHEA Grapalat" w:cs="GHEA Grapalat"/>
            <w:sz w:val="16"/>
            <w:szCs w:val="16"/>
          </w:rPr>
          <w:delText>)</w:delText>
        </w:r>
      </w:del>
      <w:r w:rsidRPr="003C40A9">
        <w:rPr>
          <w:rFonts w:ascii="GHEA Grapalat" w:hAnsi="GHEA Grapalat" w:cs="GHEA Grapalat"/>
          <w:sz w:val="16"/>
          <w:szCs w:val="16"/>
        </w:rPr>
        <w:t xml:space="preserve">։ </w:t>
      </w:r>
    </w:p>
    <w:p w:rsidR="00A55DD9" w:rsidRPr="003C40A9" w:rsidRDefault="00A55DD9" w:rsidP="00A55DD9">
      <w:pPr>
        <w:ind w:firstLine="567"/>
        <w:jc w:val="both"/>
        <w:rPr>
          <w:rFonts w:ascii="GHEA Grapalat" w:hAnsi="GHEA Grapalat" w:cs="GHEA Grapalat"/>
          <w:sz w:val="16"/>
          <w:szCs w:val="16"/>
          <w:lang w:val="hy-AM"/>
        </w:rPr>
      </w:pPr>
      <w:r w:rsidRPr="003C40A9">
        <w:rPr>
          <w:rFonts w:ascii="GHEA Grapalat" w:hAnsi="GHEA Grapalat" w:cs="GHEA Grapalat"/>
          <w:sz w:val="16"/>
          <w:szCs w:val="16"/>
          <w:lang w:val="hy-AM"/>
        </w:rPr>
        <w:t xml:space="preserve"> 2.2.Սույն համաձայնագիրը և կից Պահանջագիրը Պատվիրատուի կողմից Վճարող Բանկին ներկայացնելով` </w:t>
      </w:r>
    </w:p>
    <w:p w:rsidR="00A55DD9" w:rsidRPr="003C40A9" w:rsidRDefault="00A55DD9" w:rsidP="00A55DD9">
      <w:pPr>
        <w:ind w:firstLine="567"/>
        <w:jc w:val="both"/>
        <w:rPr>
          <w:rFonts w:ascii="GHEA Grapalat" w:hAnsi="GHEA Grapalat" w:cs="GHEA Grapalat"/>
          <w:sz w:val="16"/>
          <w:szCs w:val="16"/>
          <w:lang w:val="hy-AM"/>
        </w:rPr>
      </w:pPr>
      <w:r w:rsidRPr="003C40A9">
        <w:rPr>
          <w:rFonts w:ascii="GHEA Grapalat" w:hAnsi="GHEA Grapalat" w:cs="GHEA Grapalat"/>
          <w:sz w:val="16"/>
          <w:szCs w:val="16"/>
          <w:lang w:val="hy-AM"/>
        </w:rPr>
        <w:t>2.2.1. Պատվիրատուի կողմից հավաստվում է, որ Ընկերությունը թույլ է տվել պայմանագրային պարտավորությունների խախտում, իսկ</w:t>
      </w:r>
    </w:p>
    <w:p w:rsidR="00A55DD9" w:rsidRPr="003C40A9" w:rsidDel="00A13215" w:rsidRDefault="00A55DD9" w:rsidP="00A55DD9">
      <w:pPr>
        <w:ind w:firstLine="567"/>
        <w:jc w:val="both"/>
        <w:rPr>
          <w:rFonts w:ascii="GHEA Grapalat" w:hAnsi="GHEA Grapalat" w:cs="GHEA Grapalat"/>
          <w:sz w:val="16"/>
          <w:szCs w:val="16"/>
          <w:lang w:val="hy-AM"/>
        </w:rPr>
      </w:pPr>
      <w:r w:rsidRPr="003C40A9">
        <w:rPr>
          <w:rFonts w:ascii="GHEA Grapalat" w:hAnsi="GHEA Grapalat" w:cs="GHEA Grapalat"/>
          <w:sz w:val="16"/>
          <w:szCs w:val="16"/>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55DD9" w:rsidRPr="003C40A9" w:rsidRDefault="00A55DD9" w:rsidP="00A55DD9">
      <w:pPr>
        <w:ind w:firstLine="567"/>
        <w:jc w:val="both"/>
        <w:rPr>
          <w:rFonts w:ascii="GHEA Grapalat" w:hAnsi="GHEA Grapalat" w:cs="GHEA Grapalat"/>
          <w:sz w:val="16"/>
          <w:szCs w:val="16"/>
          <w:lang w:val="hy-AM"/>
        </w:rPr>
      </w:pPr>
      <w:r w:rsidRPr="003C40A9">
        <w:rPr>
          <w:rFonts w:ascii="GHEA Grapalat" w:hAnsi="GHEA Grapalat" w:cs="GHEA Grapalat"/>
          <w:sz w:val="16"/>
          <w:szCs w:val="16"/>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55DD9" w:rsidRPr="003C40A9" w:rsidRDefault="00A55DD9" w:rsidP="00A55DD9">
      <w:pPr>
        <w:ind w:firstLine="567"/>
        <w:jc w:val="both"/>
        <w:rPr>
          <w:rFonts w:ascii="GHEA Grapalat" w:hAnsi="GHEA Grapalat" w:cs="GHEA Grapalat"/>
          <w:sz w:val="16"/>
          <w:szCs w:val="16"/>
          <w:lang w:val="hy-AM"/>
        </w:rPr>
      </w:pPr>
    </w:p>
    <w:p w:rsidR="00A55DD9" w:rsidRPr="003C40A9" w:rsidRDefault="00A55DD9" w:rsidP="00A55DD9">
      <w:pPr>
        <w:ind w:firstLine="567"/>
        <w:jc w:val="center"/>
        <w:rPr>
          <w:rFonts w:ascii="GHEA Grapalat" w:hAnsi="GHEA Grapalat" w:cs="GHEA Grapalat"/>
          <w:sz w:val="16"/>
          <w:szCs w:val="16"/>
          <w:lang w:val="hy-AM"/>
        </w:rPr>
      </w:pPr>
      <w:r w:rsidRPr="003C40A9">
        <w:rPr>
          <w:rFonts w:ascii="GHEA Grapalat" w:hAnsi="GHEA Grapalat" w:cs="GHEA Grapalat"/>
          <w:b/>
          <w:sz w:val="16"/>
          <w:szCs w:val="16"/>
          <w:lang w:val="hy-AM"/>
        </w:rPr>
        <w:t>3. Ընկերության հասցեն, բանկային վավերապայմանները`</w:t>
      </w:r>
    </w:p>
    <w:p w:rsidR="00A55DD9" w:rsidRPr="003C40A9" w:rsidRDefault="00A55DD9" w:rsidP="00A55DD9">
      <w:pPr>
        <w:jc w:val="both"/>
        <w:rPr>
          <w:rFonts w:ascii="GHEA Grapalat" w:hAnsi="GHEA Grapalat" w:cs="GHEA Grapalat"/>
          <w:sz w:val="16"/>
          <w:szCs w:val="16"/>
          <w:u w:val="single"/>
          <w:lang w:val="hy-AM"/>
        </w:rPr>
      </w:pP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r w:rsidRPr="003C40A9">
        <w:rPr>
          <w:rFonts w:ascii="GHEA Grapalat" w:hAnsi="GHEA Grapalat" w:cs="GHEA Grapalat"/>
          <w:sz w:val="16"/>
          <w:szCs w:val="16"/>
          <w:u w:val="single"/>
          <w:lang w:val="hy-AM"/>
        </w:rPr>
        <w:tab/>
      </w:r>
    </w:p>
    <w:p w:rsidR="00A55DD9" w:rsidRPr="003C40A9" w:rsidRDefault="00A55DD9" w:rsidP="00A55DD9">
      <w:pPr>
        <w:jc w:val="both"/>
        <w:rPr>
          <w:rFonts w:ascii="GHEA Grapalat" w:hAnsi="GHEA Grapalat"/>
          <w:sz w:val="16"/>
          <w:szCs w:val="16"/>
          <w:vertAlign w:val="superscript"/>
          <w:lang w:val="hy-AM"/>
        </w:rPr>
      </w:pPr>
      <w:r w:rsidRPr="003C40A9">
        <w:rPr>
          <w:rFonts w:ascii="GHEA Grapalat" w:hAnsi="GHEA Grapalat"/>
          <w:sz w:val="16"/>
          <w:szCs w:val="16"/>
          <w:vertAlign w:val="superscript"/>
          <w:lang w:val="hy-AM"/>
        </w:rPr>
        <w:t xml:space="preserve">                               ընկերության անվանումը</w:t>
      </w:r>
    </w:p>
    <w:p w:rsidR="00A55DD9" w:rsidRPr="003C40A9" w:rsidRDefault="00A55DD9" w:rsidP="00A55DD9">
      <w:pPr>
        <w:jc w:val="both"/>
        <w:rPr>
          <w:rFonts w:ascii="GHEA Grapalat" w:hAnsi="GHEA Grapalat"/>
          <w:sz w:val="16"/>
          <w:szCs w:val="16"/>
          <w:u w:val="single"/>
          <w:vertAlign w:val="superscript"/>
          <w:lang w:val="hy-AM"/>
        </w:rPr>
      </w:pPr>
      <w:r w:rsidRPr="003C40A9">
        <w:rPr>
          <w:rFonts w:ascii="GHEA Grapalat" w:hAnsi="GHEA Grapalat"/>
          <w:sz w:val="16"/>
          <w:szCs w:val="16"/>
          <w:vertAlign w:val="superscript"/>
          <w:lang w:val="hy-AM"/>
        </w:rPr>
        <w:t xml:space="preserve"> </w:t>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p>
    <w:p w:rsidR="00A55DD9" w:rsidRPr="003C40A9" w:rsidRDefault="00A55DD9" w:rsidP="00A55DD9">
      <w:pPr>
        <w:jc w:val="both"/>
        <w:rPr>
          <w:rFonts w:ascii="GHEA Grapalat" w:hAnsi="GHEA Grapalat"/>
          <w:sz w:val="16"/>
          <w:szCs w:val="16"/>
          <w:vertAlign w:val="superscript"/>
          <w:lang w:val="hy-AM"/>
        </w:rPr>
      </w:pPr>
      <w:r w:rsidRPr="003C40A9">
        <w:rPr>
          <w:rFonts w:ascii="GHEA Grapalat" w:hAnsi="GHEA Grapalat"/>
          <w:sz w:val="16"/>
          <w:szCs w:val="16"/>
          <w:vertAlign w:val="superscript"/>
          <w:lang w:val="hy-AM"/>
        </w:rPr>
        <w:t xml:space="preserve">                              ընկերության հասցեն</w:t>
      </w:r>
    </w:p>
    <w:p w:rsidR="00A55DD9" w:rsidRPr="003C40A9" w:rsidRDefault="00A55DD9" w:rsidP="00A55DD9">
      <w:pPr>
        <w:jc w:val="both"/>
        <w:rPr>
          <w:rFonts w:ascii="GHEA Grapalat" w:hAnsi="GHEA Grapalat"/>
          <w:sz w:val="16"/>
          <w:szCs w:val="16"/>
          <w:u w:val="single"/>
          <w:vertAlign w:val="superscript"/>
          <w:lang w:val="hy-AM"/>
        </w:rPr>
      </w:pP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p>
    <w:p w:rsidR="00A55DD9" w:rsidRPr="003C40A9" w:rsidRDefault="00A55DD9" w:rsidP="00A55DD9">
      <w:pPr>
        <w:jc w:val="both"/>
        <w:rPr>
          <w:rFonts w:ascii="GHEA Grapalat" w:hAnsi="GHEA Grapalat"/>
          <w:sz w:val="16"/>
          <w:szCs w:val="16"/>
          <w:vertAlign w:val="superscript"/>
          <w:lang w:val="hy-AM"/>
        </w:rPr>
      </w:pPr>
      <w:r w:rsidRPr="003C40A9">
        <w:rPr>
          <w:rFonts w:ascii="GHEA Grapalat" w:hAnsi="GHEA Grapalat"/>
          <w:sz w:val="16"/>
          <w:szCs w:val="16"/>
          <w:vertAlign w:val="superscript"/>
          <w:lang w:val="hy-AM"/>
        </w:rPr>
        <w:t xml:space="preserve">              ընկերությանը սպասարկող բանկի անվանումը</w:t>
      </w:r>
    </w:p>
    <w:p w:rsidR="00A55DD9" w:rsidRPr="003C40A9" w:rsidRDefault="00A55DD9" w:rsidP="00A55DD9">
      <w:pPr>
        <w:jc w:val="both"/>
        <w:rPr>
          <w:rFonts w:ascii="GHEA Grapalat" w:hAnsi="GHEA Grapalat"/>
          <w:sz w:val="16"/>
          <w:szCs w:val="16"/>
          <w:vertAlign w:val="superscript"/>
          <w:lang w:val="hy-AM"/>
        </w:rPr>
      </w:pP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p>
    <w:p w:rsidR="00A55DD9" w:rsidRPr="003C40A9" w:rsidRDefault="00A55DD9" w:rsidP="00A55DD9">
      <w:pPr>
        <w:jc w:val="both"/>
        <w:rPr>
          <w:rFonts w:ascii="GHEA Grapalat" w:hAnsi="GHEA Grapalat"/>
          <w:sz w:val="16"/>
          <w:szCs w:val="16"/>
          <w:vertAlign w:val="superscript"/>
          <w:lang w:val="hy-AM"/>
        </w:rPr>
      </w:pPr>
      <w:r w:rsidRPr="003C40A9">
        <w:rPr>
          <w:rFonts w:ascii="GHEA Grapalat" w:hAnsi="GHEA Grapalat"/>
          <w:sz w:val="16"/>
          <w:szCs w:val="16"/>
          <w:vertAlign w:val="superscript"/>
          <w:lang w:val="hy-AM"/>
        </w:rPr>
        <w:t xml:space="preserve">                   ընկերության բանկային հաշվեհամարը</w:t>
      </w:r>
    </w:p>
    <w:p w:rsidR="00A55DD9" w:rsidRPr="003C40A9" w:rsidRDefault="00A55DD9" w:rsidP="00A55DD9">
      <w:pPr>
        <w:jc w:val="both"/>
        <w:rPr>
          <w:rFonts w:ascii="GHEA Grapalat" w:hAnsi="GHEA Grapalat"/>
          <w:sz w:val="16"/>
          <w:szCs w:val="16"/>
          <w:vertAlign w:val="superscript"/>
          <w:lang w:val="hy-AM"/>
        </w:rPr>
      </w:pP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p>
    <w:p w:rsidR="00A55DD9" w:rsidRPr="003C40A9" w:rsidRDefault="00A55DD9" w:rsidP="00A55DD9">
      <w:pPr>
        <w:jc w:val="both"/>
        <w:rPr>
          <w:rFonts w:ascii="GHEA Grapalat" w:hAnsi="GHEA Grapalat"/>
          <w:sz w:val="16"/>
          <w:szCs w:val="16"/>
          <w:vertAlign w:val="superscript"/>
          <w:lang w:val="hy-AM"/>
        </w:rPr>
      </w:pPr>
      <w:r w:rsidRPr="003C40A9">
        <w:rPr>
          <w:rFonts w:ascii="GHEA Grapalat" w:hAnsi="GHEA Grapalat"/>
          <w:sz w:val="16"/>
          <w:szCs w:val="16"/>
          <w:vertAlign w:val="superscript"/>
          <w:lang w:val="hy-AM"/>
        </w:rPr>
        <w:t xml:space="preserve">            ընկերության հարկ վճարողի հաշվառման համարը</w:t>
      </w:r>
    </w:p>
    <w:p w:rsidR="00A55DD9" w:rsidRPr="003C40A9" w:rsidRDefault="00A55DD9" w:rsidP="00A55DD9">
      <w:pPr>
        <w:jc w:val="both"/>
        <w:rPr>
          <w:rFonts w:ascii="GHEA Grapalat" w:hAnsi="GHEA Grapalat"/>
          <w:sz w:val="16"/>
          <w:szCs w:val="16"/>
          <w:u w:val="single"/>
          <w:vertAlign w:val="superscript"/>
          <w:lang w:val="hy-AM"/>
        </w:rPr>
      </w:pP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r w:rsidRPr="003C40A9">
        <w:rPr>
          <w:rFonts w:ascii="GHEA Grapalat" w:hAnsi="GHEA Grapalat"/>
          <w:sz w:val="16"/>
          <w:szCs w:val="16"/>
          <w:u w:val="single"/>
          <w:vertAlign w:val="superscript"/>
          <w:lang w:val="hy-AM"/>
        </w:rPr>
        <w:tab/>
      </w:r>
    </w:p>
    <w:p w:rsidR="00A55DD9" w:rsidRPr="003C40A9" w:rsidRDefault="00A55DD9" w:rsidP="00A55DD9">
      <w:pPr>
        <w:jc w:val="both"/>
        <w:rPr>
          <w:rFonts w:ascii="GHEA Grapalat" w:hAnsi="GHEA Grapalat"/>
          <w:sz w:val="16"/>
          <w:szCs w:val="16"/>
          <w:vertAlign w:val="superscript"/>
          <w:lang w:val="hy-AM"/>
        </w:rPr>
      </w:pPr>
      <w:r w:rsidRPr="003C40A9">
        <w:rPr>
          <w:rFonts w:ascii="GHEA Grapalat" w:hAnsi="GHEA Grapalat"/>
          <w:sz w:val="16"/>
          <w:szCs w:val="16"/>
          <w:vertAlign w:val="superscript"/>
          <w:lang w:val="hy-AM"/>
        </w:rPr>
        <w:t xml:space="preserve">       ընկերության տնօրենի անունը, ազգանունը և ստորագրությունը</w:t>
      </w:r>
    </w:p>
    <w:p w:rsidR="00A55DD9" w:rsidRPr="003C40A9" w:rsidRDefault="00A55DD9" w:rsidP="00A55DD9">
      <w:pPr>
        <w:jc w:val="both"/>
        <w:rPr>
          <w:rFonts w:ascii="GHEA Grapalat" w:hAnsi="GHEA Grapalat"/>
          <w:sz w:val="16"/>
          <w:szCs w:val="16"/>
          <w:lang w:val="hy-AM"/>
        </w:rPr>
      </w:pPr>
      <w:r w:rsidRPr="003C40A9">
        <w:rPr>
          <w:rFonts w:ascii="GHEA Grapalat" w:hAnsi="GHEA Grapalat"/>
          <w:sz w:val="16"/>
          <w:szCs w:val="16"/>
          <w:lang w:val="hy-AM"/>
        </w:rPr>
        <w:t>Կ.Տ</w:t>
      </w:r>
    </w:p>
    <w:p w:rsidR="00A55DD9" w:rsidRPr="003C40A9" w:rsidRDefault="00A55DD9" w:rsidP="00A55DD9">
      <w:pPr>
        <w:jc w:val="both"/>
        <w:rPr>
          <w:rFonts w:ascii="GHEA Grapalat" w:hAnsi="GHEA Grapalat"/>
          <w:sz w:val="16"/>
          <w:szCs w:val="16"/>
          <w:lang w:val="hy-AM"/>
        </w:rPr>
      </w:pPr>
      <w:r w:rsidRPr="003C40A9">
        <w:rPr>
          <w:rFonts w:ascii="GHEA Grapalat" w:hAnsi="GHEA Grapalat"/>
          <w:sz w:val="16"/>
          <w:szCs w:val="16"/>
          <w:lang w:val="hy-AM"/>
        </w:rPr>
        <w:t>Օր/ամիս/տարի</w:t>
      </w:r>
    </w:p>
    <w:p w:rsidR="00A55DD9" w:rsidRPr="003C40A9" w:rsidRDefault="00A55DD9" w:rsidP="00A55DD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3C40A9">
        <w:rPr>
          <w:rFonts w:ascii="GHEA Grapalat" w:hAnsi="GHEA Grapalat" w:cs="Sylfaen"/>
          <w:i/>
          <w:sz w:val="16"/>
          <w:szCs w:val="16"/>
          <w:lang w:val="hy-AM"/>
        </w:rPr>
        <w:t xml:space="preserve">* </w:t>
      </w:r>
      <w:r w:rsidRPr="003C40A9">
        <w:rPr>
          <w:rFonts w:ascii="GHEA Grapalat" w:hAnsi="GHEA Grapalat"/>
          <w:i/>
          <w:sz w:val="16"/>
          <w:szCs w:val="16"/>
          <w:lang w:val="hy-AM"/>
        </w:rPr>
        <w:t>լրացվում է հանձնաժողովի քարտուղարի կողմից` մինչև հրավերը տեղեկագրում հրապարակելը:</w:t>
      </w:r>
    </w:p>
    <w:p w:rsidR="00A55DD9" w:rsidRPr="003C40A9" w:rsidDel="00FE6740" w:rsidRDefault="00A55DD9" w:rsidP="00A55DD9">
      <w:pPr>
        <w:tabs>
          <w:tab w:val="left" w:pos="540"/>
        </w:tabs>
        <w:autoSpaceDE w:val="0"/>
        <w:autoSpaceDN w:val="0"/>
        <w:adjustRightInd w:val="0"/>
        <w:spacing w:before="100" w:beforeAutospacing="1" w:after="100" w:afterAutospacing="1"/>
        <w:contextualSpacing/>
        <w:jc w:val="both"/>
        <w:rPr>
          <w:del w:id="38" w:author="User" w:date="2019-05-28T21:47:00Z"/>
          <w:rFonts w:ascii="GHEA Grapalat" w:hAnsi="GHEA Grapalat" w:cs="Sylfaen"/>
          <w:i/>
          <w:sz w:val="16"/>
          <w:szCs w:val="16"/>
          <w:lang w:val="hy-AM"/>
        </w:rPr>
      </w:pPr>
    </w:p>
    <w:p w:rsidR="00A55DD9" w:rsidRPr="00A55DD9" w:rsidRDefault="00A55DD9" w:rsidP="00A55DD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A55DD9" w:rsidRPr="00DE1E5A" w:rsidTr="003C40A9">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3C40A9" w:rsidRDefault="00A55DD9" w:rsidP="003C40A9">
            <w:pPr>
              <w:rPr>
                <w:rFonts w:ascii="GHEA Grapalat" w:hAnsi="GHEA Grapalat" w:cs="Sylfaen"/>
                <w:b/>
                <w:bCs/>
                <w:sz w:val="20"/>
                <w:szCs w:val="20"/>
                <w:lang w:val="hy-AM"/>
              </w:rPr>
            </w:pPr>
            <w:r w:rsidRPr="00DE1E5A">
              <w:rPr>
                <w:rFonts w:ascii="GHEA Grapalat" w:hAnsi="GHEA Grapalat" w:cs="Sylfaen"/>
                <w:sz w:val="20"/>
                <w:szCs w:val="20"/>
              </w:rPr>
              <w:t xml:space="preserve">1.                                                              </w:t>
            </w:r>
            <w:r w:rsidRPr="00DE1E5A">
              <w:rPr>
                <w:rFonts w:ascii="GHEA Grapalat" w:hAnsi="GHEA Grapalat" w:cs="Sylfaen"/>
                <w:b/>
                <w:bCs/>
                <w:sz w:val="20"/>
                <w:szCs w:val="20"/>
              </w:rPr>
              <w:t>ՎՃԱՐՄԱՆ</w:t>
            </w:r>
            <w:r w:rsidRPr="00DE1E5A">
              <w:rPr>
                <w:rFonts w:ascii="GHEA Grapalat" w:hAnsi="GHEA Grapalat" w:cs="Arial"/>
                <w:b/>
                <w:bCs/>
                <w:sz w:val="20"/>
                <w:szCs w:val="20"/>
              </w:rPr>
              <w:t xml:space="preserve"> </w:t>
            </w:r>
            <w:r w:rsidRPr="00DE1E5A">
              <w:rPr>
                <w:rFonts w:ascii="GHEA Grapalat" w:hAnsi="GHEA Grapalat" w:cs="Sylfaen"/>
                <w:b/>
                <w:bCs/>
                <w:sz w:val="20"/>
                <w:szCs w:val="20"/>
              </w:rPr>
              <w:t>ՊԱՀԱՆՋԱԳԻՐ</w:t>
            </w:r>
            <w:r>
              <w:rPr>
                <w:rFonts w:ascii="GHEA Grapalat" w:hAnsi="GHEA Grapalat" w:cs="Sylfaen"/>
                <w:b/>
                <w:bCs/>
                <w:sz w:val="20"/>
                <w:szCs w:val="20"/>
                <w:vertAlign w:val="superscript"/>
              </w:rPr>
              <w:t>25</w:t>
            </w:r>
            <w:r w:rsidRPr="00917496">
              <w:rPr>
                <w:rStyle w:val="af3"/>
                <w:rFonts w:ascii="GHEA Grapalat" w:hAnsi="GHEA Grapalat" w:cs="Sylfaen"/>
                <w:b/>
                <w:bCs/>
                <w:color w:val="FFFFFF"/>
                <w:sz w:val="20"/>
                <w:szCs w:val="20"/>
              </w:rPr>
              <w:footnoteReference w:id="15"/>
            </w:r>
            <w:r w:rsidRPr="00DE1E5A">
              <w:rPr>
                <w:rFonts w:ascii="GHEA Grapalat" w:hAnsi="GHEA Grapalat" w:cs="Sylfaen"/>
                <w:b/>
                <w:bCs/>
                <w:sz w:val="20"/>
                <w:szCs w:val="20"/>
              </w:rPr>
              <w:t xml:space="preserve"> </w:t>
            </w:r>
          </w:p>
        </w:tc>
      </w:tr>
      <w:tr w:rsidR="00A55DD9" w:rsidRPr="00DE1E5A" w:rsidTr="00A55DD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Sylfaen"/>
                <w:sz w:val="20"/>
                <w:szCs w:val="20"/>
                <w:lang w:val="hy-AM"/>
              </w:rPr>
            </w:pPr>
            <w:r w:rsidRPr="00DE1E5A">
              <w:rPr>
                <w:rFonts w:ascii="GHEA Grapalat" w:hAnsi="GHEA Grapalat" w:cs="Sylfaen"/>
                <w:sz w:val="20"/>
                <w:szCs w:val="20"/>
                <w:lang w:val="hy-AM"/>
              </w:rPr>
              <w:t>2</w:t>
            </w:r>
            <w:r w:rsidRPr="00DE1E5A">
              <w:rPr>
                <w:rFonts w:ascii="GHEA Grapalat" w:hAnsi="GHEA Grapalat" w:cs="Sylfaen"/>
                <w:sz w:val="20"/>
                <w:szCs w:val="20"/>
              </w:rPr>
              <w:t>.</w:t>
            </w:r>
            <w:r w:rsidRPr="00DE1E5A">
              <w:rPr>
                <w:rFonts w:ascii="GHEA Grapalat" w:hAnsi="GHEA Grapalat" w:cs="Sylfaen"/>
                <w:sz w:val="20"/>
                <w:szCs w:val="20"/>
                <w:lang w:val="hy-AM"/>
              </w:rPr>
              <w:t xml:space="preserve"> Թիվ </w:t>
            </w:r>
          </w:p>
        </w:tc>
      </w:tr>
      <w:tr w:rsidR="00A55DD9" w:rsidRPr="00DE1E5A" w:rsidTr="00A55DD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lang w:val="hy-AM"/>
              </w:rPr>
              <w:t>3</w:t>
            </w:r>
            <w:r w:rsidRPr="00DE1E5A">
              <w:rPr>
                <w:rFonts w:ascii="GHEA Grapalat" w:hAnsi="GHEA Grapalat" w:cs="Sylfaen"/>
                <w:sz w:val="20"/>
                <w:szCs w:val="20"/>
              </w:rPr>
              <w:t>.                                                         Ներկայացման</w:t>
            </w:r>
            <w:r w:rsidRPr="00DE1E5A">
              <w:rPr>
                <w:rFonts w:ascii="GHEA Grapalat" w:hAnsi="GHEA Grapalat" w:cs="Arial"/>
                <w:sz w:val="20"/>
                <w:szCs w:val="20"/>
              </w:rPr>
              <w:t xml:space="preserve"> </w:t>
            </w:r>
            <w:r w:rsidRPr="00DE1E5A">
              <w:rPr>
                <w:rFonts w:ascii="GHEA Grapalat" w:hAnsi="GHEA Grapalat" w:cs="Sylfaen"/>
                <w:sz w:val="20"/>
                <w:szCs w:val="20"/>
              </w:rPr>
              <w:t>ամսաթիվը</w:t>
            </w:r>
            <w:r w:rsidRPr="00DE1E5A">
              <w:rPr>
                <w:rFonts w:ascii="GHEA Grapalat" w:hAnsi="GHEA Grapalat" w:cs="Arial"/>
                <w:sz w:val="20"/>
                <w:szCs w:val="20"/>
              </w:rPr>
              <w:t xml:space="preserve">`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tc>
      </w:tr>
      <w:tr w:rsidR="00A55DD9" w:rsidRPr="00DE1E5A" w:rsidTr="00A55DD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Arial"/>
                <w:sz w:val="20"/>
                <w:szCs w:val="20"/>
              </w:rPr>
            </w:pPr>
            <w:r w:rsidRPr="00DE1E5A">
              <w:rPr>
                <w:rFonts w:ascii="GHEA Grapalat" w:hAnsi="GHEA Grapalat" w:cs="Sylfaen"/>
                <w:sz w:val="20"/>
                <w:szCs w:val="20"/>
                <w:lang w:val="hy-AM"/>
              </w:rPr>
              <w:t>4</w:t>
            </w:r>
            <w:r w:rsidRPr="00DE1E5A">
              <w:rPr>
                <w:rFonts w:ascii="GHEA Grapalat" w:hAnsi="GHEA Grapalat" w:cs="Sylfaen"/>
                <w:sz w:val="20"/>
                <w:szCs w:val="20"/>
              </w:rPr>
              <w:t xml:space="preserve">. </w:t>
            </w: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Sylfaen"/>
                <w:sz w:val="20"/>
                <w:szCs w:val="20"/>
              </w:rPr>
              <w:t xml:space="preserve">(Ընկերություն </w:t>
            </w:r>
            <w:r w:rsidRPr="00DE1E5A">
              <w:rPr>
                <w:rFonts w:ascii="GHEA Grapalat" w:hAnsi="GHEA Grapalat" w:cs="Arial"/>
                <w:sz w:val="20"/>
                <w:szCs w:val="20"/>
              </w:rPr>
              <w:t>`</w:t>
            </w:r>
          </w:p>
        </w:tc>
      </w:tr>
      <w:tr w:rsidR="00A55DD9" w:rsidRPr="00DE1E5A" w:rsidTr="00A55DD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Arial"/>
                <w:sz w:val="20"/>
                <w:szCs w:val="20"/>
              </w:rPr>
            </w:pPr>
            <w:r w:rsidRPr="00DE1E5A">
              <w:rPr>
                <w:rFonts w:ascii="GHEA Grapalat" w:hAnsi="GHEA Grapalat" w:cs="Sylfaen"/>
                <w:sz w:val="20"/>
                <w:szCs w:val="20"/>
                <w:lang w:val="hy-AM"/>
              </w:rPr>
              <w:t>5</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ն սպասարկող Ֆինանսական կազմակերպություն </w:t>
            </w:r>
            <w:r w:rsidRPr="00DE1E5A">
              <w:rPr>
                <w:rFonts w:ascii="GHEA Grapalat" w:hAnsi="GHEA Grapalat" w:cs="Sylfaen"/>
                <w:sz w:val="20"/>
                <w:szCs w:val="20"/>
              </w:rPr>
              <w:t>(</w:t>
            </w:r>
            <w:r w:rsidRPr="00DE1E5A">
              <w:rPr>
                <w:rFonts w:ascii="GHEA Grapalat" w:hAnsi="GHEA Grapalat" w:cs="Arial"/>
                <w:sz w:val="20"/>
                <w:szCs w:val="20"/>
              </w:rPr>
              <w:t xml:space="preserve"> </w:t>
            </w:r>
            <w:r w:rsidRPr="00DE1E5A">
              <w:rPr>
                <w:rFonts w:ascii="GHEA Grapalat" w:hAnsi="GHEA Grapalat" w:cs="Sylfaen"/>
                <w:sz w:val="20"/>
                <w:szCs w:val="20"/>
              </w:rPr>
              <w:t>բանկ)</w:t>
            </w:r>
            <w:r w:rsidRPr="00DE1E5A">
              <w:rPr>
                <w:rFonts w:ascii="GHEA Grapalat" w:hAnsi="GHEA Grapalat" w:cs="Arial"/>
                <w:sz w:val="20"/>
                <w:szCs w:val="20"/>
              </w:rPr>
              <w:t>`</w:t>
            </w:r>
          </w:p>
        </w:tc>
      </w:tr>
      <w:tr w:rsidR="00A55DD9" w:rsidRPr="00DE1E5A" w:rsidTr="003C40A9">
        <w:trPr>
          <w:trHeight w:val="22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Arial"/>
                <w:sz w:val="20"/>
                <w:szCs w:val="20"/>
              </w:rPr>
            </w:pPr>
            <w:r w:rsidRPr="00DE1E5A">
              <w:rPr>
                <w:rFonts w:ascii="GHEA Grapalat" w:hAnsi="GHEA Grapalat" w:cs="Sylfaen"/>
                <w:sz w:val="20"/>
                <w:szCs w:val="20"/>
                <w:lang w:val="hy-AM"/>
              </w:rPr>
              <w:t>6</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w:t>
            </w:r>
          </w:p>
        </w:tc>
      </w:tr>
      <w:tr w:rsidR="00A55DD9" w:rsidRPr="00DE1E5A" w:rsidTr="003C40A9">
        <w:trPr>
          <w:trHeight w:val="2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Arial"/>
                <w:sz w:val="20"/>
                <w:szCs w:val="20"/>
              </w:rPr>
            </w:pPr>
            <w:r w:rsidRPr="00DE1E5A">
              <w:rPr>
                <w:rFonts w:ascii="GHEA Grapalat" w:hAnsi="GHEA Grapalat" w:cs="Sylfaen"/>
                <w:sz w:val="20"/>
                <w:szCs w:val="20"/>
                <w:lang w:val="hy-AM"/>
              </w:rPr>
              <w:t>7</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p>
        </w:tc>
      </w:tr>
      <w:tr w:rsidR="00A55DD9" w:rsidRPr="00DE1E5A" w:rsidTr="003C40A9">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Arial"/>
                <w:sz w:val="20"/>
                <w:szCs w:val="20"/>
              </w:rPr>
            </w:pPr>
            <w:r w:rsidRPr="00DE1E5A">
              <w:rPr>
                <w:rFonts w:ascii="GHEA Grapalat" w:hAnsi="GHEA Grapalat" w:cs="Sylfaen"/>
                <w:sz w:val="20"/>
                <w:szCs w:val="20"/>
                <w:lang w:val="hy-AM"/>
              </w:rPr>
              <w:t>8</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ՀԾՀ</w:t>
            </w:r>
            <w:r w:rsidRPr="00DE1E5A">
              <w:rPr>
                <w:rFonts w:ascii="GHEA Grapalat" w:hAnsi="GHEA Grapalat" w:cs="Arial"/>
                <w:sz w:val="20"/>
                <w:szCs w:val="20"/>
              </w:rPr>
              <w:t>`</w:t>
            </w:r>
          </w:p>
        </w:tc>
      </w:tr>
      <w:tr w:rsidR="00A55DD9" w:rsidRPr="00DE1E5A" w:rsidTr="003C40A9">
        <w:trPr>
          <w:trHeight w:val="25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697563" w:rsidRDefault="00A55DD9" w:rsidP="00A55DD9">
            <w:pPr>
              <w:rPr>
                <w:rFonts w:ascii="GHEA Grapalat" w:hAnsi="GHEA Grapalat" w:cs="Arial"/>
                <w:sz w:val="20"/>
                <w:szCs w:val="20"/>
                <w:lang w:val="hy-AM"/>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00697563">
              <w:rPr>
                <w:rFonts w:ascii="GHEA Grapalat" w:hAnsi="GHEA Grapalat" w:cs="Arial"/>
                <w:sz w:val="20"/>
                <w:szCs w:val="20"/>
                <w:lang w:val="hy-AM"/>
              </w:rPr>
              <w:t xml:space="preserve"> Կապանի համայնքապետարան</w:t>
            </w:r>
          </w:p>
        </w:tc>
      </w:tr>
      <w:tr w:rsidR="00A55DD9" w:rsidRPr="00DE1E5A" w:rsidTr="003C40A9">
        <w:trPr>
          <w:trHeight w:val="25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A55DD9" w:rsidRPr="00DE1E5A" w:rsidTr="003C40A9">
        <w:trPr>
          <w:trHeight w:val="13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697563" w:rsidRDefault="00A55DD9" w:rsidP="00A55DD9">
            <w:pPr>
              <w:rPr>
                <w:rFonts w:ascii="GHEA Grapalat" w:hAnsi="GHEA Grapalat" w:cs="Arial"/>
                <w:sz w:val="20"/>
                <w:szCs w:val="20"/>
                <w:lang w:val="hy-AM"/>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sidR="00697563">
              <w:rPr>
                <w:rFonts w:ascii="GHEA Grapalat" w:hAnsi="GHEA Grapalat" w:cs="Arial"/>
                <w:sz w:val="20"/>
                <w:szCs w:val="20"/>
                <w:lang w:val="hy-AM"/>
              </w:rPr>
              <w:t xml:space="preserve">  09426088</w:t>
            </w:r>
          </w:p>
        </w:tc>
      </w:tr>
      <w:tr w:rsidR="00A55DD9" w:rsidRPr="00DE1E5A" w:rsidTr="003C40A9">
        <w:trPr>
          <w:trHeight w:val="26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697563" w:rsidRDefault="00A55DD9" w:rsidP="00697563">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00697563">
              <w:rPr>
                <w:rFonts w:ascii="GHEA Grapalat" w:hAnsi="GHEA Grapalat" w:cs="Arial"/>
                <w:sz w:val="20"/>
                <w:szCs w:val="20"/>
                <w:lang w:val="hy-AM"/>
              </w:rPr>
              <w:t xml:space="preserve"> ՀՀ ՖՆ գործառնական վարչություն</w:t>
            </w:r>
          </w:p>
        </w:tc>
      </w:tr>
      <w:tr w:rsidR="00A55DD9" w:rsidRPr="00DE1E5A" w:rsidTr="003C40A9">
        <w:trPr>
          <w:trHeight w:val="28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697563" w:rsidRDefault="00A55DD9" w:rsidP="00A55DD9">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3</w:t>
            </w:r>
            <w:r w:rsidRPr="00DE1E5A">
              <w:rPr>
                <w:rFonts w:ascii="GHEA Grapalat" w:hAnsi="GHEA Grapalat" w:cs="Sylfaen"/>
                <w:sz w:val="20"/>
                <w:szCs w:val="20"/>
              </w:rPr>
              <w:t>.Շահառուի</w:t>
            </w:r>
            <w:r w:rsidRPr="00DE1E5A">
              <w:rPr>
                <w:rFonts w:ascii="GHEA Grapalat" w:hAnsi="GHEA Grapalat" w:cs="Arial"/>
                <w:sz w:val="20"/>
                <w:szCs w:val="20"/>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 xml:space="preserve"> (</w:t>
            </w:r>
            <w:r w:rsidRPr="00DE1E5A">
              <w:rPr>
                <w:rFonts w:ascii="GHEA Grapalat" w:hAnsi="GHEA Grapalat" w:cs="Sylfaen"/>
                <w:sz w:val="20"/>
                <w:szCs w:val="20"/>
              </w:rPr>
              <w:t>հշ</w:t>
            </w:r>
            <w:r w:rsidRPr="00DE1E5A">
              <w:rPr>
                <w:rFonts w:ascii="GHEA Grapalat" w:hAnsi="GHEA Grapalat" w:cs="Arial"/>
                <w:sz w:val="20"/>
                <w:szCs w:val="20"/>
              </w:rPr>
              <w:t>.N)</w:t>
            </w:r>
            <w:r w:rsidR="00697563">
              <w:rPr>
                <w:rFonts w:ascii="GHEA Grapalat" w:hAnsi="GHEA Grapalat" w:cs="Arial"/>
                <w:sz w:val="20"/>
                <w:szCs w:val="20"/>
                <w:lang w:val="hy-AM"/>
              </w:rPr>
              <w:t xml:space="preserve"> 900315201120</w:t>
            </w:r>
          </w:p>
        </w:tc>
      </w:tr>
      <w:tr w:rsidR="00A55DD9" w:rsidRPr="00DE1E5A" w:rsidTr="003C40A9">
        <w:trPr>
          <w:trHeight w:val="2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4</w:t>
            </w:r>
            <w:r w:rsidRPr="00DE1E5A">
              <w:rPr>
                <w:rFonts w:ascii="GHEA Grapalat" w:hAnsi="GHEA Grapalat" w:cs="Sylfaen"/>
                <w:sz w:val="20"/>
                <w:szCs w:val="20"/>
              </w:rPr>
              <w:t>.Գումարը</w:t>
            </w:r>
            <w:r w:rsidRPr="00DE1E5A">
              <w:rPr>
                <w:rFonts w:ascii="GHEA Grapalat" w:hAnsi="GHEA Grapalat" w:cs="Arial"/>
                <w:sz w:val="20"/>
                <w:szCs w:val="20"/>
              </w:rPr>
              <w:t xml:space="preserve"> </w:t>
            </w:r>
            <w:r w:rsidRPr="00DE1E5A">
              <w:rPr>
                <w:rFonts w:ascii="GHEA Grapalat" w:hAnsi="GHEA Grapalat" w:cs="Arial"/>
                <w:sz w:val="20"/>
                <w:szCs w:val="20"/>
                <w:lang w:val="ru-RU"/>
              </w:rPr>
              <w:t>(</w:t>
            </w:r>
            <w:r w:rsidRPr="00DE1E5A">
              <w:rPr>
                <w:rFonts w:ascii="GHEA Grapalat" w:hAnsi="GHEA Grapalat" w:cs="Sylfaen"/>
                <w:sz w:val="20"/>
                <w:szCs w:val="20"/>
              </w:rPr>
              <w:t>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ru-RU"/>
              </w:rPr>
              <w:t>)</w:t>
            </w:r>
            <w:r w:rsidRPr="00DE1E5A">
              <w:rPr>
                <w:rFonts w:ascii="GHEA Grapalat" w:hAnsi="GHEA Grapalat" w:cs="Arial"/>
                <w:sz w:val="20"/>
                <w:szCs w:val="20"/>
              </w:rPr>
              <w:t>`</w:t>
            </w:r>
          </w:p>
        </w:tc>
      </w:tr>
      <w:tr w:rsidR="00A55DD9" w:rsidRPr="00DE1E5A" w:rsidTr="00A55DD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rPr>
              <w:t xml:space="preserve">15. </w:t>
            </w:r>
            <w:r w:rsidRPr="00DE1E5A">
              <w:rPr>
                <w:rFonts w:ascii="GHEA Grapalat" w:hAnsi="GHEA Grapalat" w:cs="Sylfaen"/>
                <w:sz w:val="20"/>
                <w:szCs w:val="20"/>
                <w:lang w:val="hy-AM"/>
              </w:rPr>
              <w:t xml:space="preserve">Ակցեպտավորված գումարը՝ </w:t>
            </w:r>
            <w:r w:rsidRPr="00DE1E5A">
              <w:rPr>
                <w:rFonts w:ascii="GHEA Grapalat" w:hAnsi="GHEA Grapalat" w:cs="Sylfaen"/>
                <w:sz w:val="20"/>
                <w:szCs w:val="20"/>
              </w:rPr>
              <w:t xml:space="preserve"> (թվերով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hy-AM"/>
              </w:rPr>
              <w:t xml:space="preserve">  </w:t>
            </w:r>
            <w:r w:rsidRPr="00DE1E5A">
              <w:rPr>
                <w:rFonts w:ascii="GHEA Grapalat" w:hAnsi="GHEA Grapalat" w:cs="Sylfaen"/>
                <w:sz w:val="20"/>
                <w:szCs w:val="20"/>
              </w:rPr>
              <w:t>(</w:t>
            </w:r>
            <w:r w:rsidRPr="00DE1E5A">
              <w:rPr>
                <w:rFonts w:ascii="GHEA Grapalat" w:hAnsi="GHEA Grapalat" w:cs="Sylfaen"/>
                <w:sz w:val="20"/>
                <w:szCs w:val="20"/>
                <w:lang w:val="hy-AM"/>
              </w:rPr>
              <w:t>նախատեսված է նշված գումարի մասնակի ակցեպտի համար, որը չի կիրառվում</w:t>
            </w:r>
            <w:r w:rsidRPr="00DE1E5A">
              <w:rPr>
                <w:rFonts w:ascii="GHEA Grapalat" w:hAnsi="GHEA Grapalat" w:cs="Sylfaen"/>
                <w:sz w:val="20"/>
                <w:szCs w:val="20"/>
              </w:rPr>
              <w:t>)</w:t>
            </w:r>
          </w:p>
        </w:tc>
      </w:tr>
      <w:tr w:rsidR="00A55DD9" w:rsidRPr="00DE1E5A" w:rsidTr="003C40A9">
        <w:trPr>
          <w:trHeight w:val="28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ru-RU"/>
              </w:rPr>
              <w:t>6</w:t>
            </w:r>
            <w:r w:rsidRPr="00DE1E5A">
              <w:rPr>
                <w:rFonts w:ascii="GHEA Grapalat" w:hAnsi="GHEA Grapalat" w:cs="Sylfaen"/>
                <w:sz w:val="20"/>
                <w:szCs w:val="20"/>
              </w:rPr>
              <w:t>.Արժույթը</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կոդով</w:t>
            </w:r>
            <w:r w:rsidRPr="00DE1E5A">
              <w:rPr>
                <w:rFonts w:ascii="GHEA Grapalat" w:hAnsi="GHEA Grapalat" w:cs="Arial"/>
                <w:sz w:val="20"/>
                <w:szCs w:val="20"/>
              </w:rPr>
              <w:t>)`</w:t>
            </w:r>
          </w:p>
        </w:tc>
      </w:tr>
      <w:tr w:rsidR="00A55DD9" w:rsidRPr="00DE1E5A" w:rsidTr="003C40A9">
        <w:trPr>
          <w:trHeight w:val="2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7</w:t>
            </w:r>
            <w:r w:rsidRPr="00DE1E5A">
              <w:rPr>
                <w:rFonts w:ascii="GHEA Grapalat" w:hAnsi="GHEA Grapalat" w:cs="Sylfaen"/>
                <w:sz w:val="20"/>
                <w:szCs w:val="20"/>
              </w:rPr>
              <w:t>.Գործարքի</w:t>
            </w:r>
            <w:r w:rsidRPr="00DE1E5A">
              <w:rPr>
                <w:rFonts w:ascii="GHEA Grapalat" w:hAnsi="GHEA Grapalat" w:cs="Arial"/>
                <w:sz w:val="20"/>
                <w:szCs w:val="20"/>
              </w:rPr>
              <w:t xml:space="preserve"> (</w:t>
            </w:r>
            <w:r w:rsidRPr="00DE1E5A">
              <w:rPr>
                <w:rFonts w:ascii="GHEA Grapalat" w:hAnsi="GHEA Grapalat" w:cs="Sylfaen"/>
                <w:sz w:val="20"/>
                <w:szCs w:val="20"/>
              </w:rPr>
              <w:t>վճարման</w:t>
            </w:r>
            <w:r w:rsidRPr="00DE1E5A">
              <w:rPr>
                <w:rFonts w:ascii="GHEA Grapalat" w:hAnsi="GHEA Grapalat" w:cs="Arial"/>
                <w:sz w:val="20"/>
                <w:szCs w:val="20"/>
              </w:rPr>
              <w:t xml:space="preserve">) </w:t>
            </w:r>
            <w:r w:rsidRPr="00DE1E5A">
              <w:rPr>
                <w:rFonts w:ascii="GHEA Grapalat" w:hAnsi="GHEA Grapalat" w:cs="Sylfaen"/>
                <w:sz w:val="20"/>
                <w:szCs w:val="20"/>
              </w:rPr>
              <w:t>նպատակը</w:t>
            </w:r>
            <w:r w:rsidRPr="00DE1E5A">
              <w:rPr>
                <w:rFonts w:ascii="GHEA Grapalat" w:hAnsi="GHEA Grapalat" w:cs="Arial"/>
                <w:sz w:val="20"/>
                <w:szCs w:val="20"/>
              </w:rPr>
              <w:t>`</w:t>
            </w:r>
            <w:r w:rsidRPr="00DE1E5A">
              <w:rPr>
                <w:rFonts w:ascii="GHEA Grapalat" w:hAnsi="GHEA Grapalat" w:cs="Arial"/>
                <w:sz w:val="20"/>
                <w:szCs w:val="20"/>
                <w:lang w:val="hy-AM"/>
              </w:rPr>
              <w:t xml:space="preserve">  </w:t>
            </w:r>
            <w:r w:rsidRPr="00DE1E5A">
              <w:rPr>
                <w:rFonts w:ascii="GHEA Grapalat" w:hAnsi="GHEA Grapalat" w:cs="Sylfaen"/>
                <w:bCs/>
                <w:i/>
                <w:sz w:val="20"/>
                <w:szCs w:val="20"/>
              </w:rPr>
              <w:t>(պայմանագրի կատարման ապահովմ</w:t>
            </w:r>
            <w:r w:rsidRPr="00DE1E5A">
              <w:rPr>
                <w:rFonts w:ascii="GHEA Grapalat" w:hAnsi="GHEA Grapalat" w:cs="Sylfaen"/>
                <w:bCs/>
                <w:i/>
                <w:sz w:val="20"/>
                <w:szCs w:val="20"/>
                <w:lang w:val="hy-AM"/>
              </w:rPr>
              <w:t>ան համար</w:t>
            </w:r>
            <w:r w:rsidRPr="00DE1E5A">
              <w:rPr>
                <w:rFonts w:ascii="GHEA Grapalat" w:hAnsi="GHEA Grapalat" w:cs="Sylfaen"/>
                <w:bCs/>
                <w:i/>
                <w:sz w:val="20"/>
                <w:szCs w:val="20"/>
              </w:rPr>
              <w:t>)</w:t>
            </w:r>
          </w:p>
        </w:tc>
      </w:tr>
      <w:tr w:rsidR="00A55DD9" w:rsidRPr="00DE1E5A" w:rsidTr="00A55DD9">
        <w:trPr>
          <w:trHeight w:val="424"/>
        </w:trPr>
        <w:tc>
          <w:tcPr>
            <w:tcW w:w="10980" w:type="dxa"/>
            <w:gridSpan w:val="2"/>
            <w:tcBorders>
              <w:top w:val="single" w:sz="4" w:space="0" w:color="auto"/>
              <w:left w:val="single" w:sz="4" w:space="0" w:color="auto"/>
              <w:right w:val="single" w:sz="4" w:space="0" w:color="000000"/>
            </w:tcBorders>
            <w:noWrap/>
            <w:vAlign w:val="bottom"/>
          </w:tcPr>
          <w:p w:rsidR="00A55DD9" w:rsidRPr="00DE1E5A" w:rsidRDefault="00A55DD9" w:rsidP="00A55DD9">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8</w:t>
            </w:r>
            <w:r w:rsidRPr="00DE1E5A">
              <w:rPr>
                <w:rFonts w:ascii="GHEA Grapalat" w:hAnsi="GHEA Grapalat" w:cs="Sylfaen"/>
                <w:sz w:val="20"/>
                <w:szCs w:val="20"/>
              </w:rPr>
              <w:t xml:space="preserve">. </w:t>
            </w:r>
            <w:r w:rsidRPr="00DE1E5A">
              <w:rPr>
                <w:rFonts w:ascii="GHEA Grapalat" w:hAnsi="GHEA Grapalat" w:cs="Sylfaen"/>
                <w:sz w:val="20"/>
                <w:szCs w:val="20"/>
                <w:lang w:val="hy-AM"/>
              </w:rPr>
              <w:t xml:space="preserve">Վճարման կատարման հիմքերը՝ </w:t>
            </w:r>
            <w:r w:rsidRPr="00DE1E5A">
              <w:rPr>
                <w:rFonts w:ascii="GHEA Grapalat" w:hAnsi="GHEA Grapalat" w:cs="Sylfaen"/>
                <w:sz w:val="20"/>
                <w:szCs w:val="20"/>
              </w:rPr>
              <w:t>(</w:t>
            </w:r>
            <w:r w:rsidRPr="00DE1E5A">
              <w:rPr>
                <w:rFonts w:ascii="GHEA Grapalat" w:hAnsi="GHEA Grapalat" w:cs="Sylfaen"/>
                <w:sz w:val="20"/>
                <w:szCs w:val="20"/>
                <w:lang w:val="hy-AM"/>
              </w:rPr>
              <w:t>Փաստաթղթերի</w:t>
            </w:r>
            <w:r w:rsidRPr="00DE1E5A">
              <w:rPr>
                <w:rFonts w:ascii="GHEA Grapalat" w:hAnsi="GHEA Grapalat" w:cs="Arial"/>
                <w:sz w:val="20"/>
                <w:szCs w:val="20"/>
                <w:lang w:val="hy-AM"/>
              </w:rPr>
              <w:t xml:space="preserve"> անվանումը</w:t>
            </w:r>
            <w:r w:rsidRPr="00DE1E5A">
              <w:rPr>
                <w:rFonts w:ascii="GHEA Grapalat" w:hAnsi="GHEA Grapalat" w:cs="Arial"/>
                <w:sz w:val="20"/>
                <w:szCs w:val="20"/>
              </w:rPr>
              <w:t>,</w:t>
            </w:r>
            <w:r w:rsidRPr="00DE1E5A">
              <w:rPr>
                <w:rFonts w:ascii="GHEA Grapalat" w:hAnsi="GHEA Grapalat" w:cs="Arial"/>
                <w:sz w:val="20"/>
                <w:szCs w:val="20"/>
                <w:lang w:val="hy-AM"/>
              </w:rPr>
              <w:t xml:space="preserve"> այդ թվում՝ տուժանքի մասին համաձայնագիրը, </w:t>
            </w:r>
            <w:r w:rsidRPr="00DE1E5A">
              <w:rPr>
                <w:rFonts w:ascii="GHEA Grapalat" w:hAnsi="GHEA Grapalat" w:cs="Sylfaen"/>
                <w:sz w:val="20"/>
                <w:szCs w:val="20"/>
                <w:lang w:val="hy-AM"/>
              </w:rPr>
              <w:t>դրանց</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համարները</w:t>
            </w:r>
            <w:r w:rsidRPr="00DE1E5A">
              <w:rPr>
                <w:rFonts w:ascii="GHEA Grapalat" w:hAnsi="GHEA Grapalat" w:cs="Arial"/>
                <w:sz w:val="20"/>
                <w:szCs w:val="20"/>
                <w:lang w:val="hy-AM"/>
              </w:rPr>
              <w:t>,</w:t>
            </w:r>
            <w:r w:rsidRPr="00DE1E5A">
              <w:rPr>
                <w:rFonts w:ascii="GHEA Grapalat" w:hAnsi="GHEA Grapalat" w:cs="Arial"/>
                <w:sz w:val="20"/>
                <w:szCs w:val="20"/>
              </w:rPr>
              <w:t xml:space="preserve"> </w:t>
            </w:r>
            <w:r w:rsidRPr="00DE1E5A">
              <w:rPr>
                <w:rFonts w:ascii="GHEA Grapalat" w:hAnsi="GHEA Grapalat" w:cs="Sylfaen"/>
                <w:sz w:val="20"/>
                <w:szCs w:val="20"/>
                <w:lang w:val="hy-AM"/>
              </w:rPr>
              <w:t>պ</w:t>
            </w:r>
            <w:r w:rsidRPr="00DE1E5A">
              <w:rPr>
                <w:rFonts w:ascii="GHEA Grapalat" w:hAnsi="GHEA Grapalat" w:cs="Sylfaen"/>
                <w:sz w:val="20"/>
                <w:szCs w:val="20"/>
              </w:rPr>
              <w:t xml:space="preserve">այմանագրի </w:t>
            </w:r>
            <w:r w:rsidRPr="00DE1E5A">
              <w:rPr>
                <w:rFonts w:ascii="GHEA Grapalat" w:hAnsi="GHEA Grapalat" w:cs="Arial"/>
                <w:sz w:val="20"/>
                <w:szCs w:val="20"/>
              </w:rPr>
              <w:t xml:space="preserve"> </w:t>
            </w:r>
            <w:r w:rsidRPr="00DE1E5A">
              <w:rPr>
                <w:rFonts w:ascii="GHEA Grapalat" w:hAnsi="GHEA Grapalat" w:cs="Sylfaen"/>
                <w:sz w:val="20"/>
                <w:szCs w:val="20"/>
              </w:rPr>
              <w:t>ծածկագիրը</w:t>
            </w:r>
            <w:r w:rsidRPr="00DE1E5A">
              <w:rPr>
                <w:rFonts w:ascii="GHEA Grapalat" w:hAnsi="GHEA Grapalat" w:cs="Arial"/>
                <w:sz w:val="20"/>
                <w:szCs w:val="20"/>
                <w:lang w:val="hy-AM"/>
              </w:rPr>
              <w:t xml:space="preserve"> որի հիման վրա կատարվում է  գանձումը</w:t>
            </w:r>
            <w:r w:rsidRPr="00DE1E5A">
              <w:rPr>
                <w:rFonts w:ascii="GHEA Grapalat" w:hAnsi="GHEA Grapalat" w:cs="Arial"/>
                <w:sz w:val="20"/>
                <w:szCs w:val="20"/>
              </w:rPr>
              <w:t>)</w:t>
            </w:r>
            <w:r w:rsidRPr="00DE1E5A">
              <w:rPr>
                <w:rFonts w:ascii="GHEA Grapalat" w:hAnsi="GHEA Grapalat" w:cs="Sylfaen"/>
                <w:sz w:val="20"/>
                <w:szCs w:val="20"/>
              </w:rPr>
              <w:t>`</w:t>
            </w:r>
          </w:p>
          <w:p w:rsidR="00A55DD9" w:rsidRPr="00DE1E5A" w:rsidRDefault="00A55DD9" w:rsidP="00A55DD9">
            <w:pPr>
              <w:rPr>
                <w:rFonts w:ascii="GHEA Grapalat" w:hAnsi="GHEA Grapalat" w:cs="Arial"/>
                <w:sz w:val="20"/>
                <w:szCs w:val="20"/>
              </w:rPr>
            </w:pPr>
          </w:p>
        </w:tc>
      </w:tr>
      <w:tr w:rsidR="00A55DD9" w:rsidRPr="00DE1E5A" w:rsidTr="003C40A9">
        <w:trPr>
          <w:trHeight w:val="46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Sylfaen"/>
                <w:sz w:val="20"/>
                <w:szCs w:val="20"/>
                <w:lang w:val="hy-AM"/>
              </w:rPr>
            </w:pPr>
            <w:r w:rsidRPr="00DE1E5A">
              <w:rPr>
                <w:rFonts w:ascii="GHEA Grapalat" w:hAnsi="GHEA Grapalat" w:cs="Sylfaen"/>
                <w:sz w:val="20"/>
                <w:szCs w:val="20"/>
                <w:lang w:val="hy-AM"/>
              </w:rPr>
              <w:t>19. Վճարման պայմանները՝                                &lt;ակցեպտավորված վճարում&gt;</w:t>
            </w:r>
          </w:p>
          <w:p w:rsidR="00A55DD9" w:rsidRPr="00DE1E5A" w:rsidRDefault="00A55DD9" w:rsidP="00A55DD9">
            <w:pPr>
              <w:rPr>
                <w:rFonts w:ascii="GHEA Grapalat" w:hAnsi="GHEA Grapalat" w:cs="Sylfaen"/>
                <w:sz w:val="20"/>
                <w:szCs w:val="20"/>
                <w:lang w:val="ru-RU"/>
              </w:rPr>
            </w:pPr>
          </w:p>
        </w:tc>
      </w:tr>
      <w:tr w:rsidR="00A55DD9" w:rsidRPr="00DE1E5A" w:rsidTr="003C40A9">
        <w:trPr>
          <w:trHeight w:val="4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lang w:val="hy-AM"/>
              </w:rPr>
              <w:t xml:space="preserve">20. Առդիր էջերի քանակը՝    </w:t>
            </w:r>
            <w:r w:rsidRPr="00DE1E5A">
              <w:rPr>
                <w:rFonts w:ascii="GHEA Grapalat" w:hAnsi="GHEA Grapalat" w:cs="Arial"/>
                <w:sz w:val="20"/>
                <w:szCs w:val="20"/>
              </w:rPr>
              <w:t xml:space="preserve">--- </w:t>
            </w:r>
            <w:r w:rsidRPr="00DE1E5A">
              <w:rPr>
                <w:rFonts w:ascii="GHEA Grapalat" w:hAnsi="GHEA Grapalat" w:cs="Arial"/>
                <w:sz w:val="20"/>
                <w:szCs w:val="20"/>
                <w:lang w:val="hy-AM"/>
              </w:rPr>
              <w:t xml:space="preserve">    </w:t>
            </w:r>
            <w:r w:rsidRPr="00DE1E5A">
              <w:rPr>
                <w:rFonts w:ascii="GHEA Grapalat" w:hAnsi="GHEA Grapalat" w:cs="Sylfaen"/>
                <w:sz w:val="20"/>
                <w:szCs w:val="20"/>
              </w:rPr>
              <w:t>էջ</w:t>
            </w:r>
          </w:p>
          <w:p w:rsidR="00A55DD9" w:rsidRPr="00DE1E5A" w:rsidRDefault="00A55DD9" w:rsidP="00A55DD9">
            <w:pPr>
              <w:rPr>
                <w:rFonts w:ascii="GHEA Grapalat" w:hAnsi="GHEA Grapalat" w:cs="Sylfaen"/>
                <w:sz w:val="20"/>
                <w:szCs w:val="20"/>
                <w:lang w:val="hy-AM"/>
              </w:rPr>
            </w:pPr>
          </w:p>
        </w:tc>
      </w:tr>
      <w:tr w:rsidR="00A55DD9" w:rsidRPr="00DE1E5A" w:rsidTr="00A55DD9">
        <w:trPr>
          <w:trHeight w:val="2194"/>
        </w:trPr>
        <w:tc>
          <w:tcPr>
            <w:tcW w:w="5616" w:type="dxa"/>
            <w:tcBorders>
              <w:top w:val="nil"/>
              <w:left w:val="single" w:sz="4" w:space="0" w:color="auto"/>
              <w:bottom w:val="single" w:sz="4" w:space="0" w:color="auto"/>
              <w:right w:val="single" w:sz="4" w:space="0" w:color="auto"/>
            </w:tcBorders>
            <w:noWrap/>
            <w:vAlign w:val="bottom"/>
          </w:tcPr>
          <w:p w:rsidR="00A55DD9" w:rsidRPr="00DE1E5A" w:rsidRDefault="00A55DD9" w:rsidP="00A55DD9">
            <w:pPr>
              <w:rPr>
                <w:rFonts w:ascii="GHEA Grapalat" w:hAnsi="GHEA Grapalat" w:cs="Sylfaen"/>
                <w:sz w:val="20"/>
                <w:szCs w:val="20"/>
              </w:rPr>
            </w:pPr>
            <w:r w:rsidRPr="00DE1E5A">
              <w:rPr>
                <w:rFonts w:ascii="Courier New" w:hAnsi="Courier New" w:cs="Courier New"/>
                <w:sz w:val="20"/>
                <w:szCs w:val="20"/>
              </w:rPr>
              <w:t> </w:t>
            </w:r>
            <w:r w:rsidRPr="00DE1E5A">
              <w:rPr>
                <w:rFonts w:ascii="GHEA Grapalat" w:hAnsi="GHEA Grapalat" w:cs="Arial"/>
                <w:sz w:val="20"/>
                <w:szCs w:val="20"/>
                <w:lang w:val="hy-AM"/>
              </w:rPr>
              <w:t>22</w:t>
            </w:r>
            <w:r w:rsidRPr="00DE1E5A">
              <w:rPr>
                <w:rFonts w:ascii="GHEA Grapalat" w:hAnsi="GHEA Grapalat" w:cs="Arial"/>
                <w:sz w:val="20"/>
                <w:szCs w:val="20"/>
              </w:rPr>
              <w:t>.</w:t>
            </w:r>
            <w:r w:rsidRPr="00DE1E5A">
              <w:rPr>
                <w:rFonts w:ascii="GHEA Grapalat" w:hAnsi="GHEA Grapalat" w:cs="Sylfaen"/>
                <w:sz w:val="20"/>
                <w:szCs w:val="20"/>
              </w:rPr>
              <w:t>ա. Շահառուի ստորագրությունները</w:t>
            </w:r>
          </w:p>
          <w:p w:rsidR="00A55DD9" w:rsidRPr="00DE1E5A" w:rsidRDefault="00A55DD9" w:rsidP="00A55DD9">
            <w:pPr>
              <w:rPr>
                <w:rFonts w:ascii="GHEA Grapalat" w:hAnsi="GHEA Grapalat" w:cs="Sylfaen"/>
                <w:sz w:val="20"/>
                <w:szCs w:val="20"/>
              </w:rPr>
            </w:pPr>
          </w:p>
          <w:p w:rsidR="00A55DD9" w:rsidRPr="00DE1E5A" w:rsidRDefault="00A55DD9" w:rsidP="00A55DD9">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A55DD9" w:rsidRPr="00DE1E5A" w:rsidRDefault="00A55DD9" w:rsidP="00A55DD9">
            <w:pPr>
              <w:rPr>
                <w:rFonts w:ascii="GHEA Grapalat" w:hAnsi="GHEA Grapalat" w:cs="Tahoma"/>
                <w:color w:val="000000"/>
                <w:sz w:val="20"/>
                <w:szCs w:val="20"/>
              </w:rPr>
            </w:pPr>
          </w:p>
          <w:p w:rsidR="00A55DD9" w:rsidRPr="00DE1E5A" w:rsidRDefault="00A55DD9" w:rsidP="00A55DD9">
            <w:pPr>
              <w:rPr>
                <w:rFonts w:ascii="GHEA Grapalat" w:hAnsi="GHEA Grapalat" w:cs="Sylfaen"/>
                <w:sz w:val="20"/>
                <w:szCs w:val="20"/>
              </w:rPr>
            </w:pPr>
          </w:p>
          <w:p w:rsidR="00A55DD9" w:rsidRPr="00DE1E5A" w:rsidRDefault="00A55DD9" w:rsidP="00A55DD9">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A55DD9" w:rsidRPr="00DE1E5A" w:rsidRDefault="00A55DD9" w:rsidP="00A55DD9">
            <w:pPr>
              <w:rPr>
                <w:rFonts w:ascii="GHEA Grapalat" w:hAnsi="GHEA Grapalat" w:cs="Sylfaen"/>
                <w:sz w:val="20"/>
                <w:szCs w:val="20"/>
              </w:rPr>
            </w:pPr>
          </w:p>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lang w:val="hy-AM"/>
              </w:rPr>
              <w:t>22</w:t>
            </w:r>
            <w:r w:rsidRPr="00DE1E5A">
              <w:rPr>
                <w:rFonts w:ascii="GHEA Grapalat" w:hAnsi="GHEA Grapalat" w:cs="Sylfaen"/>
                <w:sz w:val="20"/>
                <w:szCs w:val="20"/>
              </w:rPr>
              <w:t>.բ.</w:t>
            </w:r>
          </w:p>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rPr>
              <w:t xml:space="preserve">                                                                             Կ.Տ.</w:t>
            </w:r>
          </w:p>
          <w:p w:rsidR="00A55DD9" w:rsidRPr="00DE1E5A" w:rsidRDefault="00A55DD9" w:rsidP="00A55DD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55DD9" w:rsidRPr="00DE1E5A" w:rsidRDefault="00A55DD9" w:rsidP="00A55DD9">
            <w:pPr>
              <w:rPr>
                <w:rFonts w:ascii="GHEA Grapalat" w:hAnsi="GHEA Grapalat" w:cs="Sylfaen"/>
                <w:sz w:val="20"/>
                <w:szCs w:val="20"/>
              </w:rPr>
            </w:pPr>
            <w:r w:rsidRPr="00DE1E5A">
              <w:rPr>
                <w:rFonts w:ascii="GHEA Grapalat" w:hAnsi="GHEA Grapalat" w:cs="Arial"/>
                <w:sz w:val="20"/>
                <w:szCs w:val="20"/>
                <w:lang w:val="hy-AM"/>
              </w:rPr>
              <w:t>2</w:t>
            </w:r>
            <w:r w:rsidRPr="00DE1E5A">
              <w:rPr>
                <w:rFonts w:ascii="GHEA Grapalat" w:hAnsi="GHEA Grapalat" w:cs="Arial"/>
                <w:sz w:val="20"/>
                <w:szCs w:val="20"/>
              </w:rPr>
              <w:t>1.</w:t>
            </w:r>
            <w:r w:rsidRPr="00DE1E5A">
              <w:rPr>
                <w:rFonts w:ascii="GHEA Grapalat" w:hAnsi="GHEA Grapalat" w:cs="Sylfaen"/>
                <w:sz w:val="20"/>
                <w:szCs w:val="20"/>
              </w:rPr>
              <w:t xml:space="preserve">ա. </w:t>
            </w:r>
            <w:r w:rsidRPr="00DE1E5A">
              <w:rPr>
                <w:rFonts w:ascii="Courier New" w:hAnsi="Courier New" w:cs="Courier New"/>
                <w:sz w:val="20"/>
                <w:szCs w:val="20"/>
              </w:rPr>
              <w:t> </w:t>
            </w:r>
            <w:r w:rsidRPr="00DE1E5A">
              <w:rPr>
                <w:rFonts w:ascii="GHEA Grapalat" w:hAnsi="GHEA Grapalat" w:cs="Sylfaen"/>
                <w:sz w:val="20"/>
                <w:szCs w:val="20"/>
              </w:rPr>
              <w:t>Վճարողի ստորագրությունները`</w:t>
            </w:r>
          </w:p>
          <w:p w:rsidR="00A55DD9" w:rsidRPr="00DE1E5A" w:rsidRDefault="00A55DD9" w:rsidP="00A55DD9">
            <w:pPr>
              <w:jc w:val="right"/>
              <w:rPr>
                <w:rFonts w:ascii="GHEA Grapalat" w:hAnsi="GHEA Grapalat" w:cs="Sylfaen"/>
                <w:sz w:val="20"/>
                <w:szCs w:val="20"/>
              </w:rPr>
            </w:pPr>
          </w:p>
          <w:p w:rsidR="00A55DD9" w:rsidRPr="00DE1E5A" w:rsidRDefault="00A55DD9" w:rsidP="00A55DD9">
            <w:pPr>
              <w:rPr>
                <w:rFonts w:ascii="GHEA Grapalat" w:hAnsi="GHEA Grapalat" w:cs="Sylfaen"/>
                <w:sz w:val="20"/>
                <w:szCs w:val="20"/>
              </w:rPr>
            </w:pPr>
            <w:r w:rsidRPr="00DE1E5A">
              <w:rPr>
                <w:rFonts w:ascii="GHEA Grapalat" w:hAnsi="GHEA Grapalat" w:cs="Tahoma"/>
                <w:color w:val="000000"/>
                <w:sz w:val="20"/>
                <w:szCs w:val="20"/>
              </w:rPr>
              <w:t xml:space="preserve">                                               /____________________/</w:t>
            </w:r>
          </w:p>
          <w:p w:rsidR="00A55DD9" w:rsidRPr="00DE1E5A" w:rsidRDefault="00A55DD9" w:rsidP="00A55DD9">
            <w:pPr>
              <w:jc w:val="right"/>
              <w:rPr>
                <w:rFonts w:ascii="GHEA Grapalat" w:hAnsi="GHEA Grapalat" w:cs="Tahoma"/>
                <w:color w:val="000000"/>
                <w:sz w:val="20"/>
                <w:szCs w:val="20"/>
              </w:rPr>
            </w:pPr>
          </w:p>
          <w:p w:rsidR="00A55DD9" w:rsidRPr="00DE1E5A" w:rsidRDefault="00A55DD9" w:rsidP="00A55DD9">
            <w:pPr>
              <w:jc w:val="right"/>
              <w:rPr>
                <w:rFonts w:ascii="GHEA Grapalat" w:hAnsi="GHEA Grapalat" w:cs="Tahoma"/>
                <w:color w:val="000000"/>
                <w:sz w:val="20"/>
                <w:szCs w:val="20"/>
              </w:rPr>
            </w:pPr>
          </w:p>
          <w:p w:rsidR="00A55DD9" w:rsidRPr="00DE1E5A" w:rsidRDefault="00A55DD9" w:rsidP="00A55DD9">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A55DD9" w:rsidRPr="00DE1E5A" w:rsidRDefault="00A55DD9" w:rsidP="00A55DD9">
            <w:pPr>
              <w:jc w:val="right"/>
              <w:rPr>
                <w:rFonts w:ascii="GHEA Grapalat" w:hAnsi="GHEA Grapalat" w:cs="Sylfaen"/>
                <w:sz w:val="20"/>
                <w:szCs w:val="20"/>
              </w:rPr>
            </w:pPr>
          </w:p>
          <w:p w:rsidR="00A55DD9" w:rsidRPr="00DE1E5A" w:rsidRDefault="00A55DD9" w:rsidP="00A55DD9">
            <w:pPr>
              <w:jc w:val="right"/>
              <w:rPr>
                <w:rFonts w:ascii="GHEA Grapalat" w:hAnsi="GHEA Grapalat" w:cs="Sylfaen"/>
                <w:sz w:val="20"/>
                <w:szCs w:val="20"/>
              </w:rPr>
            </w:pPr>
            <w:r w:rsidRPr="00DE1E5A">
              <w:rPr>
                <w:rFonts w:ascii="GHEA Grapalat" w:hAnsi="GHEA Grapalat" w:cs="Sylfaen"/>
                <w:sz w:val="20"/>
                <w:szCs w:val="20"/>
                <w:lang w:val="hy-AM"/>
              </w:rPr>
              <w:t>2</w:t>
            </w:r>
            <w:r w:rsidRPr="00DE1E5A">
              <w:rPr>
                <w:rFonts w:ascii="GHEA Grapalat" w:hAnsi="GHEA Grapalat" w:cs="Sylfaen"/>
                <w:sz w:val="20"/>
                <w:szCs w:val="20"/>
              </w:rPr>
              <w:t>1.բ.                                                                    Կ.Տ.</w:t>
            </w:r>
          </w:p>
          <w:p w:rsidR="00A55DD9" w:rsidRPr="00DE1E5A" w:rsidRDefault="00A55DD9" w:rsidP="00A55DD9">
            <w:pPr>
              <w:jc w:val="right"/>
              <w:rPr>
                <w:rFonts w:ascii="GHEA Grapalat" w:hAnsi="GHEA Grapalat" w:cs="Sylfaen"/>
                <w:sz w:val="20"/>
                <w:szCs w:val="20"/>
              </w:rPr>
            </w:pPr>
          </w:p>
        </w:tc>
      </w:tr>
      <w:tr w:rsidR="00A55DD9" w:rsidRPr="00DE1E5A" w:rsidTr="00A55DD9">
        <w:trPr>
          <w:trHeight w:val="2194"/>
        </w:trPr>
        <w:tc>
          <w:tcPr>
            <w:tcW w:w="5616" w:type="dxa"/>
            <w:tcBorders>
              <w:top w:val="single" w:sz="4" w:space="0" w:color="auto"/>
              <w:left w:val="single" w:sz="4" w:space="0" w:color="auto"/>
              <w:right w:val="single" w:sz="4" w:space="0" w:color="auto"/>
            </w:tcBorders>
            <w:noWrap/>
            <w:vAlign w:val="bottom"/>
          </w:tcPr>
          <w:p w:rsidR="00A55DD9" w:rsidRPr="00DE1E5A" w:rsidRDefault="00A55DD9" w:rsidP="00A55DD9">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4</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Շահառուին  սպասարկող ֆինանսական կազմակերպություն</w:t>
            </w:r>
            <w:r w:rsidRPr="00DE1E5A">
              <w:rPr>
                <w:rFonts w:ascii="GHEA Grapalat" w:hAnsi="GHEA Grapalat" w:cs="Tahoma"/>
                <w:color w:val="000000"/>
                <w:sz w:val="20"/>
                <w:szCs w:val="20"/>
              </w:rPr>
              <w:t xml:space="preserve"> </w:t>
            </w:r>
          </w:p>
          <w:p w:rsidR="00A55DD9" w:rsidRPr="00DE1E5A" w:rsidRDefault="00A55DD9" w:rsidP="00A55DD9">
            <w:pPr>
              <w:rPr>
                <w:rFonts w:ascii="GHEA Grapalat" w:hAnsi="GHEA Grapalat" w:cs="Tahoma"/>
                <w:color w:val="000000"/>
                <w:sz w:val="20"/>
                <w:szCs w:val="20"/>
                <w:lang w:val="hy-AM"/>
              </w:rPr>
            </w:pPr>
            <w:r w:rsidRPr="00DE1E5A">
              <w:rPr>
                <w:rFonts w:ascii="GHEA Grapalat" w:hAnsi="GHEA Grapalat" w:cs="Tahoma"/>
                <w:color w:val="000000"/>
                <w:sz w:val="20"/>
                <w:szCs w:val="20"/>
              </w:rPr>
              <w:t xml:space="preserve">                             </w:t>
            </w:r>
            <w:r w:rsidRPr="00DE1E5A">
              <w:rPr>
                <w:rFonts w:ascii="GHEA Grapalat" w:hAnsi="GHEA Grapalat" w:cs="Tahoma"/>
                <w:color w:val="000000"/>
                <w:sz w:val="20"/>
                <w:szCs w:val="20"/>
                <w:lang w:val="hy-AM"/>
              </w:rPr>
              <w:t xml:space="preserve">                 </w:t>
            </w:r>
          </w:p>
          <w:p w:rsidR="00A55DD9" w:rsidRPr="00DE1E5A" w:rsidRDefault="00A55DD9" w:rsidP="00A55DD9">
            <w:pPr>
              <w:rPr>
                <w:rFonts w:ascii="GHEA Grapalat" w:hAnsi="GHEA Grapalat" w:cs="Tahoma"/>
                <w:color w:val="000000"/>
                <w:sz w:val="20"/>
                <w:szCs w:val="20"/>
              </w:rPr>
            </w:pPr>
            <w:r w:rsidRPr="00DE1E5A">
              <w:rPr>
                <w:rFonts w:ascii="GHEA Grapalat" w:hAnsi="GHEA Grapalat" w:cs="Tahoma"/>
                <w:color w:val="000000"/>
                <w:sz w:val="20"/>
                <w:szCs w:val="20"/>
                <w:lang w:val="hy-AM"/>
              </w:rPr>
              <w:t xml:space="preserve">                                                 </w:t>
            </w:r>
            <w:r w:rsidRPr="00DE1E5A">
              <w:rPr>
                <w:rFonts w:ascii="GHEA Grapalat" w:hAnsi="GHEA Grapalat" w:cs="Tahoma"/>
                <w:color w:val="000000"/>
                <w:sz w:val="20"/>
                <w:szCs w:val="20"/>
              </w:rPr>
              <w:t xml:space="preserve">   /____________________/</w:t>
            </w:r>
          </w:p>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rPr>
              <w:t xml:space="preserve">  </w:t>
            </w:r>
          </w:p>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rPr>
              <w:t xml:space="preserve">                                                       /ստորագրություն/</w:t>
            </w:r>
          </w:p>
          <w:p w:rsidR="00A55DD9" w:rsidRPr="00DE1E5A" w:rsidRDefault="00A55DD9" w:rsidP="00A55DD9">
            <w:pPr>
              <w:rPr>
                <w:rFonts w:ascii="GHEA Grapalat" w:hAnsi="GHEA Grapalat" w:cs="Tahoma"/>
                <w:color w:val="000000"/>
                <w:sz w:val="20"/>
                <w:szCs w:val="20"/>
              </w:rPr>
            </w:pPr>
          </w:p>
          <w:p w:rsidR="00A55DD9" w:rsidRPr="00DE1E5A" w:rsidRDefault="00A55DD9" w:rsidP="00A55DD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55DD9" w:rsidRPr="00DE1E5A" w:rsidRDefault="00A55DD9" w:rsidP="00A55DD9">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3</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Վճարողին  սպասարկող ֆինանսական կազմակերպություն</w:t>
            </w:r>
            <w:r w:rsidRPr="00DE1E5A">
              <w:rPr>
                <w:rFonts w:ascii="GHEA Grapalat" w:hAnsi="GHEA Grapalat" w:cs="Tahoma"/>
                <w:color w:val="000000"/>
                <w:sz w:val="20"/>
                <w:szCs w:val="20"/>
              </w:rPr>
              <w:t xml:space="preserve"> </w:t>
            </w:r>
          </w:p>
          <w:p w:rsidR="00A55DD9" w:rsidRPr="00DE1E5A" w:rsidRDefault="00A55DD9" w:rsidP="00A55DD9">
            <w:pPr>
              <w:jc w:val="right"/>
              <w:rPr>
                <w:rFonts w:ascii="GHEA Grapalat" w:hAnsi="GHEA Grapalat" w:cs="Tahoma"/>
                <w:color w:val="000000"/>
                <w:sz w:val="20"/>
                <w:szCs w:val="20"/>
              </w:rPr>
            </w:pPr>
          </w:p>
          <w:p w:rsidR="00A55DD9" w:rsidRPr="00DE1E5A" w:rsidRDefault="00A55DD9" w:rsidP="00A55DD9">
            <w:pPr>
              <w:jc w:val="right"/>
              <w:rPr>
                <w:rFonts w:ascii="GHEA Grapalat" w:hAnsi="GHEA Grapalat" w:cs="Tahoma"/>
                <w:color w:val="000000"/>
                <w:sz w:val="20"/>
                <w:szCs w:val="20"/>
              </w:rPr>
            </w:pPr>
          </w:p>
          <w:p w:rsidR="00A55DD9" w:rsidRPr="00DE1E5A" w:rsidRDefault="00A55DD9" w:rsidP="00A55DD9">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A55DD9" w:rsidRPr="00DE1E5A" w:rsidRDefault="00A55DD9" w:rsidP="00A55DD9">
            <w:pPr>
              <w:jc w:val="cente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/ստորագրություն/</w:t>
            </w:r>
          </w:p>
          <w:p w:rsidR="00A55DD9" w:rsidRPr="00DE1E5A" w:rsidRDefault="00A55DD9" w:rsidP="00A55DD9">
            <w:pPr>
              <w:jc w:val="right"/>
              <w:rPr>
                <w:rFonts w:ascii="GHEA Grapalat" w:hAnsi="GHEA Grapalat" w:cs="Arial"/>
                <w:sz w:val="20"/>
                <w:szCs w:val="20"/>
                <w:lang w:val="hy-AM"/>
              </w:rPr>
            </w:pPr>
          </w:p>
        </w:tc>
      </w:tr>
      <w:tr w:rsidR="00A55DD9" w:rsidRPr="00DE1E5A" w:rsidTr="00A55DD9">
        <w:trPr>
          <w:trHeight w:val="2194"/>
        </w:trPr>
        <w:tc>
          <w:tcPr>
            <w:tcW w:w="5616" w:type="dxa"/>
            <w:tcBorders>
              <w:top w:val="nil"/>
              <w:left w:val="single" w:sz="4" w:space="0" w:color="auto"/>
              <w:bottom w:val="single" w:sz="4" w:space="0" w:color="auto"/>
              <w:right w:val="single" w:sz="4" w:space="0" w:color="auto"/>
            </w:tcBorders>
            <w:noWrap/>
            <w:vAlign w:val="bottom"/>
          </w:tcPr>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rPr>
              <w:t>24.բ.                                                       Կ.Տ.</w:t>
            </w:r>
          </w:p>
          <w:p w:rsidR="00A55DD9" w:rsidRPr="00DE1E5A" w:rsidRDefault="00A55DD9" w:rsidP="00A55DD9">
            <w:pPr>
              <w:rPr>
                <w:rFonts w:ascii="GHEA Grapalat" w:hAnsi="GHEA Grapalat" w:cs="Sylfaen"/>
                <w:sz w:val="20"/>
                <w:szCs w:val="20"/>
              </w:rPr>
            </w:pPr>
          </w:p>
          <w:p w:rsidR="00A55DD9" w:rsidRPr="00DE1E5A" w:rsidRDefault="00A55DD9" w:rsidP="00A55DD9">
            <w:pPr>
              <w:rPr>
                <w:rFonts w:ascii="GHEA Grapalat" w:hAnsi="GHEA Grapalat" w:cs="Sylfaen"/>
                <w:sz w:val="20"/>
                <w:szCs w:val="20"/>
              </w:rPr>
            </w:pPr>
          </w:p>
          <w:p w:rsidR="00A55DD9" w:rsidRPr="00DE1E5A" w:rsidRDefault="00A55DD9" w:rsidP="00A55DD9">
            <w:pP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2</w:t>
            </w:r>
            <w:r w:rsidRPr="00DE1E5A">
              <w:rPr>
                <w:rFonts w:ascii="GHEA Grapalat" w:hAnsi="GHEA Grapalat" w:cs="Sylfaen"/>
                <w:sz w:val="20"/>
                <w:szCs w:val="20"/>
                <w:lang w:val="hy-AM"/>
              </w:rPr>
              <w:t>4</w:t>
            </w:r>
            <w:r w:rsidRPr="00DE1E5A">
              <w:rPr>
                <w:rFonts w:ascii="GHEA Grapalat" w:hAnsi="GHEA Grapalat" w:cs="Sylfaen"/>
                <w:sz w:val="20"/>
                <w:szCs w:val="20"/>
              </w:rPr>
              <w:t>.</w:t>
            </w:r>
            <w:r w:rsidRPr="00DE1E5A">
              <w:rPr>
                <w:rFonts w:ascii="GHEA Grapalat" w:hAnsi="GHEA Grapalat" w:cs="Sylfaen"/>
                <w:sz w:val="20"/>
                <w:szCs w:val="20"/>
                <w:lang w:val="hy-AM"/>
              </w:rPr>
              <w:t>գ</w:t>
            </w:r>
            <w:r w:rsidRPr="00DE1E5A">
              <w:rPr>
                <w:rFonts w:ascii="GHEA Grapalat" w:hAnsi="GHEA Grapalat" w:cs="Tahoma"/>
                <w:color w:val="000000"/>
                <w:sz w:val="20"/>
                <w:szCs w:val="20"/>
              </w:rPr>
              <w:t xml:space="preserve">                                                 "___"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 xml:space="preserve">20___ </w:t>
            </w:r>
            <w:r w:rsidRPr="00DE1E5A">
              <w:rPr>
                <w:rFonts w:ascii="GHEA Grapalat" w:hAnsi="GHEA Grapalat" w:cs="Sylfaen"/>
                <w:color w:val="000000"/>
                <w:sz w:val="20"/>
                <w:szCs w:val="20"/>
              </w:rPr>
              <w:t>թ.</w:t>
            </w:r>
            <w:r w:rsidRPr="00DE1E5A">
              <w:rPr>
                <w:rFonts w:ascii="GHEA Grapalat" w:hAnsi="GHEA Grapalat" w:cs="Sylfaen"/>
                <w:sz w:val="20"/>
                <w:szCs w:val="20"/>
              </w:rPr>
              <w:t xml:space="preserve"> </w:t>
            </w:r>
          </w:p>
          <w:p w:rsidR="00A55DD9" w:rsidRPr="00DE1E5A" w:rsidRDefault="00A55DD9" w:rsidP="00A55DD9">
            <w:pPr>
              <w:rPr>
                <w:rFonts w:ascii="GHEA Grapalat" w:hAnsi="GHEA Grapalat" w:cs="Sylfaen"/>
                <w:sz w:val="20"/>
                <w:szCs w:val="20"/>
              </w:rPr>
            </w:pPr>
          </w:p>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rPr>
              <w:t xml:space="preserve">  </w:t>
            </w:r>
          </w:p>
          <w:p w:rsidR="00A55DD9" w:rsidRPr="00DE1E5A" w:rsidRDefault="00A55DD9" w:rsidP="00A55DD9">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rPr>
              <w:t xml:space="preserve">23.բ.                                                                 Կ.Տ.    </w:t>
            </w:r>
          </w:p>
          <w:p w:rsidR="00A55DD9" w:rsidRPr="00DE1E5A" w:rsidRDefault="00A55DD9" w:rsidP="00A55DD9">
            <w:pPr>
              <w:rPr>
                <w:rFonts w:ascii="GHEA Grapalat" w:hAnsi="GHEA Grapalat" w:cs="Sylfaen"/>
                <w:sz w:val="20"/>
                <w:szCs w:val="20"/>
              </w:rPr>
            </w:pPr>
          </w:p>
          <w:p w:rsidR="00A55DD9" w:rsidRPr="00DE1E5A" w:rsidRDefault="00A55DD9" w:rsidP="00A55DD9">
            <w:pPr>
              <w:rPr>
                <w:rFonts w:ascii="GHEA Grapalat" w:hAnsi="GHEA Grapalat" w:cs="Sylfaen"/>
                <w:sz w:val="20"/>
                <w:szCs w:val="20"/>
              </w:rPr>
            </w:pPr>
            <w:r w:rsidRPr="00DE1E5A">
              <w:rPr>
                <w:rFonts w:ascii="GHEA Grapalat" w:hAnsi="GHEA Grapalat" w:cs="Sylfaen"/>
                <w:sz w:val="20"/>
                <w:szCs w:val="20"/>
              </w:rPr>
              <w:t xml:space="preserve">                     </w:t>
            </w:r>
          </w:p>
          <w:p w:rsidR="00A55DD9" w:rsidRPr="00DE1E5A" w:rsidRDefault="00A55DD9" w:rsidP="00A55DD9">
            <w:pPr>
              <w:rPr>
                <w:rFonts w:ascii="GHEA Grapalat" w:hAnsi="GHEA Grapalat" w:cs="Sylfaen"/>
                <w:color w:val="000000"/>
                <w:sz w:val="20"/>
                <w:szCs w:val="20"/>
              </w:rPr>
            </w:pPr>
            <w:r w:rsidRPr="00DE1E5A">
              <w:rPr>
                <w:rFonts w:ascii="GHEA Grapalat" w:hAnsi="GHEA Grapalat" w:cs="Sylfaen"/>
                <w:sz w:val="20"/>
                <w:szCs w:val="20"/>
              </w:rPr>
              <w:t>23.</w:t>
            </w:r>
            <w:r w:rsidRPr="00DE1E5A">
              <w:rPr>
                <w:rFonts w:ascii="GHEA Grapalat" w:hAnsi="GHEA Grapalat" w:cs="Sylfaen"/>
                <w:sz w:val="20"/>
                <w:szCs w:val="20"/>
                <w:lang w:val="hy-AM"/>
              </w:rPr>
              <w:t>գ</w:t>
            </w:r>
            <w:r w:rsidRPr="00DE1E5A">
              <w:rPr>
                <w:rFonts w:ascii="GHEA Grapalat" w:hAnsi="GHEA Grapalat" w:cs="Sylfaen"/>
                <w:sz w:val="20"/>
                <w:szCs w:val="20"/>
              </w:rPr>
              <w:t xml:space="preserve">.Կատարման ամսաթիվը`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p w:rsidR="00A55DD9" w:rsidRPr="00DE1E5A" w:rsidRDefault="00A55DD9" w:rsidP="00A55DD9">
            <w:pPr>
              <w:rPr>
                <w:rFonts w:ascii="GHEA Grapalat" w:hAnsi="GHEA Grapalat" w:cs="Sylfaen"/>
                <w:color w:val="000000"/>
                <w:sz w:val="20"/>
                <w:szCs w:val="20"/>
              </w:rPr>
            </w:pPr>
          </w:p>
          <w:p w:rsidR="00A55DD9" w:rsidRPr="00DE1E5A" w:rsidRDefault="00A55DD9" w:rsidP="00A55DD9">
            <w:pPr>
              <w:rPr>
                <w:rFonts w:ascii="GHEA Grapalat" w:hAnsi="GHEA Grapalat" w:cs="Sylfaen"/>
                <w:sz w:val="20"/>
                <w:szCs w:val="20"/>
              </w:rPr>
            </w:pPr>
          </w:p>
          <w:p w:rsidR="00A55DD9" w:rsidRPr="00DE1E5A" w:rsidRDefault="00A55DD9" w:rsidP="00A55DD9">
            <w:pPr>
              <w:jc w:val="right"/>
              <w:rPr>
                <w:rFonts w:ascii="GHEA Grapalat" w:hAnsi="GHEA Grapalat" w:cs="Arial"/>
                <w:sz w:val="20"/>
                <w:szCs w:val="20"/>
              </w:rPr>
            </w:pPr>
          </w:p>
        </w:tc>
      </w:tr>
    </w:tbl>
    <w:p w:rsidR="00A55DD9" w:rsidRPr="00DE1E5A" w:rsidRDefault="00A55DD9" w:rsidP="00A55DD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55DD9" w:rsidRPr="00DE1E5A" w:rsidRDefault="00A55DD9" w:rsidP="00A55DD9">
      <w:pPr>
        <w:jc w:val="center"/>
        <w:rPr>
          <w:rFonts w:ascii="GHEA Grapalat" w:hAnsi="GHEA Grapalat"/>
          <w:b/>
          <w:sz w:val="22"/>
          <w:szCs w:val="22"/>
        </w:rPr>
      </w:pPr>
    </w:p>
    <w:p w:rsidR="00A55DD9" w:rsidRPr="00DE1E5A" w:rsidRDefault="00A55DD9" w:rsidP="00A55DD9">
      <w:pPr>
        <w:jc w:val="center"/>
        <w:rPr>
          <w:rFonts w:ascii="GHEA Grapalat" w:hAnsi="GHEA Grapalat"/>
          <w:b/>
          <w:sz w:val="22"/>
          <w:szCs w:val="22"/>
          <w:lang w:val="nl-NL"/>
        </w:rPr>
      </w:pPr>
      <w:r w:rsidRPr="00DE1E5A">
        <w:rPr>
          <w:rFonts w:ascii="GHEA Grapalat" w:hAnsi="GHEA Grapalat"/>
          <w:b/>
          <w:sz w:val="22"/>
          <w:szCs w:val="22"/>
        </w:rPr>
        <w:t>Վճարման</w:t>
      </w:r>
      <w:r w:rsidRPr="00DE1E5A">
        <w:rPr>
          <w:rFonts w:ascii="GHEA Grapalat" w:hAnsi="GHEA Grapalat"/>
          <w:b/>
          <w:sz w:val="22"/>
          <w:szCs w:val="22"/>
          <w:lang w:val="nl-NL"/>
        </w:rPr>
        <w:t xml:space="preserve"> </w:t>
      </w:r>
      <w:r w:rsidRPr="00DE1E5A">
        <w:rPr>
          <w:rFonts w:ascii="GHEA Grapalat" w:hAnsi="GHEA Grapalat"/>
          <w:b/>
          <w:sz w:val="22"/>
          <w:szCs w:val="22"/>
        </w:rPr>
        <w:t>պահանջագրի</w:t>
      </w:r>
      <w:r w:rsidRPr="00DE1E5A">
        <w:rPr>
          <w:rFonts w:ascii="GHEA Grapalat" w:hAnsi="GHEA Grapalat"/>
          <w:b/>
          <w:sz w:val="22"/>
          <w:szCs w:val="22"/>
          <w:lang w:val="nl-NL"/>
        </w:rPr>
        <w:t xml:space="preserve"> </w:t>
      </w:r>
      <w:r w:rsidRPr="00DE1E5A">
        <w:rPr>
          <w:rFonts w:ascii="GHEA Grapalat" w:hAnsi="GHEA Grapalat"/>
          <w:b/>
          <w:sz w:val="22"/>
          <w:szCs w:val="22"/>
        </w:rPr>
        <w:t>պարտադիր</w:t>
      </w:r>
      <w:r w:rsidRPr="00DE1E5A">
        <w:rPr>
          <w:rFonts w:ascii="GHEA Grapalat" w:hAnsi="GHEA Grapalat"/>
          <w:b/>
          <w:sz w:val="22"/>
          <w:szCs w:val="22"/>
          <w:lang w:val="nl-NL"/>
        </w:rPr>
        <w:t xml:space="preserve"> </w:t>
      </w:r>
      <w:r w:rsidRPr="00DE1E5A">
        <w:rPr>
          <w:rFonts w:ascii="GHEA Grapalat" w:hAnsi="GHEA Grapalat"/>
          <w:b/>
          <w:sz w:val="22"/>
          <w:szCs w:val="22"/>
        </w:rPr>
        <w:t>վավերապայմանները</w:t>
      </w:r>
      <w:r w:rsidRPr="00DE1E5A">
        <w:rPr>
          <w:rFonts w:ascii="GHEA Grapalat" w:hAnsi="GHEA Grapalat"/>
          <w:b/>
          <w:sz w:val="22"/>
          <w:szCs w:val="22"/>
          <w:lang w:val="nl-NL"/>
        </w:rPr>
        <w:t xml:space="preserve"> </w:t>
      </w:r>
      <w:r w:rsidRPr="00DE1E5A">
        <w:rPr>
          <w:rFonts w:ascii="GHEA Grapalat" w:hAnsi="GHEA Grapalat"/>
          <w:b/>
          <w:sz w:val="22"/>
          <w:szCs w:val="22"/>
        </w:rPr>
        <w:t>և</w:t>
      </w:r>
      <w:r w:rsidRPr="00DE1E5A">
        <w:rPr>
          <w:rFonts w:ascii="GHEA Grapalat" w:hAnsi="GHEA Grapalat"/>
          <w:b/>
          <w:sz w:val="22"/>
          <w:szCs w:val="22"/>
          <w:lang w:val="nl-NL"/>
        </w:rPr>
        <w:t xml:space="preserve"> </w:t>
      </w:r>
      <w:r w:rsidRPr="00DE1E5A">
        <w:rPr>
          <w:rFonts w:ascii="GHEA Grapalat" w:hAnsi="GHEA Grapalat"/>
          <w:b/>
          <w:sz w:val="22"/>
          <w:szCs w:val="22"/>
        </w:rPr>
        <w:t>լրացման</w:t>
      </w:r>
      <w:r w:rsidRPr="00DE1E5A">
        <w:rPr>
          <w:rFonts w:ascii="GHEA Grapalat" w:hAnsi="GHEA Grapalat"/>
          <w:b/>
          <w:sz w:val="22"/>
          <w:szCs w:val="22"/>
          <w:lang w:val="nl-NL"/>
        </w:rPr>
        <w:t xml:space="preserve"> </w:t>
      </w:r>
      <w:r w:rsidRPr="00DE1E5A">
        <w:rPr>
          <w:rFonts w:ascii="GHEA Grapalat" w:hAnsi="GHEA Grapalat"/>
          <w:b/>
          <w:sz w:val="22"/>
          <w:szCs w:val="22"/>
          <w:lang w:val="hy-AM"/>
        </w:rPr>
        <w:t>ուղեցույց</w:t>
      </w:r>
      <w:r w:rsidRPr="00DE1E5A">
        <w:rPr>
          <w:rFonts w:ascii="GHEA Grapalat" w:hAnsi="GHEA Grapalat"/>
          <w:b/>
          <w:sz w:val="22"/>
          <w:szCs w:val="22"/>
        </w:rPr>
        <w:t>ը</w:t>
      </w:r>
    </w:p>
    <w:p w:rsidR="00A55DD9" w:rsidRPr="00DE1E5A" w:rsidRDefault="00A55DD9" w:rsidP="00A55DD9">
      <w:pPr>
        <w:jc w:val="center"/>
        <w:rPr>
          <w:rFonts w:ascii="GHEA Grapalat" w:hAnsi="GHEA Grapalat"/>
          <w:b/>
          <w:sz w:val="22"/>
          <w:szCs w:val="22"/>
          <w:lang w:val="nl-NL"/>
        </w:rPr>
      </w:pPr>
    </w:p>
    <w:tbl>
      <w:tblPr>
        <w:tblW w:w="10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both"/>
              <w:rPr>
                <w:rFonts w:ascii="GHEA Grapalat" w:hAnsi="GHEA Grapalat"/>
                <w:sz w:val="20"/>
                <w:szCs w:val="20"/>
              </w:rPr>
            </w:pPr>
            <w:r w:rsidRPr="00DE1E5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b/>
                <w:sz w:val="20"/>
                <w:szCs w:val="20"/>
              </w:rPr>
            </w:pPr>
            <w:r w:rsidRPr="00DE1E5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b/>
                <w:sz w:val="20"/>
                <w:szCs w:val="20"/>
              </w:rPr>
            </w:pPr>
            <w:r w:rsidRPr="00DE1E5A">
              <w:rPr>
                <w:rFonts w:ascii="GHEA Grapalat" w:hAnsi="GHEA Grapalat"/>
                <w:b/>
                <w:sz w:val="20"/>
                <w:szCs w:val="20"/>
              </w:rPr>
              <w:t>Նշված դաշտի/</w:t>
            </w:r>
          </w:p>
          <w:p w:rsidR="00A55DD9" w:rsidRPr="00DE1E5A" w:rsidRDefault="00A55DD9" w:rsidP="00A55DD9">
            <w:pPr>
              <w:jc w:val="center"/>
              <w:rPr>
                <w:rFonts w:ascii="GHEA Grapalat" w:hAnsi="GHEA Grapalat"/>
                <w:b/>
                <w:sz w:val="20"/>
                <w:szCs w:val="20"/>
              </w:rPr>
            </w:pPr>
            <w:r w:rsidRPr="00DE1E5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b/>
                <w:sz w:val="20"/>
                <w:szCs w:val="20"/>
                <w:lang w:val="hy-AM"/>
              </w:rPr>
            </w:pPr>
            <w:r w:rsidRPr="00DE1E5A">
              <w:rPr>
                <w:rFonts w:ascii="GHEA Grapalat" w:hAnsi="GHEA Grapalat"/>
                <w:b/>
                <w:sz w:val="20"/>
                <w:szCs w:val="20"/>
              </w:rPr>
              <w:t>Վավերապայմանի լրացման պահանջը</w:t>
            </w:r>
            <w:r w:rsidRPr="00DE1E5A">
              <w:rPr>
                <w:rFonts w:ascii="GHEA Grapalat" w:hAnsi="GHEA Grapalat"/>
                <w:b/>
                <w:sz w:val="20"/>
                <w:szCs w:val="20"/>
                <w:lang w:val="hy-AM"/>
              </w:rPr>
              <w:t xml:space="preserve"> </w:t>
            </w:r>
          </w:p>
          <w:p w:rsidR="00A55DD9" w:rsidRPr="00DE1E5A" w:rsidRDefault="00A55DD9" w:rsidP="00A55DD9">
            <w:pPr>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ind w:left="-588" w:firstLine="588"/>
              <w:jc w:val="center"/>
              <w:rPr>
                <w:rFonts w:ascii="GHEA Grapalat" w:hAnsi="GHEA Grapalat"/>
                <w:b/>
                <w:sz w:val="20"/>
                <w:szCs w:val="20"/>
              </w:rPr>
            </w:pPr>
            <w:r w:rsidRPr="00DE1E5A">
              <w:rPr>
                <w:rFonts w:ascii="GHEA Grapalat" w:hAnsi="GHEA Grapalat"/>
                <w:b/>
                <w:sz w:val="20"/>
                <w:szCs w:val="20"/>
              </w:rPr>
              <w:t>Վավերապայմանը</w:t>
            </w:r>
          </w:p>
          <w:p w:rsidR="00A55DD9" w:rsidRPr="00DE1E5A" w:rsidRDefault="00A55DD9" w:rsidP="00A55DD9">
            <w:pPr>
              <w:ind w:left="-588" w:firstLine="588"/>
              <w:jc w:val="center"/>
              <w:rPr>
                <w:rFonts w:ascii="GHEA Grapalat" w:hAnsi="GHEA Grapalat"/>
                <w:b/>
                <w:sz w:val="20"/>
                <w:szCs w:val="20"/>
              </w:rPr>
            </w:pPr>
            <w:r w:rsidRPr="00DE1E5A">
              <w:rPr>
                <w:rFonts w:ascii="GHEA Grapalat" w:hAnsi="GHEA Grapalat"/>
                <w:b/>
                <w:sz w:val="20"/>
                <w:szCs w:val="20"/>
              </w:rPr>
              <w:t xml:space="preserve">լրացնող կողմը` </w:t>
            </w:r>
          </w:p>
          <w:p w:rsidR="00A55DD9" w:rsidRPr="00DE1E5A" w:rsidRDefault="00A55DD9" w:rsidP="00A55DD9">
            <w:pPr>
              <w:ind w:left="-588" w:firstLine="588"/>
              <w:jc w:val="center"/>
              <w:rPr>
                <w:rFonts w:ascii="GHEA Grapalat" w:hAnsi="GHEA Grapalat"/>
                <w:b/>
                <w:sz w:val="20"/>
                <w:szCs w:val="20"/>
              </w:rPr>
            </w:pPr>
            <w:r w:rsidRPr="00DE1E5A">
              <w:rPr>
                <w:rFonts w:ascii="GHEA Grapalat" w:hAnsi="GHEA Grapalat"/>
                <w:b/>
                <w:sz w:val="20"/>
                <w:szCs w:val="20"/>
              </w:rPr>
              <w:t>շահառուն կամ վճարողը</w:t>
            </w:r>
          </w:p>
          <w:p w:rsidR="00A55DD9" w:rsidRPr="00DE1E5A" w:rsidRDefault="00A55DD9" w:rsidP="00A55DD9">
            <w:pPr>
              <w:ind w:left="-588" w:firstLine="588"/>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b/>
                <w:sz w:val="20"/>
                <w:szCs w:val="20"/>
              </w:rPr>
            </w:pPr>
            <w:r w:rsidRPr="00DE1E5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b/>
                <w:sz w:val="20"/>
                <w:szCs w:val="20"/>
              </w:rPr>
            </w:pPr>
            <w:r w:rsidRPr="00DE1E5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b/>
                <w:sz w:val="20"/>
                <w:szCs w:val="20"/>
              </w:rPr>
            </w:pPr>
            <w:r w:rsidRPr="00DE1E5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b/>
                <w:sz w:val="20"/>
                <w:szCs w:val="20"/>
              </w:rPr>
            </w:pPr>
            <w:r w:rsidRPr="00DE1E5A">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b/>
                <w:sz w:val="20"/>
                <w:szCs w:val="20"/>
              </w:rPr>
            </w:pPr>
            <w:r w:rsidRPr="00DE1E5A">
              <w:rPr>
                <w:rFonts w:ascii="GHEA Grapalat" w:hAnsi="GHEA Grapalat"/>
                <w:b/>
                <w:sz w:val="20"/>
                <w:szCs w:val="20"/>
              </w:rPr>
              <w:t>5</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Փաստաթղթի վրա նախապես լրացված է &lt;Վճարման պահանջագիր&gt;</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pStyle w:val="afc"/>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both"/>
              <w:rPr>
                <w:rFonts w:ascii="GHEA Grapalat" w:hAnsi="GHEA Grapalat"/>
                <w:sz w:val="20"/>
                <w:szCs w:val="20"/>
              </w:rPr>
            </w:pPr>
            <w:r w:rsidRPr="00DE1E5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շահառուի կողմից` վճարողի բանկին վճարման պահանջագիրը ներկայացնելիս</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pStyle w:val="afc"/>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both"/>
              <w:rPr>
                <w:rFonts w:ascii="GHEA Grapalat" w:hAnsi="GHEA Grapalat"/>
                <w:sz w:val="20"/>
                <w:szCs w:val="20"/>
              </w:rPr>
            </w:pPr>
            <w:r w:rsidRPr="00DE1E5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ind w:left="132" w:hanging="132"/>
              <w:jc w:val="center"/>
              <w:rPr>
                <w:rFonts w:ascii="GHEA Grapalat" w:hAnsi="GHEA Grapalat"/>
                <w:sz w:val="20"/>
                <w:szCs w:val="20"/>
                <w:lang w:val="hy-AM"/>
              </w:rPr>
            </w:pPr>
            <w:r w:rsidRPr="00DE1E5A">
              <w:rPr>
                <w:rFonts w:ascii="GHEA Grapalat" w:hAnsi="GHEA Grapalat"/>
                <w:sz w:val="20"/>
                <w:szCs w:val="20"/>
              </w:rPr>
              <w:t>լրացվում է շահառուի կողմից` վճարողի բանկին վճարման պահանջագրի ներկայացման օրը</w:t>
            </w:r>
            <w:r w:rsidRPr="00DE1E5A">
              <w:rPr>
                <w:rFonts w:ascii="GHEA Grapalat" w:hAnsi="GHEA Grapalat"/>
                <w:sz w:val="20"/>
                <w:szCs w:val="20"/>
                <w:lang w:val="hy-AM"/>
              </w:rPr>
              <w:t xml:space="preserve">: </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pStyle w:val="afc"/>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both"/>
              <w:rPr>
                <w:rFonts w:ascii="GHEA Grapalat" w:hAnsi="GHEA Grapalat"/>
                <w:sz w:val="20"/>
                <w:szCs w:val="20"/>
              </w:rPr>
            </w:pP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1E5A">
              <w:rPr>
                <w:rFonts w:ascii="GHEA Grapalat" w:hAnsi="GHEA Grapalat"/>
                <w:sz w:val="20"/>
                <w:szCs w:val="20"/>
                <w:lang w:val="hy-AM"/>
              </w:rPr>
              <w:t xml:space="preserve"> </w:t>
            </w:r>
            <w:r w:rsidRPr="00DE1E5A">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ind w:left="252" w:hanging="252"/>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ոչ 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ոչ 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լրացվում է Հայաստանի Հանրապետության նորմատիվ </w:t>
            </w:r>
            <w:r w:rsidRPr="00DE1E5A">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lastRenderedPageBreak/>
              <w:t>լրացվում է վճարողի կողմից</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շահառուի Հ</w:t>
            </w:r>
            <w:r w:rsidRPr="00DE1E5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ոչ պարտադիր</w:t>
            </w:r>
          </w:p>
          <w:p w:rsidR="00A55DD9" w:rsidRPr="00DE1E5A" w:rsidRDefault="00A55DD9" w:rsidP="00A55DD9">
            <w:pPr>
              <w:jc w:val="center"/>
              <w:rPr>
                <w:rFonts w:ascii="GHEA Grapalat" w:hAnsi="GHEA Grapalat"/>
                <w:sz w:val="20"/>
                <w:szCs w:val="20"/>
              </w:rPr>
            </w:pPr>
            <w:r w:rsidRPr="00DE1E5A">
              <w:rPr>
                <w:rFonts w:ascii="GHEA Grapalat" w:hAnsi="GHEA Grapalat" w:cs="Sylfaen"/>
                <w:sz w:val="20"/>
                <w:szCs w:val="20"/>
              </w:rPr>
              <w:t xml:space="preserve"> (</w:t>
            </w:r>
            <w:r w:rsidRPr="00DE1E5A">
              <w:rPr>
                <w:rFonts w:ascii="GHEA Grapalat" w:hAnsi="GHEA Grapalat" w:cs="Sylfaen"/>
                <w:sz w:val="20"/>
                <w:szCs w:val="20"/>
                <w:lang w:val="hy-AM"/>
              </w:rPr>
              <w:t>գնումների հետ կապված գործընթացում չի լրացվում</w:t>
            </w:r>
            <w:r w:rsidRPr="00DE1E5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cs="Sylfaen"/>
                <w:sz w:val="20"/>
                <w:szCs w:val="20"/>
                <w:lang w:val="ru-RU"/>
              </w:rPr>
              <w:t>(</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ոչ 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շահառուի այն բանկային (</w:t>
            </w:r>
            <w:r w:rsidRPr="00DE1E5A">
              <w:rPr>
                <w:rFonts w:ascii="GHEA Grapalat" w:hAnsi="GHEA Grapalat"/>
                <w:sz w:val="20"/>
                <w:szCs w:val="20"/>
                <w:lang w:val="hy-AM"/>
              </w:rPr>
              <w:t>գանձապետական</w:t>
            </w:r>
            <w:r w:rsidRPr="00DE1E5A">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rPr>
              <w:t>լրացվում է վճարողի կողմից</w:t>
            </w:r>
            <w:r w:rsidRPr="00DE1E5A">
              <w:rPr>
                <w:rFonts w:ascii="GHEA Grapalat" w:hAnsi="GHEA Grapalat"/>
                <w:sz w:val="20"/>
                <w:szCs w:val="20"/>
                <w:lang w:val="hy-AM"/>
              </w:rPr>
              <w:t xml:space="preserve"> </w:t>
            </w:r>
          </w:p>
        </w:tc>
      </w:tr>
      <w:tr w:rsidR="00A55DD9" w:rsidRPr="00595ED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cs="Sylfaen"/>
                <w:sz w:val="20"/>
                <w:szCs w:val="20"/>
                <w:lang w:val="hy-AM"/>
              </w:rPr>
              <w:t>Ակցեպտավորված գումարը՝  (թվերով</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և</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ոչ պարտադիր</w:t>
            </w:r>
          </w:p>
          <w:p w:rsidR="00A55DD9" w:rsidRPr="00DE1E5A" w:rsidRDefault="00A55DD9" w:rsidP="00A55DD9">
            <w:pPr>
              <w:jc w:val="center"/>
              <w:rPr>
                <w:rFonts w:ascii="GHEA Grapalat" w:hAnsi="GHEA Grapalat"/>
                <w:sz w:val="20"/>
                <w:szCs w:val="20"/>
                <w:lang w:val="hy-AM"/>
              </w:rPr>
            </w:pPr>
            <w:r w:rsidRPr="00DE1E5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cs="Sylfaen"/>
                <w:sz w:val="20"/>
                <w:szCs w:val="20"/>
                <w:lang w:val="hy-AM"/>
              </w:rPr>
              <w:t>(չի լրացվում եւ չի կիրառվում)</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A55DD9" w:rsidRPr="00595ED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rPr>
              <w:t xml:space="preserve">Պարտադիր </w:t>
            </w:r>
            <w:r w:rsidRPr="00DE1E5A">
              <w:rPr>
                <w:rFonts w:ascii="GHEA Grapalat" w:hAnsi="GHEA Grapalat"/>
                <w:sz w:val="20"/>
                <w:szCs w:val="20"/>
                <w:lang w:val="hy-AM"/>
              </w:rPr>
              <w:t xml:space="preserve">լրացվում է </w:t>
            </w:r>
            <w:r w:rsidRPr="00DE1E5A">
              <w:rPr>
                <w:rFonts w:ascii="GHEA Grapalat" w:hAnsi="GHEA Grapalat"/>
                <w:sz w:val="20"/>
                <w:szCs w:val="20"/>
              </w:rPr>
              <w:t>«</w:t>
            </w:r>
            <w:r w:rsidRPr="00DE1E5A">
              <w:rPr>
                <w:rFonts w:ascii="GHEA Grapalat" w:hAnsi="GHEA Grapalat"/>
                <w:sz w:val="20"/>
                <w:szCs w:val="20"/>
                <w:lang w:val="hy-AM"/>
              </w:rPr>
              <w:t>պայմանագրի կատարման ապահովման համար</w:t>
            </w:r>
            <w:r w:rsidRPr="00DE1E5A">
              <w:rPr>
                <w:rFonts w:ascii="GHEA Grapalat" w:hAnsi="GHEA Grapalat"/>
                <w:sz w:val="20"/>
                <w:szCs w:val="20"/>
              </w:rPr>
              <w:t>»</w:t>
            </w:r>
            <w:r w:rsidRPr="00DE1E5A">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նախապես լրացվում է շահառուի կողմից` հրավերով</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1E5A">
              <w:rPr>
                <w:rFonts w:ascii="GHEA Grapalat" w:hAnsi="GHEA Grapalat"/>
                <w:sz w:val="20"/>
                <w:szCs w:val="20"/>
                <w:lang w:val="hy-AM"/>
              </w:rPr>
              <w:t>,</w:t>
            </w:r>
            <w:r w:rsidRPr="00DE1E5A">
              <w:rPr>
                <w:rFonts w:ascii="GHEA Grapalat" w:hAnsi="GHEA Grapalat" w:cs="Arial"/>
                <w:sz w:val="20"/>
                <w:szCs w:val="20"/>
                <w:lang w:val="hy-AM"/>
              </w:rPr>
              <w:t xml:space="preserve"> </w:t>
            </w:r>
            <w:r w:rsidRPr="00DE1E5A">
              <w:rPr>
                <w:rFonts w:ascii="GHEA Grapalat" w:hAnsi="GHEA Grapalat"/>
                <w:sz w:val="20"/>
                <w:szCs w:val="20"/>
              </w:rPr>
              <w:t xml:space="preserve"> գնման ընթացակարգի </w:t>
            </w:r>
            <w:r w:rsidRPr="00DE1E5A">
              <w:rPr>
                <w:rFonts w:ascii="GHEA Grapalat" w:hAnsi="GHEA Grapalat"/>
                <w:sz w:val="20"/>
                <w:szCs w:val="20"/>
              </w:rPr>
              <w:lastRenderedPageBreak/>
              <w:t>ծածկագիրը</w:t>
            </w:r>
            <w:r w:rsidRPr="00DE1E5A">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rPr>
              <w:lastRenderedPageBreak/>
              <w:t xml:space="preserve">լրացվում է </w:t>
            </w:r>
            <w:r w:rsidRPr="00DE1E5A">
              <w:rPr>
                <w:rFonts w:ascii="GHEA Grapalat" w:hAnsi="GHEA Grapalat"/>
                <w:sz w:val="20"/>
                <w:szCs w:val="20"/>
                <w:lang w:val="hy-AM"/>
              </w:rPr>
              <w:t>շահառու</w:t>
            </w:r>
            <w:r w:rsidRPr="00DE1E5A">
              <w:rPr>
                <w:rFonts w:ascii="GHEA Grapalat" w:hAnsi="GHEA Grapalat"/>
                <w:sz w:val="20"/>
                <w:szCs w:val="20"/>
              </w:rPr>
              <w:t>ի կողմից</w:t>
            </w:r>
          </w:p>
        </w:tc>
      </w:tr>
      <w:tr w:rsidR="00A55DD9" w:rsidRPr="00595ED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Del="0010680B" w:rsidRDefault="00A55DD9" w:rsidP="00A55DD9">
            <w:pPr>
              <w:jc w:val="center"/>
              <w:rPr>
                <w:rFonts w:ascii="GHEA Grapalat" w:hAnsi="GHEA Grapalat"/>
                <w:sz w:val="20"/>
                <w:szCs w:val="20"/>
                <w:lang w:val="hy-AM"/>
              </w:rPr>
            </w:pPr>
            <w:r w:rsidRPr="00DE1E5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cs="Sylfaen"/>
                <w:sz w:val="20"/>
                <w:szCs w:val="20"/>
                <w:lang w:val="hy-AM"/>
              </w:rPr>
            </w:pPr>
            <w:r w:rsidRPr="00DE1E5A">
              <w:rPr>
                <w:rFonts w:ascii="GHEA Grapalat" w:hAnsi="GHEA Grapalat"/>
                <w:sz w:val="20"/>
                <w:szCs w:val="20"/>
              </w:rPr>
              <w:t>պարտադիր</w:t>
            </w:r>
            <w:r w:rsidRPr="00DE1E5A">
              <w:rPr>
                <w:rFonts w:ascii="GHEA Grapalat" w:hAnsi="GHEA Grapalat" w:cs="Sylfaen"/>
                <w:sz w:val="20"/>
                <w:szCs w:val="20"/>
                <w:lang w:val="hy-AM"/>
              </w:rPr>
              <w:t xml:space="preserve"> </w:t>
            </w:r>
          </w:p>
          <w:p w:rsidR="00A55DD9" w:rsidRPr="00DE1E5A" w:rsidRDefault="00A55DD9" w:rsidP="00A55DD9">
            <w:pPr>
              <w:jc w:val="center"/>
              <w:rPr>
                <w:rFonts w:ascii="GHEA Grapalat" w:hAnsi="GHEA Grapalat" w:cs="Sylfaen"/>
                <w:sz w:val="20"/>
                <w:szCs w:val="20"/>
                <w:lang w:val="hy-AM"/>
              </w:rPr>
            </w:pPr>
            <w:r w:rsidRPr="00DE1E5A">
              <w:rPr>
                <w:rFonts w:ascii="GHEA Grapalat" w:hAnsi="GHEA Grapalat" w:cs="Sylfaen"/>
                <w:sz w:val="20"/>
                <w:szCs w:val="20"/>
                <w:lang w:val="hy-AM"/>
              </w:rPr>
              <w:t xml:space="preserve">լրացվում է &lt;ակցեպտավորված վճարում&gt; բառերը, </w:t>
            </w:r>
          </w:p>
          <w:p w:rsidR="00A55DD9" w:rsidRPr="00DE1E5A" w:rsidRDefault="00A55DD9" w:rsidP="00A55DD9">
            <w:pPr>
              <w:jc w:val="center"/>
              <w:rPr>
                <w:rFonts w:ascii="GHEA Grapalat" w:hAnsi="GHEA Grapalat"/>
                <w:sz w:val="20"/>
                <w:szCs w:val="20"/>
                <w:lang w:val="hy-AM"/>
              </w:rPr>
            </w:pPr>
            <w:r w:rsidRPr="00DE1E5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 xml:space="preserve">նախապես լրացվում է շահառուի կողմից </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ոչ 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E1E5A">
              <w:rPr>
                <w:rFonts w:ascii="GHEA Grapalat" w:hAnsi="GHEA Grapalat"/>
                <w:sz w:val="20"/>
                <w:szCs w:val="20"/>
                <w:lang w:val="hy-AM"/>
              </w:rPr>
              <w:t xml:space="preserve"> </w:t>
            </w:r>
            <w:r w:rsidRPr="00DE1E5A">
              <w:rPr>
                <w:rFonts w:ascii="GHEA Grapalat" w:hAnsi="GHEA Grapalat"/>
                <w:sz w:val="20"/>
                <w:szCs w:val="20"/>
              </w:rPr>
              <w:t>(</w:t>
            </w:r>
            <w:r w:rsidRPr="00DE1E5A">
              <w:rPr>
                <w:rFonts w:ascii="GHEA Grapalat" w:hAnsi="GHEA Grapalat"/>
                <w:sz w:val="20"/>
                <w:szCs w:val="20"/>
                <w:lang w:val="hy-AM"/>
              </w:rPr>
              <w:t>վճարողի բանկին</w:t>
            </w:r>
            <w:r w:rsidRPr="00DE1E5A">
              <w:rPr>
                <w:rFonts w:ascii="GHEA Grapalat" w:hAnsi="GHEA Grapalat"/>
                <w:sz w:val="20"/>
                <w:szCs w:val="20"/>
              </w:rPr>
              <w:t>)</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Եթ ե լրացվել է &lt;</w:t>
            </w:r>
            <w:r w:rsidRPr="00DE1E5A">
              <w:rPr>
                <w:rFonts w:ascii="GHEA Grapalat" w:hAnsi="GHEA Grapalat" w:cs="Sylfaen"/>
                <w:sz w:val="20"/>
                <w:szCs w:val="20"/>
                <w:lang w:val="hy-AM"/>
              </w:rPr>
              <w:t>Վճարման կատարման հիմքեր&gt; դաշտը ապա այս տվյալը պարտադիր լրացվում է</w:t>
            </w:r>
            <w:r w:rsidRPr="00DE1E5A">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շահառուի</w:t>
            </w:r>
            <w:r w:rsidRPr="00DE1E5A">
              <w:rPr>
                <w:rFonts w:ascii="GHEA Grapalat" w:hAnsi="GHEA Grapalat"/>
                <w:sz w:val="20"/>
                <w:szCs w:val="20"/>
                <w:lang w:val="hy-AM"/>
              </w:rPr>
              <w:t xml:space="preserve"> </w:t>
            </w:r>
            <w:r w:rsidRPr="00DE1E5A">
              <w:rPr>
                <w:rFonts w:ascii="GHEA Grapalat" w:hAnsi="GHEA Grapalat"/>
                <w:sz w:val="20"/>
                <w:szCs w:val="20"/>
              </w:rPr>
              <w:t>կողմից</w:t>
            </w:r>
          </w:p>
        </w:tc>
      </w:tr>
      <w:tr w:rsidR="00A55DD9" w:rsidRPr="00595ED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rPr>
              <w:t>այս դաշտը լրացվում</w:t>
            </w:r>
            <w:r w:rsidRPr="00DE1E5A">
              <w:rPr>
                <w:rFonts w:ascii="GHEA Grapalat" w:hAnsi="GHEA Grapalat"/>
                <w:sz w:val="20"/>
                <w:szCs w:val="20"/>
                <w:lang w:val="hy-AM"/>
              </w:rPr>
              <w:t xml:space="preserve"> է վճարողի կողմից պահանջագրի ներկայացման դեպքում: Ընդ որում</w:t>
            </w:r>
            <w:r w:rsidRPr="00DE1E5A">
              <w:rPr>
                <w:rFonts w:ascii="GHEA Grapalat" w:hAnsi="GHEA Grapalat"/>
                <w:sz w:val="20"/>
                <w:szCs w:val="20"/>
              </w:rPr>
              <w:t xml:space="preserve"> եթե </w:t>
            </w:r>
            <w:r w:rsidRPr="00DE1E5A">
              <w:rPr>
                <w:rFonts w:ascii="GHEA Grapalat" w:hAnsi="GHEA Grapalat" w:cs="Sylfaen"/>
                <w:sz w:val="20"/>
                <w:szCs w:val="20"/>
                <w:lang w:val="hy-AM"/>
              </w:rPr>
              <w:t xml:space="preserve">Վճարման պայմաններ դաշտում </w:t>
            </w:r>
            <w:r w:rsidRPr="00DE1E5A">
              <w:rPr>
                <w:rFonts w:ascii="GHEA Grapalat" w:hAnsi="GHEA Grapalat"/>
                <w:sz w:val="20"/>
                <w:szCs w:val="20"/>
                <w:lang w:val="hy-AM"/>
              </w:rPr>
              <w:t>նշված է &lt;ակցեպտավորված վճարում&gt; ապա</w:t>
            </w:r>
            <w:r w:rsidRPr="00DE1E5A">
              <w:rPr>
                <w:rFonts w:ascii="GHEA Grapalat" w:hAnsi="GHEA Grapalat" w:cs="Sylfaen"/>
                <w:sz w:val="20"/>
                <w:szCs w:val="20"/>
                <w:lang w:val="hy-AM"/>
              </w:rPr>
              <w:t xml:space="preserve"> </w:t>
            </w:r>
            <w:r w:rsidRPr="00DE1E5A">
              <w:rPr>
                <w:rFonts w:ascii="GHEA Grapalat" w:hAnsi="GHEA Grapalat"/>
                <w:sz w:val="20"/>
                <w:szCs w:val="20"/>
              </w:rPr>
              <w:t>վճարող</w:t>
            </w:r>
            <w:r w:rsidRPr="00DE1E5A">
              <w:rPr>
                <w:rFonts w:ascii="GHEA Grapalat" w:hAnsi="GHEA Grapalat"/>
                <w:sz w:val="20"/>
                <w:szCs w:val="20"/>
                <w:lang w:val="hy-AM"/>
              </w:rPr>
              <w:t xml:space="preserve">ը ստորագրելով՝ </w:t>
            </w:r>
            <w:r w:rsidRPr="00DE1E5A">
              <w:rPr>
                <w:rFonts w:ascii="GHEA Grapalat" w:hAnsi="GHEA Grapalat" w:cs="Sylfaen"/>
                <w:sz w:val="20"/>
                <w:szCs w:val="20"/>
                <w:lang w:val="hy-AM"/>
              </w:rPr>
              <w:t xml:space="preserve">նախապես </w:t>
            </w:r>
            <w:r w:rsidRPr="00DE1E5A">
              <w:rPr>
                <w:rFonts w:ascii="GHEA Grapalat" w:hAnsi="GHEA Grapalat"/>
                <w:sz w:val="20"/>
                <w:szCs w:val="20"/>
                <w:lang w:val="hy-AM"/>
              </w:rPr>
              <w:t xml:space="preserve">համաձայնվում  </w:t>
            </w:r>
            <w:r w:rsidRPr="00DE1E5A">
              <w:rPr>
                <w:rFonts w:ascii="GHEA Grapalat" w:hAnsi="GHEA Grapalat" w:cs="Sylfaen"/>
                <w:sz w:val="20"/>
                <w:szCs w:val="20"/>
                <w:lang w:val="hy-AM"/>
              </w:rPr>
              <w:t xml:space="preserve">  </w:t>
            </w:r>
            <w:r w:rsidRPr="00DE1E5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55DD9" w:rsidRPr="00DE1E5A" w:rsidRDefault="00A55DD9" w:rsidP="00A55DD9">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 xml:space="preserve">ստորագրվում է վճարողի կողմից կամ </w:t>
            </w: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դրվում է վճարողի էլեկտրոնային ստորագրությունը</w:t>
            </w:r>
          </w:p>
          <w:p w:rsidR="00A55DD9" w:rsidRPr="00DE1E5A" w:rsidRDefault="00A55DD9" w:rsidP="00A55DD9">
            <w:pPr>
              <w:jc w:val="center"/>
              <w:rPr>
                <w:rFonts w:ascii="GHEA Grapalat" w:hAnsi="GHEA Grapalat"/>
                <w:sz w:val="20"/>
                <w:szCs w:val="20"/>
                <w:lang w:val="hy-AM"/>
              </w:rPr>
            </w:pPr>
          </w:p>
        </w:tc>
      </w:tr>
      <w:tr w:rsidR="00A55DD9" w:rsidRPr="00595EDA" w:rsidTr="00A04739">
        <w:tc>
          <w:tcPr>
            <w:tcW w:w="720" w:type="dxa"/>
            <w:tcBorders>
              <w:top w:val="single" w:sz="4" w:space="0" w:color="auto"/>
              <w:left w:val="single" w:sz="4" w:space="0" w:color="auto"/>
              <w:bottom w:val="single" w:sz="4" w:space="0" w:color="auto"/>
              <w:right w:val="single" w:sz="4" w:space="0" w:color="auto"/>
            </w:tcBorders>
            <w:vAlign w:val="center"/>
          </w:tcPr>
          <w:p w:rsidR="00A55DD9" w:rsidRPr="00DE1E5A" w:rsidRDefault="00A55DD9" w:rsidP="00A55DD9">
            <w:pP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պարտադիր` </w:t>
            </w: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rPr>
              <w:t>կնիքի առկայության դեպքում</w:t>
            </w:r>
            <w:r w:rsidRPr="00DE1E5A">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 xml:space="preserve">կնքվում է վճարողի կողմից </w:t>
            </w: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թղթային եղանակով ներկայացնելիս</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r w:rsidRPr="00DE1E5A">
              <w:rPr>
                <w:rFonts w:ascii="GHEA Grapalat" w:hAnsi="GHEA Grapalat"/>
                <w:sz w:val="20"/>
                <w:szCs w:val="20"/>
                <w:lang w:val="hy-AM"/>
              </w:rPr>
              <w:t>՝</w:t>
            </w:r>
            <w:r w:rsidRPr="00DE1E5A">
              <w:rPr>
                <w:rFonts w:ascii="GHEA Grapalat" w:hAnsi="GHEA Grapalat"/>
                <w:sz w:val="20"/>
                <w:szCs w:val="20"/>
              </w:rPr>
              <w:t xml:space="preserve"> </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ստորագրվում է շահառուի կողմից</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vAlign w:val="center"/>
          </w:tcPr>
          <w:p w:rsidR="00A55DD9" w:rsidRPr="00DE1E5A" w:rsidRDefault="00A55DD9" w:rsidP="00A55DD9">
            <w:pP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պարտադիր` </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rPr>
              <w:t>կնքվում է շահառուի կողմից</w:t>
            </w:r>
            <w:r w:rsidRPr="00DE1E5A">
              <w:rPr>
                <w:rFonts w:ascii="GHEA Grapalat" w:hAnsi="GHEA Grapalat"/>
                <w:sz w:val="20"/>
                <w:szCs w:val="20"/>
                <w:lang w:val="hy-AM"/>
              </w:rPr>
              <w:t xml:space="preserve"> </w:t>
            </w:r>
          </w:p>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թղթային եղանակով բանկ ներկայացնելիս</w:t>
            </w: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w:t>
            </w:r>
            <w:r w:rsidRPr="00DE1E5A">
              <w:rPr>
                <w:rFonts w:ascii="GHEA Grapalat" w:hAnsi="GHEA Grapalat"/>
                <w:sz w:val="20"/>
                <w:szCs w:val="20"/>
                <w:lang w:val="hy-AM"/>
              </w:rPr>
              <w:t xml:space="preserve"> </w:t>
            </w:r>
            <w:r w:rsidRPr="00DE1E5A">
              <w:rPr>
                <w:rFonts w:ascii="GHEA Grapalat" w:hAnsi="GHEA Grapalat"/>
                <w:sz w:val="20"/>
                <w:szCs w:val="20"/>
              </w:rPr>
              <w:t>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vAlign w:val="center"/>
          </w:tcPr>
          <w:p w:rsidR="00A55DD9" w:rsidRPr="00DE1E5A" w:rsidRDefault="00A55DD9" w:rsidP="00A55DD9">
            <w:pP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վճարողին սպասարկող ֆինանսական </w:t>
            </w:r>
            <w:r w:rsidRPr="00DE1E5A">
              <w:rPr>
                <w:rFonts w:ascii="GHEA Grapalat" w:hAnsi="GHEA Grapalat"/>
                <w:sz w:val="20"/>
                <w:szCs w:val="20"/>
              </w:rPr>
              <w:lastRenderedPageBreak/>
              <w:t xml:space="preserve">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վճարման պահանջագիրը վճարողին սպասարկող </w:t>
            </w:r>
            <w:r w:rsidRPr="00DE1E5A">
              <w:rPr>
                <w:rFonts w:ascii="GHEA Grapalat" w:hAnsi="GHEA Grapalat"/>
                <w:sz w:val="20"/>
                <w:szCs w:val="20"/>
              </w:rPr>
              <w:lastRenderedPageBreak/>
              <w:t>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w:t>
            </w:r>
            <w:r w:rsidRPr="00DE1E5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lang w:val="hy-AM"/>
              </w:rPr>
            </w:pPr>
            <w:r w:rsidRPr="00DE1E5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ոչ 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վճարման պահանջագիրը շահառուին սպասարկող ֆինանսական կազմակերպության</w:t>
            </w:r>
            <w:r w:rsidRPr="00DE1E5A">
              <w:rPr>
                <w:rFonts w:ascii="GHEA Grapalat" w:hAnsi="GHEA Grapalat"/>
                <w:sz w:val="20"/>
                <w:szCs w:val="20"/>
                <w:lang w:val="hy-AM"/>
              </w:rPr>
              <w:t xml:space="preserve">ը </w:t>
            </w:r>
            <w:r w:rsidRPr="00DE1E5A">
              <w:rPr>
                <w:rFonts w:ascii="GHEA Grapalat" w:hAnsi="GHEA Grapalat"/>
                <w:sz w:val="20"/>
                <w:szCs w:val="20"/>
              </w:rPr>
              <w:t xml:space="preserve"> 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rPr>
              <w:t xml:space="preserve">աշխատակցի ստորագրությունը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p>
        </w:tc>
      </w:tr>
      <w:tr w:rsidR="00A55DD9" w:rsidRPr="00DE1E5A"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 xml:space="preserve">շահառռւին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դրոշմակնիքը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p>
        </w:tc>
      </w:tr>
      <w:tr w:rsidR="00A55DD9" w:rsidRPr="000E3911" w:rsidTr="00A04739">
        <w:tc>
          <w:tcPr>
            <w:tcW w:w="72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55DD9" w:rsidRPr="00DE1E5A" w:rsidRDefault="00A55DD9" w:rsidP="00A55DD9">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A55DD9" w:rsidRPr="000E3911" w:rsidRDefault="00A55DD9" w:rsidP="00A55DD9">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սույն տվյալները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են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55DD9" w:rsidRPr="000E3911" w:rsidRDefault="00A55DD9" w:rsidP="00A55DD9">
            <w:pPr>
              <w:jc w:val="center"/>
              <w:rPr>
                <w:rFonts w:ascii="GHEA Grapalat" w:hAnsi="GHEA Grapalat"/>
                <w:sz w:val="20"/>
                <w:szCs w:val="20"/>
              </w:rPr>
            </w:pPr>
          </w:p>
        </w:tc>
      </w:tr>
    </w:tbl>
    <w:p w:rsidR="00A55DD9" w:rsidRPr="000F4414" w:rsidRDefault="00A55DD9" w:rsidP="00A55DD9">
      <w:pPr>
        <w:pStyle w:val="a3"/>
        <w:jc w:val="right"/>
        <w:rPr>
          <w:rFonts w:ascii="GHEA Grapalat" w:hAnsi="GHEA Grapalat" w:cs="Sylfaen"/>
          <w:i w:val="0"/>
          <w:lang w:val="en-US"/>
        </w:rPr>
      </w:pPr>
    </w:p>
    <w:p w:rsidR="00A55DD9" w:rsidRPr="000E3911" w:rsidRDefault="00A55DD9" w:rsidP="00A55DD9">
      <w:pPr>
        <w:pStyle w:val="a3"/>
        <w:jc w:val="right"/>
        <w:rPr>
          <w:rFonts w:ascii="GHEA Grapalat" w:hAnsi="GHEA Grapalat" w:cs="Sylfaen"/>
          <w:i w:val="0"/>
          <w:lang w:val="en-US"/>
        </w:rPr>
      </w:pPr>
    </w:p>
    <w:p w:rsidR="00A55DD9" w:rsidRPr="000E3911" w:rsidRDefault="00A55DD9" w:rsidP="00A55DD9">
      <w:pPr>
        <w:pStyle w:val="a3"/>
        <w:jc w:val="right"/>
        <w:rPr>
          <w:rFonts w:ascii="GHEA Grapalat" w:hAnsi="GHEA Grapalat" w:cs="Sylfaen"/>
          <w:i w:val="0"/>
          <w:lang w:val="en-US"/>
        </w:rPr>
      </w:pPr>
    </w:p>
    <w:p w:rsidR="00A55DD9" w:rsidRPr="000E3911" w:rsidRDefault="00A55DD9" w:rsidP="00A55DD9">
      <w:pPr>
        <w:pStyle w:val="a3"/>
        <w:jc w:val="right"/>
        <w:rPr>
          <w:rFonts w:ascii="GHEA Grapalat" w:hAnsi="GHEA Grapalat" w:cs="Sylfaen"/>
          <w:i w:val="0"/>
          <w:lang w:val="en-US"/>
        </w:rPr>
      </w:pPr>
    </w:p>
    <w:p w:rsidR="00A55DD9" w:rsidRPr="000E3911" w:rsidRDefault="00A55DD9" w:rsidP="00A55DD9">
      <w:pPr>
        <w:pStyle w:val="a3"/>
        <w:jc w:val="right"/>
        <w:rPr>
          <w:rFonts w:ascii="GHEA Grapalat" w:hAnsi="GHEA Grapalat" w:cs="Sylfaen"/>
          <w:i w:val="0"/>
          <w:lang w:val="en-US"/>
        </w:rPr>
      </w:pPr>
    </w:p>
    <w:p w:rsidR="00A55DD9" w:rsidRPr="000F4414" w:rsidRDefault="00A55DD9" w:rsidP="00A55DD9">
      <w:pPr>
        <w:rPr>
          <w:rFonts w:ascii="GHEA Grapalat" w:hAnsi="GHEA Grapalat"/>
        </w:rPr>
      </w:pPr>
    </w:p>
    <w:p w:rsidR="00A55DD9" w:rsidRPr="00675DD3" w:rsidRDefault="00A55DD9" w:rsidP="00A55DD9">
      <w:pPr>
        <w:pStyle w:val="a3"/>
        <w:jc w:val="right"/>
        <w:rPr>
          <w:rFonts w:ascii="GHEA Grapalat" w:hAnsi="GHEA Grapalat" w:cs="Sylfaen"/>
          <w:i w:val="0"/>
          <w:lang w:val="en-US"/>
        </w:rPr>
      </w:pPr>
    </w:p>
    <w:p w:rsidR="00A55DD9" w:rsidRPr="00675DD3" w:rsidRDefault="00A55DD9" w:rsidP="00A55DD9">
      <w:pPr>
        <w:pStyle w:val="a3"/>
        <w:jc w:val="right"/>
        <w:rPr>
          <w:rFonts w:ascii="GHEA Grapalat" w:hAnsi="GHEA Grapalat" w:cs="Sylfaen"/>
          <w:i w:val="0"/>
          <w:lang w:val="en-US"/>
        </w:rPr>
      </w:pPr>
    </w:p>
    <w:p w:rsidR="00A55DD9" w:rsidRPr="00675DD3" w:rsidRDefault="00A55DD9" w:rsidP="00A55DD9">
      <w:pPr>
        <w:pStyle w:val="a3"/>
        <w:jc w:val="right"/>
        <w:rPr>
          <w:rFonts w:ascii="GHEA Grapalat" w:hAnsi="GHEA Grapalat" w:cs="Sylfaen"/>
          <w:i w:val="0"/>
          <w:lang w:val="en-US"/>
        </w:rPr>
      </w:pPr>
    </w:p>
    <w:p w:rsidR="00A55DD9" w:rsidRPr="00675DD3" w:rsidRDefault="00A55DD9" w:rsidP="00A55DD9">
      <w:pPr>
        <w:pStyle w:val="a3"/>
        <w:jc w:val="right"/>
        <w:rPr>
          <w:rFonts w:ascii="GHEA Grapalat" w:hAnsi="GHEA Grapalat" w:cs="Sylfaen"/>
          <w:i w:val="0"/>
          <w:lang w:val="en-US"/>
        </w:rPr>
      </w:pPr>
    </w:p>
    <w:p w:rsidR="003A3512" w:rsidRDefault="003A3512"/>
    <w:sectPr w:rsidR="003A3512" w:rsidSect="003A1E0E">
      <w:pgSz w:w="11906" w:h="16838" w:code="9"/>
      <w:pgMar w:top="142" w:right="424" w:bottom="539"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225" w:rsidRDefault="00EF6225" w:rsidP="00A55DD9">
      <w:r>
        <w:separator/>
      </w:r>
    </w:p>
  </w:endnote>
  <w:endnote w:type="continuationSeparator" w:id="0">
    <w:p w:rsidR="00EF6225" w:rsidRDefault="00EF6225" w:rsidP="00A5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w:panose1 w:val="020B0604020202020204"/>
    <w:charset w:val="CC"/>
    <w:family w:val="swiss"/>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225" w:rsidRDefault="00EF6225" w:rsidP="00A55DD9">
      <w:r>
        <w:separator/>
      </w:r>
    </w:p>
  </w:footnote>
  <w:footnote w:type="continuationSeparator" w:id="0">
    <w:p w:rsidR="00EF6225" w:rsidRDefault="00EF6225" w:rsidP="00A55DD9">
      <w:r>
        <w:continuationSeparator/>
      </w:r>
    </w:p>
  </w:footnote>
  <w:footnote w:id="1">
    <w:p w:rsidR="003A1E0E" w:rsidRPr="00682A99" w:rsidRDefault="003A1E0E" w:rsidP="00A55DD9">
      <w:pPr>
        <w:pStyle w:val="af"/>
        <w:jc w:val="both"/>
        <w:rPr>
          <w:lang w:val="en-US"/>
        </w:rPr>
      </w:pPr>
      <w:r w:rsidRPr="00CA7342">
        <w:rPr>
          <w:rStyle w:val="af3"/>
        </w:rPr>
        <w:footnoteRef/>
      </w:r>
      <w:r w:rsidRPr="00CA7342">
        <w:t xml:space="preserve"> </w:t>
      </w:r>
      <w:r w:rsidRPr="00CA7342">
        <w:rPr>
          <w:rFonts w:ascii="GHEA Grapalat" w:hAnsi="GHEA Grapalat"/>
          <w:i/>
          <w:sz w:val="16"/>
          <w:szCs w:val="16"/>
          <w:lang w:val="af-ZA" w:eastAsia="en-US"/>
        </w:rPr>
        <w:t>Եթե սույն հրավերով չի նախատեսվում առաջին տեղը զբաղեցրած մասնակցի կողմից առաջարկվող ապրանքի՝ ապրանքային նշանի</w:t>
      </w:r>
      <w:r>
        <w:rPr>
          <w:rFonts w:ascii="GHEA Grapalat" w:hAnsi="GHEA Grapalat"/>
          <w:i/>
          <w:sz w:val="16"/>
          <w:szCs w:val="16"/>
          <w:lang w:val="af-ZA" w:eastAsia="en-US"/>
        </w:rPr>
        <w:t>,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67C25">
        <w:rPr>
          <w:rFonts w:ascii="GHEA Grapalat" w:hAnsi="GHEA Grapalat"/>
          <w:i/>
          <w:sz w:val="16"/>
          <w:szCs w:val="16"/>
          <w:lang w:val="af-ZA" w:eastAsia="en-US"/>
        </w:rPr>
        <w:t>«ինչպես նաև առաջարկվող ապրանքի անվանումը, ապրանքային նշանը, արտադրողի անվանումը, ծագման երկիրը» բառերը:</w:t>
      </w:r>
    </w:p>
  </w:footnote>
  <w:footnote w:id="2">
    <w:p w:rsidR="003A1E0E" w:rsidRPr="00CA7342" w:rsidDel="003E6413" w:rsidRDefault="003A1E0E" w:rsidP="00A55DD9">
      <w:pPr>
        <w:pStyle w:val="af"/>
        <w:jc w:val="both"/>
        <w:rPr>
          <w:del w:id="6" w:author="Sergey Shahnazaryan" w:date="2019-05-15T10:56:00Z"/>
          <w:lang w:val="en-US"/>
        </w:rPr>
      </w:pPr>
      <w:r w:rsidRPr="00CA7342">
        <w:rPr>
          <w:rStyle w:val="af3"/>
        </w:rPr>
        <w:footnoteRef/>
      </w:r>
      <w:r>
        <w:rPr>
          <w:rFonts w:ascii="GHEA Grapalat" w:hAnsi="GHEA Grapalat" w:cs="Sylfaen"/>
          <w:i/>
          <w:sz w:val="16"/>
          <w:szCs w:val="16"/>
          <w:lang w:val="en-US"/>
        </w:rPr>
        <w:t xml:space="preserve"> </w:t>
      </w:r>
      <w:r w:rsidRPr="00CA7342">
        <w:rPr>
          <w:rFonts w:ascii="GHEA Grapalat" w:hAnsi="GHEA Grapalat" w:cs="Sylfaen"/>
          <w:i/>
          <w:sz w:val="16"/>
          <w:szCs w:val="16"/>
        </w:rPr>
        <w:t xml:space="preserve">Եթե </w:t>
      </w:r>
      <w:r w:rsidRPr="00CA7342">
        <w:rPr>
          <w:rFonts w:ascii="GHEA Grapalat" w:hAnsi="GHEA Grapalat" w:cs="Sylfaen"/>
          <w:i/>
          <w:sz w:val="16"/>
          <w:szCs w:val="16"/>
          <w:lang w:val="en-US"/>
        </w:rPr>
        <w:t>տվյալ</w:t>
      </w:r>
      <w:r w:rsidRPr="00CA7342">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3A1E0E" w:rsidRDefault="003A1E0E" w:rsidP="00A55DD9">
      <w:pPr>
        <w:pStyle w:val="af"/>
      </w:pPr>
      <w:r w:rsidRPr="00CA7342">
        <w:rPr>
          <w:rStyle w:val="af3"/>
        </w:rPr>
        <w:footnoteRef/>
      </w:r>
      <w:r w:rsidRPr="00CA7342">
        <w:rPr>
          <w:rFonts w:ascii="GHEA Grapalat" w:hAnsi="GHEA Grapalat" w:cs="Sylfaen"/>
          <w:i/>
          <w:sz w:val="16"/>
          <w:szCs w:val="16"/>
        </w:rPr>
        <w:t xml:space="preserve">Սահմանվում է </w:t>
      </w:r>
      <w:r w:rsidRPr="00CA7342">
        <w:rPr>
          <w:rFonts w:ascii="GHEA Grapalat" w:hAnsi="GHEA Grapalat" w:cs="Sylfaen"/>
          <w:i/>
          <w:sz w:val="16"/>
          <w:szCs w:val="16"/>
          <w:lang w:val="en-US"/>
        </w:rPr>
        <w:t>պ</w:t>
      </w:r>
      <w:r w:rsidRPr="00CA7342">
        <w:rPr>
          <w:rFonts w:ascii="GHEA Grapalat" w:hAnsi="GHEA Grapalat" w:cs="Sylfaen"/>
          <w:i/>
          <w:sz w:val="16"/>
          <w:szCs w:val="16"/>
        </w:rPr>
        <w:t>ատվիրատուի կողմից:</w:t>
      </w:r>
    </w:p>
  </w:footnote>
  <w:footnote w:id="4">
    <w:p w:rsidR="003A1E0E" w:rsidRPr="00F57AA8" w:rsidDel="0023353A" w:rsidRDefault="003A1E0E" w:rsidP="00A55DD9">
      <w:pPr>
        <w:pStyle w:val="af"/>
        <w:rPr>
          <w:del w:id="24" w:author="Sergey Shahnazaryan" w:date="2019-05-20T15:51:00Z"/>
          <w:rFonts w:ascii="GHEA Grapalat" w:hAnsi="GHEA Grapalat"/>
          <w:i/>
          <w:sz w:val="16"/>
          <w:szCs w:val="16"/>
          <w:lang w:val="af-ZA"/>
        </w:rPr>
      </w:pPr>
    </w:p>
    <w:p w:rsidR="003A1E0E" w:rsidRPr="00F57AA8" w:rsidDel="00FD08DD" w:rsidRDefault="003A1E0E" w:rsidP="00A55DD9">
      <w:pPr>
        <w:pStyle w:val="af"/>
        <w:rPr>
          <w:del w:id="25" w:author="Sergey Shahnazaryan" w:date="2019-05-20T15:47:00Z"/>
          <w:rFonts w:ascii="GHEA Grapalat" w:hAnsi="GHEA Grapalat"/>
          <w:i/>
          <w:sz w:val="16"/>
          <w:szCs w:val="16"/>
          <w:lang w:val="af-ZA"/>
        </w:rPr>
      </w:pPr>
    </w:p>
    <w:p w:rsidR="003A1E0E" w:rsidRDefault="003A1E0E" w:rsidP="00A55DD9">
      <w:pPr>
        <w:pStyle w:val="af"/>
        <w:rPr>
          <w:rFonts w:ascii="GHEA Grapalat" w:hAnsi="GHEA Grapalat"/>
          <w:i/>
          <w:sz w:val="16"/>
          <w:szCs w:val="16"/>
          <w:lang w:val="hy-AM"/>
        </w:rPr>
      </w:pPr>
      <w:r w:rsidRPr="00A65C38">
        <w:rPr>
          <w:rFonts w:ascii="GHEA Grapalat" w:hAnsi="GHEA Grapalat"/>
          <w:i/>
          <w:sz w:val="16"/>
          <w:szCs w:val="16"/>
          <w:lang w:val="hy-AM"/>
        </w:rPr>
        <w:t>*</w:t>
      </w:r>
      <w:r>
        <w:rPr>
          <w:rFonts w:ascii="GHEA Grapalat" w:hAnsi="GHEA Grapalat"/>
          <w:i/>
          <w:sz w:val="16"/>
          <w:szCs w:val="16"/>
          <w:lang w:val="en-US"/>
        </w:rPr>
        <w:t>Լրացվում</w:t>
      </w:r>
      <w:r w:rsidRPr="00F57AA8">
        <w:rPr>
          <w:rFonts w:ascii="GHEA Grapalat" w:hAnsi="GHEA Grapalat"/>
          <w:i/>
          <w:sz w:val="16"/>
          <w:szCs w:val="16"/>
          <w:lang w:val="af-ZA"/>
        </w:rPr>
        <w:t xml:space="preserve"> </w:t>
      </w:r>
      <w:r>
        <w:rPr>
          <w:rFonts w:ascii="GHEA Grapalat" w:hAnsi="GHEA Grapalat"/>
          <w:i/>
          <w:sz w:val="16"/>
          <w:szCs w:val="16"/>
          <w:lang w:val="en-US"/>
        </w:rPr>
        <w:t>է</w:t>
      </w:r>
      <w:r w:rsidRPr="00F57AA8">
        <w:rPr>
          <w:rFonts w:ascii="GHEA Grapalat" w:hAnsi="GHEA Grapalat"/>
          <w:i/>
          <w:sz w:val="16"/>
          <w:szCs w:val="16"/>
          <w:lang w:val="af-ZA"/>
        </w:rPr>
        <w:t xml:space="preserve"> </w:t>
      </w:r>
      <w:r>
        <w:rPr>
          <w:rFonts w:ascii="GHEA Grapalat" w:hAnsi="GHEA Grapalat"/>
          <w:i/>
          <w:sz w:val="16"/>
          <w:szCs w:val="16"/>
          <w:lang w:val="en-US"/>
        </w:rPr>
        <w:t>հանձնաժողովի</w:t>
      </w:r>
      <w:r w:rsidRPr="00F57AA8">
        <w:rPr>
          <w:rFonts w:ascii="GHEA Grapalat" w:hAnsi="GHEA Grapalat"/>
          <w:i/>
          <w:sz w:val="16"/>
          <w:szCs w:val="16"/>
          <w:lang w:val="af-ZA"/>
        </w:rPr>
        <w:t xml:space="preserve"> </w:t>
      </w:r>
      <w:r>
        <w:rPr>
          <w:rFonts w:ascii="GHEA Grapalat" w:hAnsi="GHEA Grapalat"/>
          <w:i/>
          <w:sz w:val="16"/>
          <w:szCs w:val="16"/>
          <w:lang w:val="en-US"/>
        </w:rPr>
        <w:t>քարտուղարի</w:t>
      </w:r>
      <w:r w:rsidRPr="00F57AA8">
        <w:rPr>
          <w:rFonts w:ascii="GHEA Grapalat" w:hAnsi="GHEA Grapalat"/>
          <w:i/>
          <w:sz w:val="16"/>
          <w:szCs w:val="16"/>
          <w:lang w:val="af-ZA"/>
        </w:rPr>
        <w:t xml:space="preserve"> </w:t>
      </w:r>
      <w:r>
        <w:rPr>
          <w:rFonts w:ascii="GHEA Grapalat" w:hAnsi="GHEA Grapalat"/>
          <w:i/>
          <w:sz w:val="16"/>
          <w:szCs w:val="16"/>
          <w:lang w:val="en-US"/>
        </w:rPr>
        <w:t>կողմից</w:t>
      </w:r>
      <w:r w:rsidRPr="00F57AA8">
        <w:rPr>
          <w:rFonts w:ascii="GHEA Grapalat" w:hAnsi="GHEA Grapalat"/>
          <w:i/>
          <w:sz w:val="16"/>
          <w:szCs w:val="16"/>
          <w:lang w:val="af-ZA"/>
        </w:rPr>
        <w:t xml:space="preserve">` </w:t>
      </w:r>
      <w:r>
        <w:rPr>
          <w:rFonts w:ascii="GHEA Grapalat" w:hAnsi="GHEA Grapalat"/>
          <w:i/>
          <w:sz w:val="16"/>
          <w:szCs w:val="16"/>
          <w:lang w:val="en-US"/>
        </w:rPr>
        <w:t>մինչև</w:t>
      </w:r>
      <w:r w:rsidRPr="00F57AA8">
        <w:rPr>
          <w:rFonts w:ascii="GHEA Grapalat" w:hAnsi="GHEA Grapalat"/>
          <w:i/>
          <w:sz w:val="16"/>
          <w:szCs w:val="16"/>
          <w:lang w:val="af-ZA"/>
        </w:rPr>
        <w:t xml:space="preserve"> </w:t>
      </w:r>
      <w:r>
        <w:rPr>
          <w:rFonts w:ascii="GHEA Grapalat" w:hAnsi="GHEA Grapalat"/>
          <w:i/>
          <w:sz w:val="16"/>
          <w:szCs w:val="16"/>
          <w:lang w:val="en-US"/>
        </w:rPr>
        <w:t>հրավերը</w:t>
      </w:r>
      <w:r w:rsidRPr="00F57AA8">
        <w:rPr>
          <w:rFonts w:ascii="GHEA Grapalat" w:hAnsi="GHEA Grapalat"/>
          <w:i/>
          <w:sz w:val="16"/>
          <w:szCs w:val="16"/>
          <w:lang w:val="af-ZA"/>
        </w:rPr>
        <w:t xml:space="preserve"> </w:t>
      </w:r>
      <w:r>
        <w:rPr>
          <w:rFonts w:ascii="GHEA Grapalat" w:hAnsi="GHEA Grapalat"/>
          <w:i/>
          <w:sz w:val="16"/>
          <w:szCs w:val="16"/>
          <w:lang w:val="en-US"/>
        </w:rPr>
        <w:t>տեղեկագրում</w:t>
      </w:r>
      <w:r w:rsidRPr="00F57AA8">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3A1E0E" w:rsidRPr="00F57AA8" w:rsidRDefault="003A1E0E" w:rsidP="00A55DD9">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sidRPr="00A55DD9">
        <w:rPr>
          <w:rFonts w:ascii="GHEA Grapalat" w:hAnsi="GHEA Grapalat"/>
          <w:i/>
          <w:sz w:val="16"/>
          <w:szCs w:val="16"/>
          <w:lang w:val="hy-AM"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3A1E0E" w:rsidDel="00FD08DD" w:rsidRDefault="003A1E0E" w:rsidP="00A55DD9">
      <w:pPr>
        <w:pStyle w:val="af"/>
        <w:rPr>
          <w:del w:id="26" w:author="Sergey Shahnazaryan" w:date="2019-05-20T15:47:00Z"/>
        </w:rPr>
      </w:pPr>
    </w:p>
    <w:p w:rsidR="003A1E0E" w:rsidRPr="00F57AA8" w:rsidDel="00FD08DD" w:rsidRDefault="003A1E0E" w:rsidP="00A55DD9">
      <w:pPr>
        <w:pStyle w:val="af"/>
        <w:rPr>
          <w:del w:id="27" w:author="Sergey Shahnazaryan" w:date="2019-05-20T15:47:00Z"/>
          <w:rFonts w:ascii="GHEA Grapalat" w:hAnsi="GHEA Grapalat"/>
          <w:i/>
          <w:sz w:val="16"/>
          <w:szCs w:val="16"/>
          <w:lang w:val="af-ZA"/>
        </w:rPr>
      </w:pPr>
    </w:p>
  </w:footnote>
  <w:footnote w:id="5">
    <w:p w:rsidR="003A1E0E" w:rsidRDefault="003A1E0E" w:rsidP="00A55DD9">
      <w:pPr>
        <w:pStyle w:val="31"/>
        <w:spacing w:line="240" w:lineRule="auto"/>
        <w:ind w:firstLine="0"/>
        <w:rPr>
          <w:rFonts w:ascii="GHEA Grapalat" w:hAnsi="GHEA Grapalat" w:cs="Sylfaen"/>
          <w:i/>
          <w:sz w:val="16"/>
          <w:szCs w:val="16"/>
          <w:lang w:eastAsia="ru-RU"/>
        </w:rPr>
      </w:pPr>
      <w:r w:rsidRPr="005E24FD">
        <w:rPr>
          <w:rFonts w:ascii="GHEA Grapalat" w:hAnsi="GHEA Grapalat" w:cs="Sylfaen"/>
          <w:i/>
          <w:sz w:val="16"/>
          <w:szCs w:val="16"/>
          <w:lang w:val="hy-AM" w:eastAsia="ru-RU"/>
        </w:rPr>
        <w:t>*</w:t>
      </w:r>
      <w:r w:rsidRPr="000D15E0">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3A1E0E" w:rsidRPr="0015088E" w:rsidRDefault="003A1E0E" w:rsidP="00A55DD9">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3A1E0E" w:rsidRPr="0015088E" w:rsidDel="0023353A" w:rsidRDefault="003A1E0E" w:rsidP="00A55DD9">
      <w:pPr>
        <w:rPr>
          <w:del w:id="28" w:author="Sergey Shahnazaryan" w:date="2019-05-20T15:51:00Z"/>
          <w:rFonts w:ascii="GHEA Grapalat" w:hAnsi="GHEA Grapalat" w:cs="Sylfaen"/>
          <w:i/>
          <w:sz w:val="16"/>
          <w:szCs w:val="16"/>
          <w:lang w:eastAsia="ru-RU"/>
        </w:rPr>
      </w:pPr>
    </w:p>
    <w:p w:rsidR="003A1E0E" w:rsidDel="0023353A" w:rsidRDefault="003A1E0E" w:rsidP="00A55DD9">
      <w:pPr>
        <w:pStyle w:val="af"/>
        <w:rPr>
          <w:del w:id="29" w:author="Sergey Shahnazaryan" w:date="2019-05-20T15:51:00Z"/>
          <w:rFonts w:ascii="GHEA Grapalat" w:hAnsi="GHEA Grapalat"/>
          <w:i/>
          <w:sz w:val="16"/>
          <w:szCs w:val="16"/>
          <w:lang w:val="en-US"/>
        </w:rPr>
      </w:pPr>
    </w:p>
    <w:p w:rsidR="003A1E0E" w:rsidRPr="004A3051" w:rsidDel="0023353A" w:rsidRDefault="003A1E0E" w:rsidP="00A55DD9">
      <w:pPr>
        <w:pStyle w:val="af"/>
        <w:rPr>
          <w:del w:id="30" w:author="Sergey Shahnazaryan" w:date="2019-05-20T15:51:00Z"/>
          <w:i/>
          <w:lang w:val="en-US"/>
        </w:rPr>
      </w:pPr>
    </w:p>
  </w:footnote>
  <w:footnote w:id="6">
    <w:p w:rsidR="003A1E0E" w:rsidRPr="00CA7342" w:rsidRDefault="003A1E0E" w:rsidP="00A55DD9">
      <w:pPr>
        <w:pStyle w:val="af"/>
        <w:jc w:val="both"/>
        <w:rPr>
          <w:lang w:val="en-US"/>
        </w:rPr>
      </w:pPr>
      <w:r>
        <w:rPr>
          <w:rStyle w:val="af3"/>
          <w:rFonts w:ascii="GHEA Grapalat" w:hAnsi="GHEA Grapalat" w:cs="Sylfaen"/>
          <w:lang w:val="en-US"/>
        </w:rPr>
        <w:t>15</w:t>
      </w:r>
      <w:r w:rsidRPr="00917496">
        <w:rPr>
          <w:rStyle w:val="af3"/>
          <w:color w:val="FFFFFF"/>
        </w:rPr>
        <w:footnoteRef/>
      </w:r>
      <w:r w:rsidRPr="00917496">
        <w:rPr>
          <w:color w:val="FFFFFF"/>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7">
    <w:p w:rsidR="003A1E0E" w:rsidRDefault="003A1E0E" w:rsidP="00A55DD9">
      <w:pPr>
        <w:pStyle w:val="31"/>
        <w:spacing w:line="240" w:lineRule="auto"/>
        <w:ind w:firstLine="0"/>
        <w:rPr>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3A1E0E" w:rsidRPr="00A65C38" w:rsidDel="0023353A" w:rsidRDefault="003A1E0E" w:rsidP="00A55DD9">
      <w:pPr>
        <w:pStyle w:val="af"/>
        <w:jc w:val="both"/>
        <w:rPr>
          <w:del w:id="31" w:author="Sergey Shahnazaryan" w:date="2019-05-20T15:52:00Z"/>
          <w:rFonts w:ascii="GHEA Grapalat" w:hAnsi="GHEA Grapalat"/>
          <w:i/>
          <w:lang w:val="en-US"/>
        </w:rPr>
      </w:pPr>
    </w:p>
  </w:footnote>
  <w:footnote w:id="8">
    <w:p w:rsidR="003A1E0E" w:rsidRPr="00CA7342" w:rsidRDefault="003A1E0E" w:rsidP="00A55DD9">
      <w:pPr>
        <w:pStyle w:val="af"/>
        <w:jc w:val="both"/>
        <w:rPr>
          <w:lang w:val="en-US"/>
        </w:rPr>
      </w:pPr>
      <w:r>
        <w:rPr>
          <w:rStyle w:val="af3"/>
          <w:rFonts w:ascii="GHEA Grapalat" w:hAnsi="GHEA Grapalat" w:cs="Sylfaen"/>
          <w:lang w:val="en-US"/>
        </w:rPr>
        <w:t>16</w:t>
      </w:r>
      <w:r w:rsidRPr="00917496">
        <w:rPr>
          <w:rStyle w:val="af3"/>
          <w:color w:val="FFFFFF"/>
        </w:rPr>
        <w:footnoteRef/>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9">
    <w:p w:rsidR="003A1E0E" w:rsidRDefault="003A1E0E" w:rsidP="00A55DD9">
      <w:pPr>
        <w:pStyle w:val="31"/>
        <w:spacing w:line="240" w:lineRule="auto"/>
        <w:ind w:firstLine="0"/>
        <w:rPr>
          <w:rFonts w:ascii="GHEA Grapalat" w:hAnsi="GHEA Grapalat" w:cs="Sylfaen"/>
          <w:i/>
          <w:sz w:val="16"/>
          <w:szCs w:val="16"/>
          <w:lang w:eastAsia="ru-RU"/>
        </w:rPr>
      </w:pPr>
      <w:r w:rsidRPr="00CA7342">
        <w:rPr>
          <w:rFonts w:ascii="GHEA Grapalat" w:hAnsi="GHEA Grapalat" w:cs="Sylfaen"/>
          <w:i/>
          <w:sz w:val="16"/>
          <w:szCs w:val="16"/>
          <w:lang w:val="hy-AM" w:eastAsia="ru-RU"/>
        </w:rPr>
        <w:t>*</w:t>
      </w:r>
      <w:r w:rsidRPr="00CA7342">
        <w:rPr>
          <w:rFonts w:ascii="GHEA Grapalat" w:hAnsi="GHEA Grapalat"/>
          <w:i/>
          <w:sz w:val="16"/>
          <w:szCs w:val="16"/>
        </w:rPr>
        <w:t xml:space="preserve"> լրացվում է հանձնաժողովի քարտուղարի կողմից` մինչև հրավերը տեղեկագրում հրապարակելը</w:t>
      </w:r>
      <w:r w:rsidRPr="00CA7342">
        <w:rPr>
          <w:rFonts w:ascii="GHEA Grapalat" w:hAnsi="GHEA Grapalat"/>
          <w:i/>
          <w:sz w:val="16"/>
          <w:szCs w:val="16"/>
          <w:lang w:val="hy-AM"/>
        </w:rPr>
        <w:t>:</w:t>
      </w:r>
    </w:p>
    <w:p w:rsidR="003A1E0E" w:rsidRPr="00A65C38" w:rsidDel="002459FA" w:rsidRDefault="003A1E0E" w:rsidP="00A55DD9">
      <w:pPr>
        <w:pStyle w:val="af"/>
        <w:jc w:val="both"/>
        <w:rPr>
          <w:del w:id="34" w:author="Sergey Shahnazaryan" w:date="2019-05-20T15:53:00Z"/>
          <w:rFonts w:ascii="GHEA Grapalat" w:hAnsi="GHEA Grapalat"/>
          <w:i/>
          <w:lang w:val="en-US"/>
        </w:rPr>
      </w:pPr>
    </w:p>
  </w:footnote>
  <w:footnote w:id="10">
    <w:p w:rsidR="003A1E0E" w:rsidRPr="006D1826" w:rsidRDefault="003A1E0E" w:rsidP="00A55DD9">
      <w:pPr>
        <w:pStyle w:val="af"/>
        <w:rPr>
          <w:rFonts w:ascii="GHEA Grapalat" w:hAnsi="GHEA Grapalat"/>
          <w:i/>
          <w:sz w:val="16"/>
          <w:szCs w:val="24"/>
          <w:lang w:val="en-US" w:eastAsia="en-US"/>
        </w:rPr>
      </w:pPr>
      <w:r w:rsidRPr="00917496">
        <w:rPr>
          <w:rStyle w:val="af3"/>
          <w:color w:val="FFFFFF"/>
        </w:rPr>
        <w:footnoteRef/>
      </w:r>
      <w:r w:rsidRPr="00917496">
        <w:rPr>
          <w:color w:val="FFFFFF"/>
        </w:rPr>
        <w:t xml:space="preserve"> </w:t>
      </w:r>
      <w:r>
        <w:rPr>
          <w:vertAlign w:val="superscript"/>
          <w:lang w:val="en-US"/>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1">
    <w:p w:rsidR="003A1E0E" w:rsidRPr="00F57AA8" w:rsidRDefault="003A1E0E" w:rsidP="00A55DD9">
      <w:pPr>
        <w:pStyle w:val="af"/>
        <w:rPr>
          <w:lang w:val="hy-AM"/>
        </w:rPr>
      </w:pPr>
      <w:r w:rsidRPr="00917496">
        <w:rPr>
          <w:rStyle w:val="af3"/>
          <w:color w:val="FFFFFF"/>
        </w:rPr>
        <w:footnoteRef/>
      </w:r>
    </w:p>
  </w:footnote>
  <w:footnote w:id="12">
    <w:p w:rsidR="003A1E0E" w:rsidRPr="00A55DD9" w:rsidRDefault="003A1E0E" w:rsidP="00A55DD9">
      <w:pPr>
        <w:pStyle w:val="af"/>
        <w:jc w:val="both"/>
        <w:rPr>
          <w:rFonts w:ascii="GHEA Grapalat" w:hAnsi="GHEA Grapalat"/>
          <w:i/>
          <w:sz w:val="16"/>
          <w:szCs w:val="24"/>
          <w:lang w:val="hy-AM" w:eastAsia="en-US"/>
        </w:rPr>
      </w:pPr>
      <w:r w:rsidRPr="00917496">
        <w:rPr>
          <w:rStyle w:val="af3"/>
          <w:color w:val="FFFFFF"/>
        </w:rPr>
        <w:footnoteRef/>
      </w:r>
    </w:p>
    <w:p w:rsidR="003A1E0E" w:rsidRPr="009E45F3" w:rsidRDefault="003A1E0E" w:rsidP="00A55DD9">
      <w:pPr>
        <w:pStyle w:val="af"/>
        <w:jc w:val="both"/>
        <w:rPr>
          <w:lang w:val="hy-AM"/>
        </w:rPr>
      </w:pPr>
    </w:p>
  </w:footnote>
  <w:footnote w:id="13">
    <w:p w:rsidR="003A1E0E" w:rsidRPr="00536BFB" w:rsidRDefault="003A1E0E" w:rsidP="00A55DD9">
      <w:pPr>
        <w:pStyle w:val="af"/>
        <w:jc w:val="both"/>
        <w:rPr>
          <w:lang w:val="hy-AM"/>
        </w:rPr>
      </w:pPr>
      <w:r w:rsidRPr="00917496">
        <w:rPr>
          <w:rStyle w:val="af3"/>
          <w:color w:val="FFFFFF"/>
        </w:rPr>
        <w:footnoteRef/>
      </w:r>
      <w:r w:rsidRPr="00A55DD9">
        <w:rPr>
          <w:vertAlign w:val="superscript"/>
          <w:lang w:val="hy-AM"/>
        </w:rPr>
        <w:t xml:space="preserve">22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3A1E0E" w:rsidRPr="00536BFB" w:rsidRDefault="003A1E0E" w:rsidP="00A55DD9">
      <w:pPr>
        <w:pStyle w:val="af"/>
        <w:jc w:val="both"/>
        <w:rPr>
          <w:lang w:val="hy-AM"/>
        </w:rPr>
      </w:pPr>
      <w:r w:rsidRPr="00917496">
        <w:rPr>
          <w:rStyle w:val="af3"/>
          <w:color w:val="FFFFFF"/>
        </w:rPr>
        <w:footnoteRef/>
      </w:r>
      <w:r w:rsidRPr="00A55DD9">
        <w:rPr>
          <w:vertAlign w:val="superscript"/>
          <w:lang w:val="hy-AM"/>
        </w:rPr>
        <w:t xml:space="preserve">23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3A1E0E" w:rsidRPr="00DD778C" w:rsidRDefault="003A1E0E">
      <w:pPr>
        <w:rPr>
          <w:lang w:val="hy-AM"/>
        </w:rPr>
      </w:pPr>
      <w:r w:rsidRPr="00917496">
        <w:rPr>
          <w:rStyle w:val="af3"/>
          <w:color w:val="FFFFFF"/>
        </w:rPr>
        <w:footnoteRef/>
      </w:r>
      <w:r w:rsidRPr="00A55DD9">
        <w:rPr>
          <w:vertAlign w:val="superscript"/>
          <w:lang w:val="hy-AM"/>
        </w:rPr>
        <w:t xml:space="preserve">25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B18569B"/>
    <w:multiLevelType w:val="multilevel"/>
    <w:tmpl w:val="C2387D88"/>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color w:val="000000" w:themeColor="text1"/>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4"/>
  </w:num>
  <w:num w:numId="13">
    <w:abstractNumId w:val="12"/>
  </w:num>
  <w:num w:numId="14">
    <w:abstractNumId w:val="5"/>
  </w:num>
  <w:num w:numId="15">
    <w:abstractNumId w:val="1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21"/>
    <w:rsid w:val="000B1F89"/>
    <w:rsid w:val="000F27CF"/>
    <w:rsid w:val="00101FA2"/>
    <w:rsid w:val="00134897"/>
    <w:rsid w:val="001C6903"/>
    <w:rsid w:val="00271F11"/>
    <w:rsid w:val="00287576"/>
    <w:rsid w:val="002A568B"/>
    <w:rsid w:val="003076E1"/>
    <w:rsid w:val="00381499"/>
    <w:rsid w:val="003A1E0E"/>
    <w:rsid w:val="003A3512"/>
    <w:rsid w:val="003A6721"/>
    <w:rsid w:val="003C40A9"/>
    <w:rsid w:val="003C68F5"/>
    <w:rsid w:val="003F7CB7"/>
    <w:rsid w:val="00417505"/>
    <w:rsid w:val="00441302"/>
    <w:rsid w:val="0045400C"/>
    <w:rsid w:val="004709D4"/>
    <w:rsid w:val="004B2DFD"/>
    <w:rsid w:val="004B420C"/>
    <w:rsid w:val="004E0215"/>
    <w:rsid w:val="0051721B"/>
    <w:rsid w:val="00533596"/>
    <w:rsid w:val="00581CDB"/>
    <w:rsid w:val="00594AE7"/>
    <w:rsid w:val="00595EDA"/>
    <w:rsid w:val="0066018C"/>
    <w:rsid w:val="006623DD"/>
    <w:rsid w:val="00672615"/>
    <w:rsid w:val="00697563"/>
    <w:rsid w:val="006F4595"/>
    <w:rsid w:val="007F752F"/>
    <w:rsid w:val="008D36AA"/>
    <w:rsid w:val="008D7AD3"/>
    <w:rsid w:val="00925953"/>
    <w:rsid w:val="00983AE1"/>
    <w:rsid w:val="00A04739"/>
    <w:rsid w:val="00A55DD9"/>
    <w:rsid w:val="00A8163E"/>
    <w:rsid w:val="00B257CC"/>
    <w:rsid w:val="00B70971"/>
    <w:rsid w:val="00B9408D"/>
    <w:rsid w:val="00B95ED8"/>
    <w:rsid w:val="00C41792"/>
    <w:rsid w:val="00C41A0C"/>
    <w:rsid w:val="00CB11FD"/>
    <w:rsid w:val="00CC16BC"/>
    <w:rsid w:val="00D144BC"/>
    <w:rsid w:val="00DB1902"/>
    <w:rsid w:val="00DB2E4B"/>
    <w:rsid w:val="00DD778C"/>
    <w:rsid w:val="00DF7A12"/>
    <w:rsid w:val="00E73A80"/>
    <w:rsid w:val="00ED4144"/>
    <w:rsid w:val="00EF6225"/>
    <w:rsid w:val="00F33BF3"/>
    <w:rsid w:val="00F923E3"/>
    <w:rsid w:val="00FD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F1865-4832-442C-8099-4359B5E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D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55DD9"/>
    <w:pPr>
      <w:keepNext/>
      <w:jc w:val="center"/>
      <w:outlineLvl w:val="0"/>
    </w:pPr>
    <w:rPr>
      <w:rFonts w:ascii="Arial Armenian" w:hAnsi="Arial Armenian"/>
      <w:sz w:val="28"/>
      <w:szCs w:val="20"/>
      <w:lang w:eastAsia="ru-RU"/>
    </w:rPr>
  </w:style>
  <w:style w:type="paragraph" w:styleId="2">
    <w:name w:val="heading 2"/>
    <w:basedOn w:val="a"/>
    <w:next w:val="a"/>
    <w:link w:val="20"/>
    <w:qFormat/>
    <w:rsid w:val="00A55DD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A55DD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A55DD9"/>
    <w:pPr>
      <w:keepNext/>
      <w:outlineLvl w:val="3"/>
    </w:pPr>
    <w:rPr>
      <w:rFonts w:ascii="Arial LatArm" w:hAnsi="Arial LatArm"/>
      <w:i/>
      <w:sz w:val="18"/>
      <w:szCs w:val="20"/>
    </w:rPr>
  </w:style>
  <w:style w:type="paragraph" w:styleId="5">
    <w:name w:val="heading 5"/>
    <w:basedOn w:val="a"/>
    <w:next w:val="a"/>
    <w:link w:val="50"/>
    <w:qFormat/>
    <w:rsid w:val="00A55DD9"/>
    <w:pPr>
      <w:keepNext/>
      <w:jc w:val="center"/>
      <w:outlineLvl w:val="4"/>
    </w:pPr>
    <w:rPr>
      <w:rFonts w:ascii="Arial LatArm" w:hAnsi="Arial LatArm"/>
      <w:b/>
      <w:sz w:val="26"/>
      <w:szCs w:val="20"/>
      <w:lang w:eastAsia="ru-RU"/>
    </w:rPr>
  </w:style>
  <w:style w:type="paragraph" w:styleId="6">
    <w:name w:val="heading 6"/>
    <w:basedOn w:val="a"/>
    <w:next w:val="a"/>
    <w:link w:val="60"/>
    <w:qFormat/>
    <w:rsid w:val="00A55DD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A55DD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A55DD9"/>
    <w:pPr>
      <w:keepNext/>
      <w:outlineLvl w:val="7"/>
    </w:pPr>
    <w:rPr>
      <w:rFonts w:ascii="Times Armenian" w:hAnsi="Times Armenian"/>
      <w:i/>
      <w:sz w:val="20"/>
      <w:szCs w:val="20"/>
      <w:lang w:val="nl-NL" w:eastAsia="x-none"/>
    </w:rPr>
  </w:style>
  <w:style w:type="paragraph" w:styleId="9">
    <w:name w:val="heading 9"/>
    <w:basedOn w:val="a"/>
    <w:next w:val="a"/>
    <w:link w:val="90"/>
    <w:qFormat/>
    <w:rsid w:val="00A55DD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DD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A55DD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A55DD9"/>
    <w:rPr>
      <w:rFonts w:ascii="Arial LatArm" w:eastAsia="Times New Roman" w:hAnsi="Arial LatArm" w:cs="Times New Roman"/>
      <w:i/>
      <w:sz w:val="20"/>
      <w:szCs w:val="20"/>
      <w:lang w:val="en-AU"/>
    </w:rPr>
  </w:style>
  <w:style w:type="character" w:customStyle="1" w:styleId="40">
    <w:name w:val="Заголовок 4 Знак"/>
    <w:basedOn w:val="a0"/>
    <w:link w:val="4"/>
    <w:rsid w:val="00A55DD9"/>
    <w:rPr>
      <w:rFonts w:ascii="Arial LatArm" w:eastAsia="Times New Roman" w:hAnsi="Arial LatArm" w:cs="Times New Roman"/>
      <w:i/>
      <w:sz w:val="18"/>
      <w:szCs w:val="20"/>
      <w:lang w:val="en-US"/>
    </w:rPr>
  </w:style>
  <w:style w:type="character" w:customStyle="1" w:styleId="50">
    <w:name w:val="Заголовок 5 Знак"/>
    <w:basedOn w:val="a0"/>
    <w:link w:val="5"/>
    <w:rsid w:val="00A55DD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A55DD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A55DD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A55DD9"/>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A55DD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A55DD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55DD9"/>
    <w:rPr>
      <w:rFonts w:ascii="Arial LatArm" w:eastAsia="Times New Roman" w:hAnsi="Arial LatArm" w:cs="Times New Roman"/>
      <w:i/>
      <w:sz w:val="20"/>
      <w:szCs w:val="20"/>
      <w:lang w:val="en-AU"/>
    </w:rPr>
  </w:style>
  <w:style w:type="character" w:customStyle="1" w:styleId="a5">
    <w:name w:val="Нижний колонтитул Знак"/>
    <w:basedOn w:val="a0"/>
    <w:link w:val="a6"/>
    <w:rsid w:val="00A55DD9"/>
    <w:rPr>
      <w:rFonts w:ascii="Times New Roman" w:eastAsia="Times New Roman" w:hAnsi="Times New Roman" w:cs="Times New Roman"/>
      <w:sz w:val="20"/>
      <w:szCs w:val="20"/>
      <w:lang w:val="en-US"/>
    </w:rPr>
  </w:style>
  <w:style w:type="paragraph" w:styleId="a6">
    <w:name w:val="footer"/>
    <w:basedOn w:val="a"/>
    <w:link w:val="a5"/>
    <w:rsid w:val="00A55DD9"/>
    <w:pPr>
      <w:tabs>
        <w:tab w:val="center" w:pos="4320"/>
        <w:tab w:val="right" w:pos="8640"/>
      </w:tabs>
    </w:pPr>
    <w:rPr>
      <w:sz w:val="20"/>
      <w:szCs w:val="20"/>
    </w:rPr>
  </w:style>
  <w:style w:type="paragraph" w:styleId="31">
    <w:name w:val="Body Text Indent 3"/>
    <w:basedOn w:val="a"/>
    <w:link w:val="32"/>
    <w:rsid w:val="00A55DD9"/>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A55DD9"/>
    <w:rPr>
      <w:rFonts w:ascii="Times Armenian" w:eastAsia="Times New Roman" w:hAnsi="Times Armenian" w:cs="Times New Roman"/>
      <w:sz w:val="20"/>
      <w:szCs w:val="20"/>
      <w:lang w:val="x-none" w:eastAsia="x-none"/>
    </w:rPr>
  </w:style>
  <w:style w:type="character" w:customStyle="1" w:styleId="21">
    <w:name w:val="Основной текст 2 Знак"/>
    <w:basedOn w:val="a0"/>
    <w:link w:val="22"/>
    <w:rsid w:val="00A55DD9"/>
    <w:rPr>
      <w:rFonts w:ascii="Arial LatArm" w:eastAsia="Times New Roman" w:hAnsi="Arial LatArm" w:cs="Times New Roman"/>
      <w:sz w:val="20"/>
      <w:szCs w:val="20"/>
      <w:lang w:val="en-US"/>
    </w:rPr>
  </w:style>
  <w:style w:type="paragraph" w:styleId="22">
    <w:name w:val="Body Text 2"/>
    <w:basedOn w:val="a"/>
    <w:link w:val="21"/>
    <w:rsid w:val="00A55DD9"/>
    <w:pPr>
      <w:tabs>
        <w:tab w:val="left" w:pos="720"/>
      </w:tabs>
      <w:spacing w:line="360" w:lineRule="auto"/>
    </w:pPr>
    <w:rPr>
      <w:rFonts w:ascii="Arial LatArm" w:hAnsi="Arial LatArm"/>
      <w:sz w:val="20"/>
      <w:szCs w:val="20"/>
    </w:rPr>
  </w:style>
  <w:style w:type="paragraph" w:styleId="23">
    <w:name w:val="Body Text Indent 2"/>
    <w:basedOn w:val="a"/>
    <w:link w:val="24"/>
    <w:rsid w:val="00A55DD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A55DD9"/>
    <w:rPr>
      <w:rFonts w:ascii="Baltica" w:eastAsia="Times New Roman" w:hAnsi="Baltica" w:cs="Times New Roman"/>
      <w:sz w:val="20"/>
      <w:szCs w:val="20"/>
      <w:lang w:val="af-ZA"/>
    </w:rPr>
  </w:style>
  <w:style w:type="character" w:customStyle="1" w:styleId="a7">
    <w:name w:val="Текст выноски Знак"/>
    <w:basedOn w:val="a0"/>
    <w:link w:val="a8"/>
    <w:rsid w:val="00A55DD9"/>
    <w:rPr>
      <w:rFonts w:ascii="Tahoma" w:eastAsia="Times New Roman" w:hAnsi="Tahoma" w:cs="Times New Roman"/>
      <w:sz w:val="16"/>
      <w:szCs w:val="16"/>
      <w:lang w:val="x-none" w:eastAsia="x-none"/>
    </w:rPr>
  </w:style>
  <w:style w:type="paragraph" w:styleId="a8">
    <w:name w:val="Balloon Text"/>
    <w:basedOn w:val="a"/>
    <w:link w:val="a7"/>
    <w:rsid w:val="00A55DD9"/>
    <w:rPr>
      <w:rFonts w:ascii="Tahoma" w:hAnsi="Tahoma"/>
      <w:sz w:val="16"/>
      <w:szCs w:val="16"/>
      <w:lang w:val="x-none" w:eastAsia="x-none"/>
    </w:rPr>
  </w:style>
  <w:style w:type="paragraph" w:styleId="a9">
    <w:name w:val="Body Text"/>
    <w:basedOn w:val="a"/>
    <w:link w:val="aa"/>
    <w:rsid w:val="00A55DD9"/>
    <w:pPr>
      <w:spacing w:after="120"/>
    </w:pPr>
  </w:style>
  <w:style w:type="character" w:customStyle="1" w:styleId="aa">
    <w:name w:val="Основной текст Знак"/>
    <w:basedOn w:val="a0"/>
    <w:link w:val="a9"/>
    <w:rsid w:val="00A55DD9"/>
    <w:rPr>
      <w:rFonts w:ascii="Times New Roman" w:eastAsia="Times New Roman" w:hAnsi="Times New Roman" w:cs="Times New Roman"/>
      <w:sz w:val="24"/>
      <w:szCs w:val="24"/>
      <w:lang w:val="en-US"/>
    </w:rPr>
  </w:style>
  <w:style w:type="character" w:customStyle="1" w:styleId="ab">
    <w:name w:val="Верхний колонтитул Знак"/>
    <w:basedOn w:val="a0"/>
    <w:link w:val="ac"/>
    <w:rsid w:val="00A55DD9"/>
    <w:rPr>
      <w:rFonts w:ascii="Times New Roman" w:eastAsia="Times New Roman" w:hAnsi="Times New Roman" w:cs="Times New Roman"/>
      <w:sz w:val="20"/>
      <w:szCs w:val="20"/>
      <w:lang w:val="en-AU" w:eastAsia="ru-RU"/>
    </w:rPr>
  </w:style>
  <w:style w:type="paragraph" w:styleId="ac">
    <w:name w:val="header"/>
    <w:basedOn w:val="a"/>
    <w:link w:val="ab"/>
    <w:rsid w:val="00A55DD9"/>
    <w:pPr>
      <w:tabs>
        <w:tab w:val="center" w:pos="4153"/>
        <w:tab w:val="right" w:pos="8306"/>
      </w:tabs>
    </w:pPr>
    <w:rPr>
      <w:sz w:val="20"/>
      <w:szCs w:val="20"/>
      <w:lang w:val="en-AU" w:eastAsia="ru-RU"/>
    </w:rPr>
  </w:style>
  <w:style w:type="character" w:customStyle="1" w:styleId="33">
    <w:name w:val="Основной текст 3 Знак"/>
    <w:basedOn w:val="a0"/>
    <w:link w:val="34"/>
    <w:rsid w:val="00A55DD9"/>
    <w:rPr>
      <w:rFonts w:ascii="Arial LatArm" w:eastAsia="Times New Roman" w:hAnsi="Arial LatArm" w:cs="Times New Roman"/>
      <w:sz w:val="20"/>
      <w:szCs w:val="20"/>
      <w:lang w:val="en-US" w:eastAsia="ru-RU"/>
    </w:rPr>
  </w:style>
  <w:style w:type="paragraph" w:styleId="34">
    <w:name w:val="Body Text 3"/>
    <w:basedOn w:val="a"/>
    <w:link w:val="33"/>
    <w:rsid w:val="00A55DD9"/>
    <w:pPr>
      <w:jc w:val="both"/>
    </w:pPr>
    <w:rPr>
      <w:rFonts w:ascii="Arial LatArm" w:hAnsi="Arial LatArm"/>
      <w:sz w:val="20"/>
      <w:szCs w:val="20"/>
      <w:lang w:eastAsia="ru-RU"/>
    </w:rPr>
  </w:style>
  <w:style w:type="paragraph" w:styleId="ad">
    <w:name w:val="Title"/>
    <w:basedOn w:val="a"/>
    <w:link w:val="ae"/>
    <w:qFormat/>
    <w:rsid w:val="00A55DD9"/>
    <w:pPr>
      <w:jc w:val="center"/>
    </w:pPr>
    <w:rPr>
      <w:rFonts w:ascii="Arial Armenian" w:hAnsi="Arial Armenian"/>
      <w:szCs w:val="20"/>
    </w:rPr>
  </w:style>
  <w:style w:type="character" w:customStyle="1" w:styleId="ae">
    <w:name w:val="Название Знак"/>
    <w:basedOn w:val="a0"/>
    <w:link w:val="ad"/>
    <w:rsid w:val="00A55DD9"/>
    <w:rPr>
      <w:rFonts w:ascii="Arial Armenian" w:eastAsia="Times New Roman" w:hAnsi="Arial Armenian" w:cs="Times New Roman"/>
      <w:sz w:val="24"/>
      <w:szCs w:val="20"/>
      <w:lang w:val="en-US"/>
    </w:rPr>
  </w:style>
  <w:style w:type="paragraph" w:styleId="af">
    <w:name w:val="footnote text"/>
    <w:basedOn w:val="a"/>
    <w:link w:val="af0"/>
    <w:semiHidden/>
    <w:rsid w:val="00A55DD9"/>
    <w:rPr>
      <w:rFonts w:ascii="Times Armenian" w:hAnsi="Times Armenian"/>
      <w:sz w:val="20"/>
      <w:szCs w:val="20"/>
      <w:lang w:val="x-none" w:eastAsia="ru-RU"/>
    </w:rPr>
  </w:style>
  <w:style w:type="character" w:customStyle="1" w:styleId="af0">
    <w:name w:val="Текст сноски Знак"/>
    <w:basedOn w:val="a0"/>
    <w:link w:val="af"/>
    <w:semiHidden/>
    <w:rsid w:val="00A55DD9"/>
    <w:rPr>
      <w:rFonts w:ascii="Times Armenian" w:eastAsia="Times New Roman" w:hAnsi="Times Armenian" w:cs="Times New Roman"/>
      <w:sz w:val="20"/>
      <w:szCs w:val="20"/>
      <w:lang w:val="x-none" w:eastAsia="ru-RU"/>
    </w:rPr>
  </w:style>
  <w:style w:type="paragraph" w:customStyle="1" w:styleId="norm">
    <w:name w:val="norm"/>
    <w:basedOn w:val="a"/>
    <w:rsid w:val="00A55DD9"/>
    <w:pPr>
      <w:spacing w:line="480" w:lineRule="auto"/>
      <w:ind w:firstLine="709"/>
      <w:jc w:val="both"/>
    </w:pPr>
    <w:rPr>
      <w:rFonts w:ascii="Arial Armenian" w:hAnsi="Arial Armenian"/>
      <w:sz w:val="22"/>
      <w:szCs w:val="20"/>
      <w:lang w:eastAsia="ru-RU"/>
    </w:rPr>
  </w:style>
  <w:style w:type="paragraph" w:styleId="af1">
    <w:name w:val="Normal (Web)"/>
    <w:basedOn w:val="a"/>
    <w:uiPriority w:val="99"/>
    <w:rsid w:val="00A55DD9"/>
    <w:pPr>
      <w:spacing w:before="100" w:beforeAutospacing="1" w:after="100" w:afterAutospacing="1"/>
    </w:pPr>
  </w:style>
  <w:style w:type="character" w:styleId="af2">
    <w:name w:val="Strong"/>
    <w:qFormat/>
    <w:rsid w:val="00A55DD9"/>
    <w:rPr>
      <w:b/>
      <w:bCs/>
    </w:rPr>
  </w:style>
  <w:style w:type="character" w:styleId="af3">
    <w:name w:val="footnote reference"/>
    <w:semiHidden/>
    <w:rsid w:val="00A55DD9"/>
    <w:rPr>
      <w:vertAlign w:val="superscript"/>
    </w:rPr>
  </w:style>
  <w:style w:type="character" w:customStyle="1" w:styleId="af4">
    <w:name w:val="Текст примечания Знак"/>
    <w:basedOn w:val="a0"/>
    <w:link w:val="af5"/>
    <w:semiHidden/>
    <w:rsid w:val="00A55DD9"/>
    <w:rPr>
      <w:rFonts w:ascii="Times Armenian" w:eastAsia="Times New Roman" w:hAnsi="Times Armenian" w:cs="Times New Roman"/>
      <w:sz w:val="20"/>
      <w:szCs w:val="20"/>
      <w:lang w:val="en-US" w:eastAsia="ru-RU"/>
    </w:rPr>
  </w:style>
  <w:style w:type="paragraph" w:styleId="af5">
    <w:name w:val="annotation text"/>
    <w:basedOn w:val="a"/>
    <w:link w:val="af4"/>
    <w:semiHidden/>
    <w:rsid w:val="00A55DD9"/>
    <w:rPr>
      <w:rFonts w:ascii="Times Armenian" w:hAnsi="Times Armenian"/>
      <w:sz w:val="20"/>
      <w:szCs w:val="20"/>
      <w:lang w:eastAsia="ru-RU"/>
    </w:rPr>
  </w:style>
  <w:style w:type="character" w:customStyle="1" w:styleId="af6">
    <w:name w:val="Тема примечания Знак"/>
    <w:basedOn w:val="af4"/>
    <w:link w:val="af7"/>
    <w:semiHidden/>
    <w:rsid w:val="00A55DD9"/>
    <w:rPr>
      <w:rFonts w:ascii="Times Armenian" w:eastAsia="Times New Roman" w:hAnsi="Times Armenian" w:cs="Times New Roman"/>
      <w:b/>
      <w:bCs/>
      <w:sz w:val="20"/>
      <w:szCs w:val="20"/>
      <w:lang w:val="en-US" w:eastAsia="ru-RU"/>
    </w:rPr>
  </w:style>
  <w:style w:type="paragraph" w:styleId="af7">
    <w:name w:val="annotation subject"/>
    <w:basedOn w:val="af5"/>
    <w:next w:val="af5"/>
    <w:link w:val="af6"/>
    <w:semiHidden/>
    <w:rsid w:val="00A55DD9"/>
    <w:rPr>
      <w:b/>
      <w:bCs/>
    </w:rPr>
  </w:style>
  <w:style w:type="character" w:customStyle="1" w:styleId="af8">
    <w:name w:val="Текст концевой сноски Знак"/>
    <w:basedOn w:val="a0"/>
    <w:link w:val="af9"/>
    <w:semiHidden/>
    <w:rsid w:val="00A55DD9"/>
    <w:rPr>
      <w:rFonts w:ascii="Times Armenian" w:eastAsia="Times New Roman" w:hAnsi="Times Armenian" w:cs="Times New Roman"/>
      <w:sz w:val="20"/>
      <w:szCs w:val="20"/>
      <w:lang w:val="en-US" w:eastAsia="ru-RU"/>
    </w:rPr>
  </w:style>
  <w:style w:type="paragraph" w:styleId="af9">
    <w:name w:val="endnote text"/>
    <w:basedOn w:val="a"/>
    <w:link w:val="af8"/>
    <w:semiHidden/>
    <w:rsid w:val="00A55DD9"/>
    <w:rPr>
      <w:rFonts w:ascii="Times Armenian" w:hAnsi="Times Armenian"/>
      <w:sz w:val="20"/>
      <w:szCs w:val="20"/>
      <w:lang w:eastAsia="ru-RU"/>
    </w:rPr>
  </w:style>
  <w:style w:type="character" w:customStyle="1" w:styleId="afa">
    <w:name w:val="Схема документа Знак"/>
    <w:basedOn w:val="a0"/>
    <w:link w:val="afb"/>
    <w:semiHidden/>
    <w:rsid w:val="00A55DD9"/>
    <w:rPr>
      <w:rFonts w:ascii="Tahoma" w:eastAsia="Times New Roman" w:hAnsi="Tahoma" w:cs="Tahoma"/>
      <w:sz w:val="20"/>
      <w:szCs w:val="20"/>
      <w:shd w:val="clear" w:color="auto" w:fill="000080"/>
      <w:lang w:val="en-US" w:eastAsia="ru-RU"/>
    </w:rPr>
  </w:style>
  <w:style w:type="paragraph" w:styleId="afb">
    <w:name w:val="Document Map"/>
    <w:basedOn w:val="a"/>
    <w:link w:val="afa"/>
    <w:semiHidden/>
    <w:rsid w:val="00A55DD9"/>
    <w:pPr>
      <w:shd w:val="clear" w:color="auto" w:fill="000080"/>
    </w:pPr>
    <w:rPr>
      <w:rFonts w:ascii="Tahoma" w:hAnsi="Tahoma" w:cs="Tahoma"/>
      <w:sz w:val="20"/>
      <w:szCs w:val="20"/>
      <w:lang w:eastAsia="ru-RU"/>
    </w:rPr>
  </w:style>
  <w:style w:type="paragraph" w:styleId="afc">
    <w:name w:val="List Paragraph"/>
    <w:basedOn w:val="a"/>
    <w:link w:val="afd"/>
    <w:uiPriority w:val="34"/>
    <w:qFormat/>
    <w:rsid w:val="00A55DD9"/>
    <w:pPr>
      <w:ind w:left="720"/>
    </w:pPr>
    <w:rPr>
      <w:rFonts w:ascii="Times Armenian" w:hAnsi="Times Armenian"/>
      <w:lang w:val="x-none" w:eastAsia="ru-RU"/>
    </w:rPr>
  </w:style>
  <w:style w:type="character" w:customStyle="1" w:styleId="afd">
    <w:name w:val="Абзац списка Знак"/>
    <w:link w:val="afc"/>
    <w:uiPriority w:val="34"/>
    <w:locked/>
    <w:rsid w:val="00A55DD9"/>
    <w:rPr>
      <w:rFonts w:ascii="Times Armenian" w:eastAsia="Times New Roman" w:hAnsi="Times Armenian" w:cs="Times New Roman"/>
      <w:sz w:val="24"/>
      <w:szCs w:val="24"/>
      <w:lang w:val="x-none" w:eastAsia="ru-RU"/>
    </w:rPr>
  </w:style>
  <w:style w:type="character" w:styleId="afe">
    <w:name w:val="Hyperlink"/>
    <w:unhideWhenUsed/>
    <w:rsid w:val="00ED4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s://en.wikipedia.org/wiki/%D0%AA" TargetMode="External"/><Relationship Id="rId18" Type="http://schemas.openxmlformats.org/officeDocument/2006/relationships/hyperlink" Target="http://www.procurement.am" TargetMode="External"/><Relationship Id="rId26" Type="http://schemas.openxmlformats.org/officeDocument/2006/relationships/hyperlink" Target="mailto:gor_mkrtchyan@taxservice.am" TargetMode="External"/><Relationship Id="rId3" Type="http://schemas.openxmlformats.org/officeDocument/2006/relationships/settings" Target="settings.xml"/><Relationship Id="rId21" Type="http://schemas.openxmlformats.org/officeDocument/2006/relationships/hyperlink" Target="http://www.procurement.am" TargetMode="External"/><Relationship Id="rId7" Type="http://schemas.openxmlformats.org/officeDocument/2006/relationships/hyperlink" Target="http://www.armeps.am" TargetMode="External"/><Relationship Id="rId12" Type="http://schemas.openxmlformats.org/officeDocument/2006/relationships/hyperlink" Target="https://en.wikipedia.org/wiki/%D0%AA" TargetMode="External"/><Relationship Id="rId17" Type="http://schemas.openxmlformats.org/officeDocument/2006/relationships/hyperlink" Target="http://www.armeps.am" TargetMode="External"/><Relationship Id="rId25" Type="http://schemas.openxmlformats.org/officeDocument/2006/relationships/hyperlink" Target="mailto:karine_sargsyan@taxservice.am" TargetMode="External"/><Relationship Id="rId2" Type="http://schemas.openxmlformats.org/officeDocument/2006/relationships/styles" Target="styles.xml"/><Relationship Id="rId16" Type="http://schemas.openxmlformats.org/officeDocument/2006/relationships/hyperlink" Target="mailto:kapan.syunik@mail.ru" TargetMode="External"/><Relationship Id="rId20" Type="http://schemas.openxmlformats.org/officeDocument/2006/relationships/hyperlink" Target="http://gnumner.am/hy/page/ughecuycner_dzernarkn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0%AA" TargetMode="External"/><Relationship Id="rId24" Type="http://schemas.openxmlformats.org/officeDocument/2006/relationships/hyperlink" Target="mailto:Lena_Najaryan@taxservice.am" TargetMode="External"/><Relationship Id="rId5" Type="http://schemas.openxmlformats.org/officeDocument/2006/relationships/footnotes" Target="footnotes.xml"/><Relationship Id="rId15" Type="http://schemas.openxmlformats.org/officeDocument/2006/relationships/hyperlink" Target="https://en.wikipedia.org/wiki/%D0%AA" TargetMode="External"/><Relationship Id="rId23" Type="http://schemas.openxmlformats.org/officeDocument/2006/relationships/hyperlink" Target="http://gnumner.am/hy/page/ughecuycner_dzernarkner/" TargetMode="External"/><Relationship Id="rId28" Type="http://schemas.openxmlformats.org/officeDocument/2006/relationships/image" Target="media/image1.jpeg"/><Relationship Id="rId10" Type="http://schemas.openxmlformats.org/officeDocument/2006/relationships/hyperlink" Target="https://en.wikipedia.org/wiki/%D0%AA" TargetMode="External"/><Relationship Id="rId19" Type="http://schemas.openxmlformats.org/officeDocument/2006/relationships/hyperlink" Target="http://gnumner.am/website/images/original/e97e36cf.docx" TargetMode="External"/><Relationship Id="rId4" Type="http://schemas.openxmlformats.org/officeDocument/2006/relationships/webSettings" Target="webSettings.xml"/><Relationship Id="rId9" Type="http://schemas.openxmlformats.org/officeDocument/2006/relationships/hyperlink" Target="https://en.wikipedia.org/wiki/%D0%AA" TargetMode="External"/><Relationship Id="rId14" Type="http://schemas.openxmlformats.org/officeDocument/2006/relationships/hyperlink" Target="https://en.wikipedia.org/wiki/%D0%AA" TargetMode="External"/><Relationship Id="rId22" Type="http://schemas.openxmlformats.org/officeDocument/2006/relationships/hyperlink" Target="http://gnumner.am/website/images/original/%D5%88%D5%92%D5%82%D4%B5%D5%91%D5%88%D5%92%D5%85%D5%91.docx" TargetMode="External"/><Relationship Id="rId27" Type="http://schemas.openxmlformats.org/officeDocument/2006/relationships/hyperlink" Target="mailto:procurement@minfin.a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17256</Words>
  <Characters>98365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68</cp:revision>
  <cp:lastPrinted>2019-11-06T10:43:00Z</cp:lastPrinted>
  <dcterms:created xsi:type="dcterms:W3CDTF">2019-10-29T11:55:00Z</dcterms:created>
  <dcterms:modified xsi:type="dcterms:W3CDTF">2019-11-06T10:44:00Z</dcterms:modified>
</cp:coreProperties>
</file>